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183D1" w14:textId="77777777" w:rsidR="00563E19" w:rsidRPr="00A460C6" w:rsidRDefault="00563E19" w:rsidP="00563E19">
      <w:pPr>
        <w:jc w:val="center"/>
        <w:rPr>
          <w:lang w:val="it-IT"/>
        </w:rPr>
      </w:pPr>
      <w:r w:rsidRPr="00A460C6">
        <w:rPr>
          <w:lang w:val="it-IT"/>
        </w:rPr>
        <w:t xml:space="preserve">Alessandro </w:t>
      </w:r>
      <w:proofErr w:type="spellStart"/>
      <w:r w:rsidRPr="00A460C6">
        <w:rPr>
          <w:lang w:val="it-IT"/>
        </w:rPr>
        <w:t>Garcea</w:t>
      </w:r>
      <w:proofErr w:type="spellEnd"/>
      <w:r w:rsidR="0006122D" w:rsidRPr="00A460C6">
        <w:rPr>
          <w:rStyle w:val="Rimandonotaapidipagina"/>
          <w:bCs/>
          <w:iCs/>
          <w:lang w:val="it-IT"/>
        </w:rPr>
        <w:footnoteReference w:customMarkFollows="1" w:id="1"/>
        <w:t>*</w:t>
      </w:r>
      <w:r w:rsidRPr="00A460C6">
        <w:rPr>
          <w:lang w:val="it-IT"/>
        </w:rPr>
        <w:t xml:space="preserve"> – Maria Chiara </w:t>
      </w:r>
      <w:proofErr w:type="spellStart"/>
      <w:r w:rsidRPr="00A460C6">
        <w:rPr>
          <w:lang w:val="it-IT"/>
        </w:rPr>
        <w:t>Scappaticcio</w:t>
      </w:r>
      <w:proofErr w:type="spellEnd"/>
      <w:r w:rsidR="0006122D" w:rsidRPr="00A460C6">
        <w:rPr>
          <w:rStyle w:val="Rimandonotaapidipagina"/>
          <w:lang w:val="it-IT"/>
        </w:rPr>
        <w:footnoteReference w:customMarkFollows="1" w:id="2"/>
        <w:t>**</w:t>
      </w:r>
    </w:p>
    <w:p w14:paraId="548AD19A" w14:textId="77777777" w:rsidR="00563E19" w:rsidRPr="00A460C6" w:rsidRDefault="00563E19" w:rsidP="00563E19">
      <w:pPr>
        <w:jc w:val="center"/>
        <w:rPr>
          <w:bCs/>
          <w:iCs/>
          <w:lang w:val="it-IT"/>
        </w:rPr>
      </w:pPr>
    </w:p>
    <w:p w14:paraId="6C97D144" w14:textId="77777777" w:rsidR="00563E19" w:rsidRPr="00563E19" w:rsidRDefault="00563E19" w:rsidP="00563E19">
      <w:pPr>
        <w:jc w:val="center"/>
        <w:rPr>
          <w:bCs/>
          <w:iCs/>
        </w:rPr>
      </w:pPr>
      <w:r w:rsidRPr="00563E19">
        <w:rPr>
          <w:bCs/>
          <w:iCs/>
        </w:rPr>
        <w:t xml:space="preserve">Per </w:t>
      </w:r>
      <w:proofErr w:type="spellStart"/>
      <w:r w:rsidRPr="00563E19">
        <w:rPr>
          <w:bCs/>
          <w:iCs/>
        </w:rPr>
        <w:t>una</w:t>
      </w:r>
      <w:proofErr w:type="spellEnd"/>
      <w:r w:rsidRPr="00563E19">
        <w:rPr>
          <w:bCs/>
          <w:iCs/>
        </w:rPr>
        <w:t xml:space="preserve"> </w:t>
      </w:r>
      <w:proofErr w:type="spellStart"/>
      <w:r w:rsidRPr="00563E19">
        <w:rPr>
          <w:bCs/>
          <w:iCs/>
        </w:rPr>
        <w:t>geografia</w:t>
      </w:r>
      <w:proofErr w:type="spellEnd"/>
      <w:r w:rsidRPr="00563E19">
        <w:rPr>
          <w:bCs/>
          <w:iCs/>
        </w:rPr>
        <w:t xml:space="preserve"> </w:t>
      </w:r>
      <w:proofErr w:type="spellStart"/>
      <w:r w:rsidRPr="00563E19">
        <w:rPr>
          <w:bCs/>
          <w:iCs/>
        </w:rPr>
        <w:t>della</w:t>
      </w:r>
      <w:proofErr w:type="spellEnd"/>
      <w:r w:rsidRPr="00563E19">
        <w:rPr>
          <w:bCs/>
          <w:iCs/>
        </w:rPr>
        <w:t xml:space="preserve"> </w:t>
      </w:r>
      <w:proofErr w:type="spellStart"/>
      <w:r w:rsidRPr="00563E19">
        <w:rPr>
          <w:bCs/>
          <w:iCs/>
        </w:rPr>
        <w:t>circolazione</w:t>
      </w:r>
      <w:proofErr w:type="spellEnd"/>
      <w:r w:rsidRPr="00563E19">
        <w:rPr>
          <w:bCs/>
          <w:iCs/>
        </w:rPr>
        <w:t xml:space="preserve"> </w:t>
      </w:r>
      <w:proofErr w:type="spellStart"/>
      <w:r w:rsidRPr="00563E19">
        <w:rPr>
          <w:bCs/>
          <w:iCs/>
        </w:rPr>
        <w:t>letteraria</w:t>
      </w:r>
      <w:proofErr w:type="spellEnd"/>
      <w:r w:rsidRPr="00563E19">
        <w:rPr>
          <w:bCs/>
          <w:iCs/>
        </w:rPr>
        <w:t xml:space="preserve"> in </w:t>
      </w:r>
      <w:proofErr w:type="spellStart"/>
      <w:r w:rsidRPr="00563E19">
        <w:rPr>
          <w:bCs/>
          <w:iCs/>
        </w:rPr>
        <w:t>Egitto</w:t>
      </w:r>
      <w:proofErr w:type="spellEnd"/>
      <w:r w:rsidRPr="00563E19">
        <w:rPr>
          <w:bCs/>
          <w:iCs/>
        </w:rPr>
        <w:t xml:space="preserve"> (V-VII s.</w:t>
      </w:r>
      <w:proofErr w:type="gramStart"/>
      <w:r w:rsidRPr="00563E19">
        <w:rPr>
          <w:bCs/>
          <w:iCs/>
        </w:rPr>
        <w:t>):</w:t>
      </w:r>
      <w:proofErr w:type="gramEnd"/>
      <w:r w:rsidRPr="00563E19">
        <w:rPr>
          <w:bCs/>
          <w:iCs/>
        </w:rPr>
        <w:br/>
        <w:t xml:space="preserve">il </w:t>
      </w:r>
      <w:proofErr w:type="spellStart"/>
      <w:r w:rsidRPr="00563E19">
        <w:rPr>
          <w:bCs/>
          <w:iCs/>
        </w:rPr>
        <w:t>contributo</w:t>
      </w:r>
      <w:proofErr w:type="spellEnd"/>
      <w:r w:rsidRPr="00563E19">
        <w:rPr>
          <w:bCs/>
          <w:iCs/>
        </w:rPr>
        <w:t xml:space="preserve"> dei </w:t>
      </w:r>
      <w:proofErr w:type="spellStart"/>
      <w:r w:rsidRPr="00563E19">
        <w:rPr>
          <w:bCs/>
          <w:iCs/>
        </w:rPr>
        <w:t>testi</w:t>
      </w:r>
      <w:proofErr w:type="spellEnd"/>
      <w:r w:rsidRPr="00563E19">
        <w:rPr>
          <w:bCs/>
          <w:iCs/>
        </w:rPr>
        <w:t xml:space="preserve"> </w:t>
      </w:r>
      <w:proofErr w:type="spellStart"/>
      <w:r w:rsidRPr="00563E19">
        <w:rPr>
          <w:bCs/>
          <w:iCs/>
        </w:rPr>
        <w:t>latini</w:t>
      </w:r>
      <w:proofErr w:type="spellEnd"/>
      <w:r w:rsidRPr="00563E19">
        <w:rPr>
          <w:bCs/>
          <w:iCs/>
        </w:rPr>
        <w:t xml:space="preserve"> su </w:t>
      </w:r>
      <w:proofErr w:type="spellStart"/>
      <w:r w:rsidRPr="00563E19">
        <w:rPr>
          <w:bCs/>
          <w:iCs/>
        </w:rPr>
        <w:t>papiro</w:t>
      </w:r>
      <w:proofErr w:type="spellEnd"/>
    </w:p>
    <w:p w14:paraId="1744131E" w14:textId="77777777" w:rsidR="00563E19" w:rsidRPr="00563E19" w:rsidRDefault="00563E19" w:rsidP="00563E19">
      <w:pPr>
        <w:rPr>
          <w:bCs/>
        </w:rPr>
      </w:pPr>
    </w:p>
    <w:p w14:paraId="299E31A7" w14:textId="77777777" w:rsidR="00405B2F" w:rsidRDefault="00405B2F" w:rsidP="00563E19">
      <w:pPr>
        <w:rPr>
          <w:bCs/>
          <w:lang w:val="it-IT"/>
        </w:rPr>
      </w:pPr>
    </w:p>
    <w:p w14:paraId="34E39FA5" w14:textId="77777777" w:rsidR="0097622B" w:rsidRPr="00A460C6" w:rsidRDefault="0097622B" w:rsidP="0097622B">
      <w:pPr>
        <w:jc w:val="center"/>
        <w:rPr>
          <w:bCs/>
          <w:lang w:val="en-US"/>
        </w:rPr>
      </w:pPr>
      <w:r w:rsidRPr="00A460C6">
        <w:rPr>
          <w:bCs/>
          <w:lang w:val="en-US"/>
        </w:rPr>
        <w:t>Abstract</w:t>
      </w:r>
    </w:p>
    <w:p w14:paraId="1B705DD4" w14:textId="77777777" w:rsidR="00DF5CFE" w:rsidRPr="00A460C6" w:rsidRDefault="00DF5CFE" w:rsidP="00DF5CFE">
      <w:pPr>
        <w:rPr>
          <w:bCs/>
          <w:lang w:val="en-US"/>
        </w:rPr>
      </w:pPr>
    </w:p>
    <w:p w14:paraId="40CC3C2C" w14:textId="77777777" w:rsidR="00DF5CFE" w:rsidRPr="00A460C6" w:rsidRDefault="00DF5CFE" w:rsidP="00DF5CFE">
      <w:pPr>
        <w:rPr>
          <w:bCs/>
          <w:lang w:val="en-US"/>
        </w:rPr>
      </w:pPr>
      <w:r w:rsidRPr="00A460C6">
        <w:rPr>
          <w:bCs/>
          <w:lang w:val="en-US"/>
        </w:rPr>
        <w:t>Mapping the circulation of literature in Egypt (5th-7th cent.): The contribution of Latin texts on papyrus</w:t>
      </w:r>
    </w:p>
    <w:p w14:paraId="762D39A0" w14:textId="77777777" w:rsidR="0097622B" w:rsidRPr="00A460C6" w:rsidRDefault="0097622B" w:rsidP="0097622B">
      <w:pPr>
        <w:rPr>
          <w:bCs/>
          <w:lang w:val="en-US"/>
        </w:rPr>
      </w:pPr>
    </w:p>
    <w:p w14:paraId="4008A091" w14:textId="77777777" w:rsidR="00DF5CFE" w:rsidRPr="00A460C6" w:rsidRDefault="00DF5CFE" w:rsidP="0097622B">
      <w:pPr>
        <w:rPr>
          <w:bCs/>
          <w:lang w:val="en-US"/>
        </w:rPr>
      </w:pPr>
      <w:r w:rsidRPr="00A460C6">
        <w:rPr>
          <w:bCs/>
          <w:lang w:val="en-US"/>
        </w:rPr>
        <w:t>Keywords: Latin literature, ancient education, Latin in Egypt, multilingualism, papyri</w:t>
      </w:r>
    </w:p>
    <w:p w14:paraId="2604B4D1" w14:textId="77777777" w:rsidR="00DF5CFE" w:rsidRPr="00A460C6" w:rsidRDefault="00DF5CFE" w:rsidP="0097622B">
      <w:pPr>
        <w:rPr>
          <w:bCs/>
          <w:lang w:val="en-US"/>
        </w:rPr>
      </w:pPr>
    </w:p>
    <w:p w14:paraId="1D997D1C" w14:textId="77777777" w:rsidR="0097622B" w:rsidRPr="004771EB" w:rsidRDefault="0097622B" w:rsidP="0097622B">
      <w:pPr>
        <w:rPr>
          <w:bCs/>
          <w:lang w:val="en-US"/>
        </w:rPr>
      </w:pPr>
      <w:r w:rsidRPr="004771EB">
        <w:rPr>
          <w:bCs/>
          <w:lang w:val="en-US"/>
        </w:rPr>
        <w:t xml:space="preserve">A critical overview of the circulation of Latin literature in Late Antique Egypt (5th-7th cent.) is offered through a survey of texts on papyrus and their contextualization, </w:t>
      </w:r>
      <w:proofErr w:type="gramStart"/>
      <w:r w:rsidRPr="004771EB">
        <w:rPr>
          <w:bCs/>
          <w:lang w:val="en-US"/>
        </w:rPr>
        <w:t>in order to</w:t>
      </w:r>
      <w:proofErr w:type="gramEnd"/>
      <w:r w:rsidRPr="004771EB">
        <w:rPr>
          <w:bCs/>
          <w:lang w:val="en-US"/>
        </w:rPr>
        <w:t xml:space="preserve"> highlight the role Latin played within such a multilingual and multicultural context and the forms of its relationship with Greek, which was the dominant language. Both the four canonical authors making up the so-called quadriga of the grammarian </w:t>
      </w:r>
      <w:proofErr w:type="spellStart"/>
      <w:r w:rsidRPr="004771EB">
        <w:rPr>
          <w:bCs/>
          <w:lang w:val="en-US"/>
        </w:rPr>
        <w:t>Arusianus</w:t>
      </w:r>
      <w:proofErr w:type="spellEnd"/>
      <w:r w:rsidRPr="004771EB">
        <w:rPr>
          <w:bCs/>
          <w:lang w:val="en-US"/>
        </w:rPr>
        <w:t xml:space="preserve"> </w:t>
      </w:r>
      <w:proofErr w:type="spellStart"/>
      <w:r w:rsidRPr="004771EB">
        <w:rPr>
          <w:bCs/>
          <w:lang w:val="en-US"/>
        </w:rPr>
        <w:t>Messius</w:t>
      </w:r>
      <w:proofErr w:type="spellEnd"/>
      <w:r w:rsidRPr="004771EB">
        <w:rPr>
          <w:bCs/>
          <w:lang w:val="en-US"/>
        </w:rPr>
        <w:t xml:space="preserve"> and </w:t>
      </w:r>
      <w:proofErr w:type="spellStart"/>
      <w:r w:rsidRPr="004771EB">
        <w:rPr>
          <w:bCs/>
          <w:lang w:val="en-US"/>
        </w:rPr>
        <w:t>iuniores</w:t>
      </w:r>
      <w:proofErr w:type="spellEnd"/>
      <w:r w:rsidRPr="004771EB">
        <w:rPr>
          <w:bCs/>
          <w:lang w:val="en-US"/>
        </w:rPr>
        <w:t xml:space="preserve"> authors like Lucan and Juvenal contributed to shaping a cultural milieu where the connection between grammar and law</w:t>
      </w:r>
      <w:r w:rsidR="004771EB" w:rsidRPr="004771EB">
        <w:rPr>
          <w:bCs/>
          <w:lang w:val="en-US"/>
        </w:rPr>
        <w:t>—</w:t>
      </w:r>
      <w:r w:rsidRPr="004771EB">
        <w:rPr>
          <w:bCs/>
          <w:lang w:val="en-US"/>
        </w:rPr>
        <w:t>and accordingly bureaucracy</w:t>
      </w:r>
      <w:r w:rsidR="004771EB" w:rsidRPr="004771EB">
        <w:rPr>
          <w:bCs/>
          <w:lang w:val="en-US"/>
        </w:rPr>
        <w:t>—</w:t>
      </w:r>
      <w:r w:rsidRPr="004771EB">
        <w:rPr>
          <w:bCs/>
          <w:lang w:val="en-US"/>
        </w:rPr>
        <w:t>was close and fundamental.</w:t>
      </w:r>
    </w:p>
    <w:p w14:paraId="24616414" w14:textId="77777777" w:rsidR="0097622B" w:rsidRPr="00A460C6" w:rsidRDefault="0097622B" w:rsidP="00563E19">
      <w:pPr>
        <w:rPr>
          <w:bCs/>
          <w:lang w:val="en-US"/>
        </w:rPr>
      </w:pPr>
    </w:p>
    <w:p w14:paraId="474922FD" w14:textId="77777777" w:rsidR="00DF5CFE" w:rsidRPr="00A460C6" w:rsidRDefault="00DF5CFE" w:rsidP="00563E19">
      <w:pPr>
        <w:rPr>
          <w:bCs/>
          <w:lang w:val="en-US"/>
        </w:rPr>
      </w:pPr>
    </w:p>
    <w:p w14:paraId="5BD027F0" w14:textId="77777777" w:rsidR="00563E19" w:rsidRPr="00563E19" w:rsidRDefault="00563E19" w:rsidP="00563E19">
      <w:pPr>
        <w:jc w:val="center"/>
        <w:rPr>
          <w:bCs/>
          <w:lang w:val="it-IT"/>
          <w:rPrChange w:id="48" w:author="Marichiara" w:date="2017-11-18T10:20:00Z">
            <w:rPr>
              <w:color w:val="000000" w:themeColor="text1"/>
              <w:lang w:val="it-IT"/>
            </w:rPr>
          </w:rPrChange>
        </w:rPr>
      </w:pPr>
      <w:r w:rsidRPr="00563E19">
        <w:rPr>
          <w:bCs/>
          <w:lang w:val="it-IT"/>
          <w:rPrChange w:id="49" w:author="Marichiara" w:date="2017-11-18T10:20:00Z">
            <w:rPr>
              <w:color w:val="000000" w:themeColor="text1"/>
              <w:lang w:val="it-IT"/>
            </w:rPr>
          </w:rPrChange>
        </w:rPr>
        <w:t>Panorama quantitativo</w:t>
      </w:r>
    </w:p>
    <w:p w14:paraId="5B990ED5" w14:textId="77777777" w:rsidR="00563E19" w:rsidRDefault="00563E19" w:rsidP="00563E19">
      <w:pPr>
        <w:rPr>
          <w:bCs/>
          <w:lang w:val="it-IT"/>
        </w:rPr>
      </w:pPr>
    </w:p>
    <w:p w14:paraId="19DAE9C2" w14:textId="77777777" w:rsidR="00563E19" w:rsidRPr="00563E19" w:rsidRDefault="00563E19" w:rsidP="00563E19">
      <w:pPr>
        <w:rPr>
          <w:ins w:id="50" w:author="Marichiara" w:date="2017-11-18T08:54:00Z"/>
          <w:bCs/>
          <w:lang w:val="it-IT"/>
          <w:rPrChange w:id="51" w:author="Marichiara" w:date="2017-11-18T10:20:00Z">
            <w:rPr>
              <w:ins w:id="52" w:author="Marichiara" w:date="2017-11-18T08:54:00Z"/>
              <w:bCs/>
              <w:color w:val="000000" w:themeColor="text1"/>
              <w:lang w:val="it-IT"/>
            </w:rPr>
          </w:rPrChange>
        </w:rPr>
      </w:pPr>
      <w:bookmarkStart w:id="53" w:name="_GoBack"/>
      <w:r w:rsidRPr="00563E19">
        <w:rPr>
          <w:bCs/>
          <w:lang w:val="it-IT"/>
          <w:rPrChange w:id="54" w:author="Marichiara" w:date="2017-11-18T10:20:00Z">
            <w:rPr>
              <w:bCs/>
              <w:color w:val="000000" w:themeColor="text1"/>
              <w:lang w:val="it-IT"/>
            </w:rPr>
          </w:rPrChange>
        </w:rPr>
        <w:t>Per quanto i limiti cronologici debbano essere intesi in modo non troppo rigido e</w:t>
      </w:r>
      <w:ins w:id="55" w:author="Marichiara" w:date="2017-11-18T08:47:00Z">
        <w:del w:id="56" w:author="Alessandro Garcea" w:date="2017-11-23T09:41:00Z">
          <w:r w:rsidRPr="00563E19" w:rsidDel="00671DA7">
            <w:rPr>
              <w:bCs/>
              <w:lang w:val="it-IT"/>
              <w:rPrChange w:id="57" w:author="Marichiara" w:date="2017-11-18T10:20:00Z">
                <w:rPr>
                  <w:bCs/>
                  <w:color w:val="000000" w:themeColor="text1"/>
                  <w:lang w:val="it-IT"/>
                </w:rPr>
              </w:rPrChange>
            </w:rPr>
            <w:delText>d</w:delText>
          </w:r>
        </w:del>
        <w:r w:rsidRPr="00563E19">
          <w:rPr>
            <w:bCs/>
            <w:lang w:val="it-IT"/>
            <w:rPrChange w:id="58" w:author="Marichiara" w:date="2017-11-18T10:20:00Z">
              <w:rPr>
                <w:bCs/>
                <w:color w:val="000000" w:themeColor="text1"/>
                <w:lang w:val="it-IT"/>
              </w:rPr>
            </w:rPrChange>
          </w:rPr>
          <w:t xml:space="preserve"> il numero dei testi latini su papiro</w:t>
        </w:r>
      </w:ins>
      <w:del w:id="59" w:author="Marichiara" w:date="2017-11-18T08:47:00Z">
        <w:r w:rsidRPr="00563E19" w:rsidDel="00BC6342">
          <w:rPr>
            <w:bCs/>
            <w:lang w:val="it-IT"/>
            <w:rPrChange w:id="60" w:author="Marichiara" w:date="2017-11-18T10:20:00Z">
              <w:rPr>
                <w:bCs/>
                <w:color w:val="000000" w:themeColor="text1"/>
                <w:lang w:val="it-IT"/>
              </w:rPr>
            </w:rPrChange>
          </w:rPr>
          <w:delText xml:space="preserve"> </w:delText>
        </w:r>
      </w:del>
      <w:del w:id="61" w:author="Marichiara" w:date="2017-11-18T08:46:00Z">
        <w:r w:rsidRPr="00563E19" w:rsidDel="00BC6342">
          <w:rPr>
            <w:bCs/>
            <w:lang w:val="it-IT"/>
            <w:rPrChange w:id="62" w:author="Marichiara" w:date="2017-11-18T10:20:00Z">
              <w:rPr>
                <w:bCs/>
                <w:color w:val="000000" w:themeColor="text1"/>
                <w:lang w:val="it-IT"/>
              </w:rPr>
            </w:rPrChange>
          </w:rPr>
          <w:delText>l’inventario</w:delText>
        </w:r>
      </w:del>
      <w:r w:rsidRPr="00563E19">
        <w:rPr>
          <w:bCs/>
          <w:lang w:val="it-IT"/>
          <w:rPrChange w:id="63" w:author="Marichiara" w:date="2017-11-18T10:20:00Z">
            <w:rPr>
              <w:bCs/>
              <w:color w:val="000000" w:themeColor="text1"/>
              <w:lang w:val="it-IT"/>
            </w:rPr>
          </w:rPrChange>
        </w:rPr>
        <w:t xml:space="preserve"> sia sempre suscettibile di incremento, è interessante osservare come la documentazione relativa ai secoli V-VII in Egitto permetta di delineare alcune linee generali di tendenza già a partire da un’analisi di tipo quantitativo</w:t>
      </w:r>
      <w:bookmarkEnd w:id="53"/>
      <w:r w:rsidRPr="004771EB">
        <w:rPr>
          <w:rStyle w:val="Rimandonotaapidipagina"/>
          <w:rPrChange w:id="64" w:author="Alessandro Garcea" w:date="2017-11-23T09:40:00Z">
            <w:rPr>
              <w:rStyle w:val="Rimandonotaapidipagina"/>
              <w:bCs/>
              <w:color w:val="000000" w:themeColor="text1"/>
              <w:lang w:val="it-IT"/>
            </w:rPr>
          </w:rPrChange>
        </w:rPr>
        <w:footnoteReference w:id="3"/>
      </w:r>
      <w:r w:rsidRPr="00563E19">
        <w:rPr>
          <w:bCs/>
          <w:lang w:val="it-IT"/>
          <w:rPrChange w:id="68" w:author="Marichiara" w:date="2017-11-18T10:20:00Z">
            <w:rPr>
              <w:bCs/>
              <w:color w:val="000000" w:themeColor="text1"/>
              <w:lang w:val="it-IT"/>
            </w:rPr>
          </w:rPrChange>
        </w:rPr>
        <w:t>.</w:t>
      </w:r>
    </w:p>
    <w:p w14:paraId="7E466BEC" w14:textId="77777777" w:rsidR="00563E19" w:rsidRPr="00563E19" w:rsidRDefault="00563E19">
      <w:pPr>
        <w:rPr>
          <w:bCs/>
          <w:lang w:val="it-IT"/>
          <w:rPrChange w:id="69" w:author="Marichiara" w:date="2017-11-18T10:20:00Z">
            <w:rPr>
              <w:bCs/>
              <w:color w:val="000000" w:themeColor="text1"/>
              <w:lang w:val="it-IT"/>
            </w:rPr>
          </w:rPrChange>
        </w:rPr>
      </w:pPr>
      <w:del w:id="70" w:author="Marichiara" w:date="2017-11-18T08:54:00Z">
        <w:r w:rsidRPr="00563E19" w:rsidDel="00E74809">
          <w:rPr>
            <w:bCs/>
            <w:lang w:val="it-IT"/>
            <w:rPrChange w:id="71" w:author="Marichiara" w:date="2017-11-18T10:20:00Z">
              <w:rPr>
                <w:bCs/>
                <w:color w:val="000000" w:themeColor="text1"/>
                <w:lang w:val="it-IT"/>
              </w:rPr>
            </w:rPrChange>
          </w:rPr>
          <w:delText xml:space="preserve"> </w:delText>
        </w:r>
      </w:del>
      <w:del w:id="72" w:author="Marichiara" w:date="2017-11-18T08:48:00Z">
        <w:r w:rsidRPr="00563E19" w:rsidDel="00BC6342">
          <w:rPr>
            <w:bCs/>
            <w:lang w:val="it-IT"/>
            <w:rPrChange w:id="73" w:author="Marichiara" w:date="2017-11-18T10:20:00Z">
              <w:rPr>
                <w:bCs/>
                <w:color w:val="000000" w:themeColor="text1"/>
                <w:lang w:val="it-IT"/>
              </w:rPr>
            </w:rPrChange>
          </w:rPr>
          <w:delText>Rispetto agli oltre 500 papiri d’Egitto di tutte le epoche e di tutte le provenienze, è possibile proporre la seguente ripartizione cronologica:</w:delText>
        </w:r>
      </w:del>
      <w:ins w:id="74" w:author="Marichiara" w:date="2017-11-18T08:48:00Z">
        <w:r w:rsidRPr="00563E19">
          <w:rPr>
            <w:bCs/>
            <w:lang w:val="it-IT"/>
            <w:rPrChange w:id="75" w:author="Marichiara" w:date="2017-11-18T10:20:00Z">
              <w:rPr>
                <w:bCs/>
                <w:color w:val="000000" w:themeColor="text1"/>
                <w:lang w:val="it-IT"/>
              </w:rPr>
            </w:rPrChange>
          </w:rPr>
          <w:t>Dell’insieme degli oltre 500 testi latini (e bilingui latino-greci) su papiro</w:t>
        </w:r>
        <w:del w:id="76" w:author="Alessandro Garcea" w:date="2017-11-23T09:42:00Z">
          <w:r w:rsidRPr="00563E19" w:rsidDel="00671DA7">
            <w:rPr>
              <w:bCs/>
              <w:lang w:val="it-IT"/>
              <w:rPrChange w:id="77" w:author="Marichiara" w:date="2017-11-18T10:20:00Z">
                <w:rPr>
                  <w:bCs/>
                  <w:color w:val="000000" w:themeColor="text1"/>
                  <w:lang w:val="it-IT"/>
                </w:rPr>
              </w:rPrChange>
            </w:rPr>
            <w:delText>, infatti</w:delText>
          </w:r>
        </w:del>
        <w:r w:rsidRPr="00563E19">
          <w:rPr>
            <w:bCs/>
            <w:lang w:val="it-IT"/>
            <w:rPrChange w:id="78" w:author="Marichiara" w:date="2017-11-18T10:20:00Z">
              <w:rPr>
                <w:bCs/>
                <w:color w:val="000000" w:themeColor="text1"/>
                <w:lang w:val="it-IT"/>
              </w:rPr>
            </w:rPrChange>
          </w:rPr>
          <w:t xml:space="preserve">, </w:t>
        </w:r>
      </w:ins>
      <w:del w:id="79" w:author="Marichiara" w:date="2017-11-18T08:48:00Z">
        <w:r w:rsidRPr="00563E19" w:rsidDel="00BC6342">
          <w:rPr>
            <w:bCs/>
            <w:lang w:val="it-IT"/>
            <w:rPrChange w:id="80" w:author="Marichiara" w:date="2017-11-18T10:20:00Z">
              <w:rPr>
                <w:bCs/>
                <w:color w:val="000000" w:themeColor="text1"/>
                <w:lang w:val="it-IT"/>
              </w:rPr>
            </w:rPrChange>
          </w:rPr>
          <w:delText xml:space="preserve"> </w:delText>
        </w:r>
      </w:del>
      <w:ins w:id="81" w:author="Alessandro Garcea" w:date="2017-11-23T09:42:00Z">
        <w:r w:rsidRPr="00563E19">
          <w:rPr>
            <w:bCs/>
            <w:lang w:val="it-IT"/>
          </w:rPr>
          <w:t>una</w:t>
        </w:r>
      </w:ins>
      <w:del w:id="82" w:author="Alessandro Garcea" w:date="2017-11-23T09:42:00Z">
        <w:r w:rsidRPr="00563E19" w:rsidDel="00671DA7">
          <w:rPr>
            <w:bCs/>
            <w:lang w:val="it-IT"/>
            <w:rPrChange w:id="83" w:author="Marichiara" w:date="2017-11-18T10:20:00Z">
              <w:rPr>
                <w:bCs/>
                <w:color w:val="000000" w:themeColor="text1"/>
                <w:lang w:val="it-IT"/>
              </w:rPr>
            </w:rPrChange>
          </w:rPr>
          <w:delText>la</w:delText>
        </w:r>
      </w:del>
      <w:r w:rsidRPr="00563E19">
        <w:rPr>
          <w:bCs/>
          <w:lang w:val="it-IT"/>
          <w:rPrChange w:id="84" w:author="Marichiara" w:date="2017-11-18T10:20:00Z">
            <w:rPr>
              <w:bCs/>
              <w:color w:val="000000" w:themeColor="text1"/>
              <w:lang w:val="it-IT"/>
            </w:rPr>
          </w:rPrChange>
        </w:rPr>
        <w:t xml:space="preserve"> metà </w:t>
      </w:r>
      <w:del w:id="85" w:author="Alessandro Garcea" w:date="2017-11-23T09:42:00Z">
        <w:r w:rsidRPr="00563E19" w:rsidDel="00671DA7">
          <w:rPr>
            <w:bCs/>
            <w:lang w:val="it-IT"/>
            <w:rPrChange w:id="86" w:author="Marichiara" w:date="2017-11-18T10:20:00Z">
              <w:rPr>
                <w:bCs/>
                <w:color w:val="000000" w:themeColor="text1"/>
                <w:lang w:val="it-IT"/>
              </w:rPr>
            </w:rPrChange>
          </w:rPr>
          <w:delText xml:space="preserve">di essi </w:delText>
        </w:r>
      </w:del>
      <w:r w:rsidRPr="00563E19">
        <w:rPr>
          <w:bCs/>
          <w:lang w:val="it-IT"/>
        </w:rPr>
        <w:t>si colloca tra i secoli I</w:t>
      </w:r>
      <w:r w:rsidRPr="00563E19">
        <w:rPr>
          <w:bCs/>
          <w:lang w:val="it-IT"/>
          <w:rPrChange w:id="87" w:author="Marichiara" w:date="2017-11-18T10:20:00Z">
            <w:rPr>
              <w:bCs/>
              <w:color w:val="000000" w:themeColor="text1"/>
              <w:lang w:val="it-IT"/>
            </w:rPr>
          </w:rPrChange>
        </w:rPr>
        <w:t xml:space="preserve"> a.C. e II d.C., mentre l’altra metà si ripartisce per un terzo nel III secolo, per un altro terzo nel IV secolo e per un ulteriore terzo nel periodo che ci interessa direttamente, comp</w:t>
      </w:r>
      <w:r w:rsidRPr="00563E19">
        <w:rPr>
          <w:bCs/>
          <w:lang w:val="it-IT"/>
        </w:rPr>
        <w:t>reso tra fine IV e</w:t>
      </w:r>
      <w:r w:rsidRPr="00563E19">
        <w:rPr>
          <w:bCs/>
          <w:lang w:val="it-IT"/>
          <w:rPrChange w:id="88" w:author="Marichiara" w:date="2017-11-18T10:20:00Z">
            <w:rPr>
              <w:bCs/>
              <w:color w:val="000000" w:themeColor="text1"/>
              <w:lang w:val="it-IT"/>
            </w:rPr>
          </w:rPrChange>
        </w:rPr>
        <w:t xml:space="preserve"> VII secolo. Tali dati possono inoltre essere confrontati con il gruppo di </w:t>
      </w:r>
      <w:ins w:id="89" w:author="Marichiara" w:date="2017-11-18T08:52:00Z">
        <w:r w:rsidRPr="00563E19">
          <w:rPr>
            <w:bCs/>
            <w:lang w:val="it-IT"/>
            <w:rPrChange w:id="90" w:author="Marichiara" w:date="2017-11-18T10:20:00Z">
              <w:rPr>
                <w:bCs/>
                <w:color w:val="000000" w:themeColor="text1"/>
                <w:lang w:val="it-IT"/>
              </w:rPr>
            </w:rPrChange>
          </w:rPr>
          <w:t xml:space="preserve">più di 400 </w:t>
        </w:r>
      </w:ins>
      <w:del w:id="91" w:author="Marichiara" w:date="2017-11-18T08:52:00Z">
        <w:r w:rsidRPr="00563E19" w:rsidDel="00BC6342">
          <w:rPr>
            <w:bCs/>
            <w:lang w:val="it-IT"/>
            <w:rPrChange w:id="92" w:author="Marichiara" w:date="2017-11-18T10:20:00Z">
              <w:rPr>
                <w:bCs/>
                <w:color w:val="000000" w:themeColor="text1"/>
                <w:lang w:val="it-IT"/>
              </w:rPr>
            </w:rPrChange>
          </w:rPr>
          <w:delText xml:space="preserve">papiri </w:delText>
        </w:r>
      </w:del>
      <w:ins w:id="93" w:author="Marichiara" w:date="2017-11-18T08:52:00Z">
        <w:r w:rsidRPr="00563E19">
          <w:rPr>
            <w:bCs/>
            <w:lang w:val="it-IT"/>
            <w:rPrChange w:id="94" w:author="Marichiara" w:date="2017-11-18T10:20:00Z">
              <w:rPr>
                <w:bCs/>
                <w:color w:val="000000" w:themeColor="text1"/>
                <w:lang w:val="it-IT"/>
              </w:rPr>
            </w:rPrChange>
          </w:rPr>
          <w:t xml:space="preserve">testi </w:t>
        </w:r>
      </w:ins>
      <w:r w:rsidRPr="00563E19">
        <w:rPr>
          <w:bCs/>
          <w:lang w:val="it-IT"/>
          <w:rPrChange w:id="95" w:author="Marichiara" w:date="2017-11-18T10:20:00Z">
            <w:rPr>
              <w:bCs/>
              <w:color w:val="000000" w:themeColor="text1"/>
              <w:lang w:val="it-IT"/>
            </w:rPr>
          </w:rPrChange>
        </w:rPr>
        <w:t>latini</w:t>
      </w:r>
      <w:ins w:id="96" w:author="Marichiara" w:date="2017-11-18T08:52:00Z">
        <w:r w:rsidRPr="00563E19">
          <w:rPr>
            <w:bCs/>
            <w:lang w:val="it-IT"/>
            <w:rPrChange w:id="97" w:author="Marichiara" w:date="2017-11-18T10:20:00Z">
              <w:rPr>
                <w:bCs/>
                <w:color w:val="000000" w:themeColor="text1"/>
                <w:lang w:val="it-IT"/>
              </w:rPr>
            </w:rPrChange>
          </w:rPr>
          <w:t xml:space="preserve"> su papiro</w:t>
        </w:r>
      </w:ins>
      <w:r w:rsidRPr="00563E19">
        <w:rPr>
          <w:bCs/>
          <w:lang w:val="it-IT"/>
          <w:rPrChange w:id="98" w:author="Marichiara" w:date="2017-11-18T10:20:00Z">
            <w:rPr>
              <w:bCs/>
              <w:color w:val="000000" w:themeColor="text1"/>
              <w:lang w:val="it-IT"/>
            </w:rPr>
          </w:rPrChange>
        </w:rPr>
        <w:t xml:space="preserve"> di provenienza ignota</w:t>
      </w:r>
      <w:ins w:id="99" w:author="Marichiara" w:date="2017-11-18T08:49:00Z">
        <w:r w:rsidRPr="00563E19">
          <w:rPr>
            <w:bCs/>
            <w:lang w:val="it-IT"/>
            <w:rPrChange w:id="100" w:author="Marichiara" w:date="2017-11-18T10:20:00Z">
              <w:rPr>
                <w:bCs/>
                <w:color w:val="000000" w:themeColor="text1"/>
                <w:lang w:val="it-IT"/>
              </w:rPr>
            </w:rPrChange>
          </w:rPr>
          <w:t xml:space="preserve"> </w:t>
        </w:r>
      </w:ins>
      <w:r w:rsidRPr="00563E19">
        <w:rPr>
          <w:bCs/>
          <w:lang w:val="it-IT"/>
        </w:rPr>
        <w:t>–</w:t>
      </w:r>
      <w:ins w:id="101" w:author="Marichiara" w:date="2017-11-18T08:49:00Z">
        <w:r w:rsidRPr="00563E19">
          <w:rPr>
            <w:bCs/>
            <w:lang w:val="it-IT"/>
            <w:rPrChange w:id="102" w:author="Marichiara" w:date="2017-11-18T10:20:00Z">
              <w:rPr>
                <w:bCs/>
                <w:color w:val="000000" w:themeColor="text1"/>
                <w:lang w:val="it-IT"/>
              </w:rPr>
            </w:rPrChange>
          </w:rPr>
          <w:t xml:space="preserve"> </w:t>
        </w:r>
      </w:ins>
      <w:ins w:id="103" w:author="Marichiara" w:date="2017-11-18T08:50:00Z">
        <w:r w:rsidRPr="00563E19">
          <w:rPr>
            <w:bCs/>
            <w:lang w:val="it-IT"/>
            <w:rPrChange w:id="104" w:author="Marichiara" w:date="2017-11-18T10:20:00Z">
              <w:rPr>
                <w:bCs/>
                <w:color w:val="000000" w:themeColor="text1"/>
                <w:lang w:val="it-IT"/>
              </w:rPr>
            </w:rPrChange>
          </w:rPr>
          <w:t>spesso</w:t>
        </w:r>
      </w:ins>
      <w:ins w:id="105" w:author="Marichiara" w:date="2017-11-18T08:49:00Z">
        <w:r w:rsidRPr="00563E19">
          <w:rPr>
            <w:bCs/>
            <w:lang w:val="it-IT"/>
            <w:rPrChange w:id="106" w:author="Marichiara" w:date="2017-11-18T10:20:00Z">
              <w:rPr>
                <w:bCs/>
                <w:color w:val="000000" w:themeColor="text1"/>
                <w:lang w:val="it-IT"/>
              </w:rPr>
            </w:rPrChange>
          </w:rPr>
          <w:t xml:space="preserve"> frutto di acquist</w:t>
        </w:r>
      </w:ins>
      <w:r w:rsidRPr="00563E19">
        <w:rPr>
          <w:bCs/>
          <w:lang w:val="it-IT"/>
        </w:rPr>
        <w:t>i</w:t>
      </w:r>
      <w:ins w:id="107" w:author="Marichiara" w:date="2017-11-18T08:49:00Z">
        <w:r w:rsidRPr="00563E19">
          <w:rPr>
            <w:bCs/>
            <w:lang w:val="it-IT"/>
            <w:rPrChange w:id="108" w:author="Marichiara" w:date="2017-11-18T10:20:00Z">
              <w:rPr>
                <w:bCs/>
                <w:color w:val="000000" w:themeColor="text1"/>
                <w:lang w:val="it-IT"/>
              </w:rPr>
            </w:rPrChange>
          </w:rPr>
          <w:t xml:space="preserve"> sul mercato antiquario e forse in parte provenienti dall’Egitto, </w:t>
        </w:r>
        <w:del w:id="109" w:author="Alessandro Garcea" w:date="2017-11-23T09:45:00Z">
          <w:r w:rsidRPr="00563E19" w:rsidDel="00A24A24">
            <w:rPr>
              <w:bCs/>
              <w:lang w:val="it-IT"/>
              <w:rPrChange w:id="110" w:author="Marichiara" w:date="2017-11-18T10:20:00Z">
                <w:rPr>
                  <w:bCs/>
                  <w:color w:val="000000" w:themeColor="text1"/>
                  <w:lang w:val="it-IT"/>
                </w:rPr>
              </w:rPrChange>
            </w:rPr>
            <w:delText xml:space="preserve">per i quali, </w:delText>
          </w:r>
        </w:del>
        <w:del w:id="111" w:author="Alessandro Garcea" w:date="2017-11-23T09:43:00Z">
          <w:r w:rsidRPr="00563E19" w:rsidDel="00A24A24">
            <w:rPr>
              <w:bCs/>
              <w:lang w:val="it-IT"/>
              <w:rPrChange w:id="112" w:author="Marichiara" w:date="2017-11-18T10:20:00Z">
                <w:rPr>
                  <w:bCs/>
                  <w:color w:val="000000" w:themeColor="text1"/>
                  <w:lang w:val="it-IT"/>
                </w:rPr>
              </w:rPrChange>
            </w:rPr>
            <w:delText>però</w:delText>
          </w:r>
        </w:del>
        <w:del w:id="113" w:author="Alessandro Garcea" w:date="2017-11-23T09:45:00Z">
          <w:r w:rsidRPr="00563E19" w:rsidDel="00A24A24">
            <w:rPr>
              <w:bCs/>
              <w:lang w:val="it-IT"/>
              <w:rPrChange w:id="114" w:author="Marichiara" w:date="2017-11-18T10:20:00Z">
                <w:rPr>
                  <w:bCs/>
                  <w:color w:val="000000" w:themeColor="text1"/>
                  <w:lang w:val="it-IT"/>
                </w:rPr>
              </w:rPrChange>
            </w:rPr>
            <w:delText xml:space="preserve">, </w:delText>
          </w:r>
        </w:del>
      </w:ins>
      <w:ins w:id="115" w:author="Alessandro Garcea" w:date="2017-11-23T09:45:00Z">
        <w:r w:rsidRPr="00563E19">
          <w:rPr>
            <w:bCs/>
            <w:lang w:val="it-IT"/>
          </w:rPr>
          <w:t xml:space="preserve">ma che, </w:t>
        </w:r>
      </w:ins>
      <w:ins w:id="116" w:author="Alessandro Garcea" w:date="2017-11-23T09:44:00Z">
        <w:r w:rsidRPr="00563E19">
          <w:rPr>
            <w:bCs/>
            <w:lang w:val="it-IT"/>
          </w:rPr>
          <w:t xml:space="preserve">in attesa di ulteriori studi, </w:t>
        </w:r>
      </w:ins>
      <w:ins w:id="117" w:author="Marichiara" w:date="2017-11-18T08:49:00Z">
        <w:r w:rsidRPr="00563E19">
          <w:rPr>
            <w:bCs/>
            <w:lang w:val="it-IT"/>
            <w:rPrChange w:id="118" w:author="Marichiara" w:date="2017-11-18T10:20:00Z">
              <w:rPr>
                <w:bCs/>
                <w:color w:val="000000" w:themeColor="text1"/>
                <w:lang w:val="it-IT"/>
              </w:rPr>
            </w:rPrChange>
          </w:rPr>
          <w:t xml:space="preserve">è </w:t>
        </w:r>
      </w:ins>
      <w:ins w:id="119" w:author="Marichiara" w:date="2017-11-18T08:51:00Z">
        <w:r w:rsidRPr="00563E19">
          <w:rPr>
            <w:bCs/>
            <w:lang w:val="it-IT"/>
            <w:rPrChange w:id="120" w:author="Marichiara" w:date="2017-11-18T10:20:00Z">
              <w:rPr>
                <w:bCs/>
                <w:color w:val="000000" w:themeColor="text1"/>
                <w:lang w:val="it-IT"/>
              </w:rPr>
            </w:rPrChange>
          </w:rPr>
          <w:t>più prudente</w:t>
        </w:r>
      </w:ins>
      <w:ins w:id="121" w:author="Alessandro Garcea" w:date="2017-11-23T09:45:00Z">
        <w:r w:rsidRPr="00563E19">
          <w:rPr>
            <w:bCs/>
            <w:lang w:val="it-IT"/>
          </w:rPr>
          <w:t xml:space="preserve"> ascrivere genericamente alla</w:t>
        </w:r>
      </w:ins>
      <w:ins w:id="122" w:author="Marichiara" w:date="2017-11-18T08:51:00Z">
        <w:r w:rsidRPr="00563E19">
          <w:rPr>
            <w:bCs/>
            <w:lang w:val="it-IT"/>
            <w:rPrChange w:id="123" w:author="Marichiara" w:date="2017-11-18T10:20:00Z">
              <w:rPr>
                <w:bCs/>
                <w:color w:val="000000" w:themeColor="text1"/>
                <w:lang w:val="it-IT"/>
              </w:rPr>
            </w:rPrChange>
          </w:rPr>
          <w:t xml:space="preserve"> </w:t>
        </w:r>
        <w:del w:id="124" w:author="Alessandro Garcea" w:date="2017-11-23T09:45:00Z">
          <w:r w:rsidRPr="00563E19" w:rsidDel="00A24A24">
            <w:rPr>
              <w:bCs/>
              <w:lang w:val="it-IT"/>
              <w:rPrChange w:id="125" w:author="Marichiara" w:date="2017-11-18T10:20:00Z">
                <w:rPr>
                  <w:bCs/>
                  <w:color w:val="000000" w:themeColor="text1"/>
                  <w:lang w:val="it-IT"/>
                </w:rPr>
              </w:rPrChange>
            </w:rPr>
            <w:delText>parlare di</w:delText>
          </w:r>
        </w:del>
      </w:ins>
      <w:ins w:id="126" w:author="Marichiara" w:date="2017-11-18T08:49:00Z">
        <w:del w:id="127" w:author="Alessandro Garcea" w:date="2017-11-23T09:45:00Z">
          <w:r w:rsidRPr="00563E19" w:rsidDel="00A24A24">
            <w:rPr>
              <w:bCs/>
              <w:lang w:val="it-IT"/>
              <w:rPrChange w:id="128" w:author="Marichiara" w:date="2017-11-18T10:20:00Z">
                <w:rPr>
                  <w:bCs/>
                  <w:color w:val="000000" w:themeColor="text1"/>
                  <w:lang w:val="it-IT"/>
                </w:rPr>
              </w:rPrChange>
            </w:rPr>
            <w:delText xml:space="preserve"> </w:delText>
          </w:r>
        </w:del>
        <w:del w:id="129" w:author="Alessandro Garcea" w:date="2017-11-23T09:43:00Z">
          <w:r w:rsidRPr="00563E19" w:rsidDel="00A24A24">
            <w:rPr>
              <w:bCs/>
              <w:lang w:val="it-IT"/>
              <w:rPrChange w:id="130" w:author="Marichiara" w:date="2017-11-18T10:20:00Z">
                <w:rPr>
                  <w:bCs/>
                  <w:color w:val="000000" w:themeColor="text1"/>
                  <w:lang w:val="it-IT"/>
                </w:rPr>
              </w:rPrChange>
            </w:rPr>
            <w:delText>più g</w:delText>
          </w:r>
        </w:del>
      </w:ins>
      <w:ins w:id="131" w:author="Marichiara" w:date="2017-11-18T08:50:00Z">
        <w:del w:id="132" w:author="Alessandro Garcea" w:date="2017-11-23T09:43:00Z">
          <w:r w:rsidRPr="00563E19" w:rsidDel="00A24A24">
            <w:rPr>
              <w:bCs/>
              <w:lang w:val="it-IT"/>
              <w:rPrChange w:id="133" w:author="Marichiara" w:date="2017-11-18T10:20:00Z">
                <w:rPr>
                  <w:bCs/>
                  <w:color w:val="000000" w:themeColor="text1"/>
                  <w:lang w:val="it-IT"/>
                </w:rPr>
              </w:rPrChange>
            </w:rPr>
            <w:delText xml:space="preserve">enerica </w:delText>
          </w:r>
        </w:del>
        <w:del w:id="134" w:author="Alessandro Garcea" w:date="2017-11-23T09:45:00Z">
          <w:r w:rsidRPr="00563E19" w:rsidDel="00A24A24">
            <w:rPr>
              <w:bCs/>
              <w:lang w:val="it-IT"/>
              <w:rPrChange w:id="135" w:author="Marichiara" w:date="2017-11-18T10:20:00Z">
                <w:rPr>
                  <w:bCs/>
                  <w:color w:val="000000" w:themeColor="text1"/>
                  <w:lang w:val="it-IT"/>
                </w:rPr>
              </w:rPrChange>
            </w:rPr>
            <w:delText xml:space="preserve">provenienza dalla </w:delText>
          </w:r>
        </w:del>
        <w:r w:rsidRPr="00563E19">
          <w:rPr>
            <w:bCs/>
            <w:i/>
            <w:lang w:val="it-IT"/>
            <w:rPrChange w:id="136" w:author="Marichiara" w:date="2017-11-18T10:20:00Z">
              <w:rPr>
                <w:bCs/>
                <w:i/>
                <w:color w:val="000000" w:themeColor="text1"/>
                <w:lang w:val="it-IT"/>
              </w:rPr>
            </w:rPrChange>
          </w:rPr>
          <w:t xml:space="preserve">pars </w:t>
        </w:r>
        <w:proofErr w:type="spellStart"/>
        <w:r w:rsidRPr="00563E19">
          <w:rPr>
            <w:bCs/>
            <w:i/>
            <w:lang w:val="it-IT"/>
            <w:rPrChange w:id="137" w:author="Marichiara" w:date="2017-11-18T10:20:00Z">
              <w:rPr>
                <w:bCs/>
                <w:i/>
                <w:color w:val="000000" w:themeColor="text1"/>
                <w:lang w:val="it-IT"/>
              </w:rPr>
            </w:rPrChange>
          </w:rPr>
          <w:t>Orientis</w:t>
        </w:r>
        <w:proofErr w:type="spellEnd"/>
        <w:r w:rsidRPr="00563E19">
          <w:rPr>
            <w:bCs/>
            <w:lang w:val="it-IT"/>
            <w:rPrChange w:id="138" w:author="Marichiara" w:date="2017-11-18T10:20:00Z">
              <w:rPr>
                <w:bCs/>
                <w:color w:val="000000" w:themeColor="text1"/>
                <w:lang w:val="it-IT"/>
              </w:rPr>
            </w:rPrChange>
          </w:rPr>
          <w:t xml:space="preserve"> dell’Impero</w:t>
        </w:r>
      </w:ins>
      <w:ins w:id="139" w:author="Marichiara" w:date="2017-11-18T08:51:00Z">
        <w:del w:id="140" w:author="Alessandro Garcea" w:date="2017-11-23T09:44:00Z">
          <w:r w:rsidRPr="00563E19" w:rsidDel="00A24A24">
            <w:rPr>
              <w:bCs/>
              <w:lang w:val="it-IT"/>
              <w:rPrChange w:id="141" w:author="Marichiara" w:date="2017-11-18T10:20:00Z">
                <w:rPr>
                  <w:bCs/>
                  <w:color w:val="000000" w:themeColor="text1"/>
                  <w:lang w:val="it-IT"/>
                </w:rPr>
              </w:rPrChange>
            </w:rPr>
            <w:delText xml:space="preserve">, almeno fin </w:delText>
          </w:r>
        </w:del>
        <w:del w:id="142" w:author="Alessandro Garcea" w:date="2017-11-23T09:43:00Z">
          <w:r w:rsidRPr="00563E19" w:rsidDel="00A24A24">
            <w:rPr>
              <w:bCs/>
              <w:lang w:val="it-IT"/>
              <w:rPrChange w:id="143" w:author="Marichiara" w:date="2017-11-18T10:20:00Z">
                <w:rPr>
                  <w:bCs/>
                  <w:color w:val="000000" w:themeColor="text1"/>
                  <w:lang w:val="it-IT"/>
                </w:rPr>
              </w:rPrChange>
            </w:rPr>
            <w:delText xml:space="preserve">quando </w:delText>
          </w:r>
        </w:del>
        <w:del w:id="144" w:author="Alessandro Garcea" w:date="2017-11-23T09:44:00Z">
          <w:r w:rsidRPr="00563E19" w:rsidDel="00A24A24">
            <w:rPr>
              <w:bCs/>
              <w:lang w:val="it-IT"/>
              <w:rPrChange w:id="145" w:author="Marichiara" w:date="2017-11-18T10:20:00Z">
                <w:rPr>
                  <w:bCs/>
                  <w:color w:val="000000" w:themeColor="text1"/>
                  <w:lang w:val="it-IT"/>
                </w:rPr>
              </w:rPrChange>
            </w:rPr>
            <w:delText>ulteriori studi su questi testi illumineranno (ove possibile) dettagli sulla provenienza</w:delText>
          </w:r>
        </w:del>
      </w:ins>
      <w:ins w:id="146" w:author="Marichiara" w:date="2017-11-18T08:52:00Z">
        <w:del w:id="147" w:author="Alessandro Garcea" w:date="2017-11-23T09:44:00Z">
          <w:r w:rsidRPr="00563E19" w:rsidDel="00A24A24">
            <w:rPr>
              <w:bCs/>
              <w:lang w:val="it-IT"/>
              <w:rPrChange w:id="148" w:author="Marichiara" w:date="2017-11-18T10:20:00Z">
                <w:rPr>
                  <w:bCs/>
                  <w:color w:val="000000" w:themeColor="text1"/>
                  <w:lang w:val="it-IT"/>
                </w:rPr>
              </w:rPrChange>
            </w:rPr>
            <w:delText xml:space="preserve"> esatta</w:delText>
          </w:r>
        </w:del>
        <w:r w:rsidRPr="00563E19">
          <w:rPr>
            <w:bCs/>
            <w:lang w:val="it-IT"/>
            <w:rPrChange w:id="149" w:author="Marichiara" w:date="2017-11-18T10:20:00Z">
              <w:rPr>
                <w:bCs/>
                <w:color w:val="000000" w:themeColor="text1"/>
                <w:lang w:val="it-IT"/>
              </w:rPr>
            </w:rPrChange>
          </w:rPr>
          <w:t>.</w:t>
        </w:r>
      </w:ins>
      <w:ins w:id="150" w:author="Marichiara" w:date="2017-11-18T08:51:00Z">
        <w:r w:rsidRPr="00563E19">
          <w:rPr>
            <w:bCs/>
            <w:lang w:val="it-IT"/>
            <w:rPrChange w:id="151" w:author="Marichiara" w:date="2017-11-18T10:20:00Z">
              <w:rPr>
                <w:bCs/>
                <w:color w:val="000000" w:themeColor="text1"/>
                <w:lang w:val="it-IT"/>
              </w:rPr>
            </w:rPrChange>
          </w:rPr>
          <w:t xml:space="preserve"> </w:t>
        </w:r>
      </w:ins>
      <w:del w:id="152" w:author="Marichiara" w:date="2017-11-18T08:51:00Z">
        <w:r w:rsidRPr="00563E19" w:rsidDel="00BC6342">
          <w:rPr>
            <w:bCs/>
            <w:lang w:val="it-IT"/>
            <w:rPrChange w:id="153" w:author="Marichiara" w:date="2017-11-18T10:20:00Z">
              <w:rPr>
                <w:bCs/>
                <w:color w:val="000000" w:themeColor="text1"/>
                <w:lang w:val="it-IT"/>
              </w:rPr>
            </w:rPrChange>
          </w:rPr>
          <w:delText xml:space="preserve"> ma genericamente attribuibili alla </w:delText>
        </w:r>
        <w:r w:rsidRPr="00563E19" w:rsidDel="00BC6342">
          <w:rPr>
            <w:bCs/>
            <w:i/>
            <w:iCs/>
            <w:lang w:val="it-IT"/>
            <w:rPrChange w:id="154" w:author="Marichiara" w:date="2017-11-18T10:20:00Z">
              <w:rPr>
                <w:bCs/>
                <w:i/>
                <w:iCs/>
                <w:color w:val="000000" w:themeColor="text1"/>
                <w:lang w:val="it-IT"/>
              </w:rPr>
            </w:rPrChange>
          </w:rPr>
          <w:delText>Pars Orientis</w:delText>
        </w:r>
      </w:del>
      <w:del w:id="155" w:author="Marichiara" w:date="2017-11-18T08:52:00Z">
        <w:r w:rsidRPr="00563E19" w:rsidDel="00BC6342">
          <w:rPr>
            <w:bCs/>
            <w:lang w:val="it-IT"/>
            <w:rPrChange w:id="156" w:author="Marichiara" w:date="2017-11-18T10:20:00Z">
              <w:rPr>
                <w:bCs/>
                <w:color w:val="000000" w:themeColor="text1"/>
                <w:lang w:val="it-IT"/>
              </w:rPr>
            </w:rPrChange>
          </w:rPr>
          <w:delText xml:space="preserve">, che comporta più di 400 documenti: </w:delText>
        </w:r>
      </w:del>
      <w:ins w:id="157" w:author="Marichiara" w:date="2017-11-18T08:52:00Z">
        <w:r w:rsidRPr="00563E19">
          <w:rPr>
            <w:bCs/>
            <w:lang w:val="it-IT"/>
            <w:rPrChange w:id="158" w:author="Marichiara" w:date="2017-11-18T10:20:00Z">
              <w:rPr>
                <w:bCs/>
                <w:color w:val="000000" w:themeColor="text1"/>
                <w:lang w:val="it-IT"/>
              </w:rPr>
            </w:rPrChange>
          </w:rPr>
          <w:t>I</w:t>
        </w:r>
      </w:ins>
      <w:del w:id="159" w:author="Marichiara" w:date="2017-11-18T08:52:00Z">
        <w:r w:rsidRPr="00563E19" w:rsidDel="00BC6342">
          <w:rPr>
            <w:bCs/>
            <w:lang w:val="it-IT"/>
            <w:rPrChange w:id="160" w:author="Marichiara" w:date="2017-11-18T10:20:00Z">
              <w:rPr>
                <w:bCs/>
                <w:color w:val="000000" w:themeColor="text1"/>
                <w:lang w:val="it-IT"/>
              </w:rPr>
            </w:rPrChange>
          </w:rPr>
          <w:delText>i</w:delText>
        </w:r>
      </w:del>
      <w:r w:rsidRPr="00563E19">
        <w:rPr>
          <w:bCs/>
          <w:lang w:val="it-IT"/>
          <w:rPrChange w:id="161" w:author="Marichiara" w:date="2017-11-18T10:20:00Z">
            <w:rPr>
              <w:bCs/>
              <w:color w:val="000000" w:themeColor="text1"/>
              <w:lang w:val="it-IT"/>
            </w:rPr>
          </w:rPrChange>
        </w:rPr>
        <w:t>n quest</w:t>
      </w:r>
      <w:ins w:id="162" w:author="Marichiara" w:date="2017-11-18T08:53:00Z">
        <w:r w:rsidRPr="00563E19">
          <w:rPr>
            <w:bCs/>
            <w:lang w:val="it-IT"/>
            <w:rPrChange w:id="163" w:author="Marichiara" w:date="2017-11-18T10:20:00Z">
              <w:rPr>
                <w:bCs/>
                <w:color w:val="000000" w:themeColor="text1"/>
                <w:lang w:val="it-IT"/>
              </w:rPr>
            </w:rPrChange>
          </w:rPr>
          <w:t>’ultimo</w:t>
        </w:r>
      </w:ins>
      <w:del w:id="164" w:author="Marichiara" w:date="2017-11-18T08:53:00Z">
        <w:r w:rsidRPr="00563E19" w:rsidDel="00BC6342">
          <w:rPr>
            <w:bCs/>
            <w:lang w:val="it-IT"/>
            <w:rPrChange w:id="165" w:author="Marichiara" w:date="2017-11-18T10:20:00Z">
              <w:rPr>
                <w:bCs/>
                <w:color w:val="000000" w:themeColor="text1"/>
                <w:lang w:val="it-IT"/>
              </w:rPr>
            </w:rPrChange>
          </w:rPr>
          <w:delText>o</w:delText>
        </w:r>
      </w:del>
      <w:r w:rsidRPr="00563E19">
        <w:rPr>
          <w:bCs/>
          <w:lang w:val="it-IT"/>
          <w:rPrChange w:id="166" w:author="Marichiara" w:date="2017-11-18T10:20:00Z">
            <w:rPr>
              <w:bCs/>
              <w:color w:val="000000" w:themeColor="text1"/>
              <w:lang w:val="it-IT"/>
            </w:rPr>
          </w:rPrChange>
        </w:rPr>
        <w:t xml:space="preserve"> caso</w:t>
      </w:r>
      <w:ins w:id="167" w:author="Marichiara" w:date="2017-11-18T08:53:00Z">
        <w:del w:id="168" w:author="Alessandro Garcea" w:date="2017-11-23T09:45:00Z">
          <w:r w:rsidRPr="00563E19" w:rsidDel="00A24A24">
            <w:rPr>
              <w:bCs/>
              <w:lang w:val="it-IT"/>
              <w:rPrChange w:id="169" w:author="Marichiara" w:date="2017-11-18T10:20:00Z">
                <w:rPr>
                  <w:bCs/>
                  <w:color w:val="000000" w:themeColor="text1"/>
                  <w:lang w:val="it-IT"/>
                </w:rPr>
              </w:rPrChange>
            </w:rPr>
            <w:delText>,</w:delText>
          </w:r>
        </w:del>
        <w:r w:rsidRPr="00563E19">
          <w:rPr>
            <w:bCs/>
            <w:lang w:val="it-IT"/>
            <w:rPrChange w:id="170" w:author="Marichiara" w:date="2017-11-18T10:20:00Z">
              <w:rPr>
                <w:bCs/>
                <w:color w:val="000000" w:themeColor="text1"/>
                <w:lang w:val="it-IT"/>
              </w:rPr>
            </w:rPrChange>
          </w:rPr>
          <w:t xml:space="preserve"> </w:t>
        </w:r>
        <w:del w:id="171" w:author="Alessandro Garcea" w:date="2017-11-23T09:45:00Z">
          <w:r w:rsidRPr="00563E19" w:rsidDel="00A24A24">
            <w:rPr>
              <w:bCs/>
              <w:lang w:val="it-IT"/>
              <w:rPrChange w:id="172" w:author="Marichiara" w:date="2017-11-18T10:20:00Z">
                <w:rPr>
                  <w:bCs/>
                  <w:color w:val="000000" w:themeColor="text1"/>
                  <w:lang w:val="it-IT"/>
                </w:rPr>
              </w:rPrChange>
            </w:rPr>
            <w:delText>però,</w:delText>
          </w:r>
        </w:del>
      </w:ins>
      <w:del w:id="173" w:author="Alessandro Garcea" w:date="2017-11-23T09:45:00Z">
        <w:r w:rsidRPr="00563E19" w:rsidDel="00A24A24">
          <w:rPr>
            <w:bCs/>
            <w:lang w:val="it-IT"/>
            <w:rPrChange w:id="174" w:author="Marichiara" w:date="2017-11-18T10:20:00Z">
              <w:rPr>
                <w:bCs/>
                <w:color w:val="000000" w:themeColor="text1"/>
                <w:lang w:val="it-IT"/>
              </w:rPr>
            </w:rPrChange>
          </w:rPr>
          <w:delText xml:space="preserve"> </w:delText>
        </w:r>
      </w:del>
      <w:r w:rsidRPr="00563E19">
        <w:rPr>
          <w:bCs/>
          <w:lang w:val="it-IT"/>
          <w:rPrChange w:id="175" w:author="Marichiara" w:date="2017-11-18T10:20:00Z">
            <w:rPr>
              <w:bCs/>
              <w:color w:val="000000" w:themeColor="text1"/>
              <w:lang w:val="it-IT"/>
            </w:rPr>
          </w:rPrChange>
        </w:rPr>
        <w:t>non si registra la medesima flessione per l’arco cronologico di fine IV-VII secolo, ma ciò si spiega con la massa di testi d</w:t>
      </w:r>
      <w:r w:rsidRPr="00563E19">
        <w:rPr>
          <w:bCs/>
          <w:lang w:val="it-IT"/>
        </w:rPr>
        <w:t>ocumentari che si aggiungono a</w:t>
      </w:r>
      <w:r w:rsidRPr="00563E19">
        <w:rPr>
          <w:bCs/>
          <w:lang w:val="it-IT"/>
          <w:rPrChange w:id="176" w:author="Marichiara" w:date="2017-11-18T10:20:00Z">
            <w:rPr>
              <w:bCs/>
              <w:color w:val="000000" w:themeColor="text1"/>
              <w:lang w:val="it-IT"/>
            </w:rPr>
          </w:rPrChange>
        </w:rPr>
        <w:t xml:space="preserve">i letterari e paraletterari, formando un corpus autonomo, non ugualmente rappresentato </w:t>
      </w:r>
      <w:del w:id="177" w:author="Marichiara" w:date="2017-11-18T08:54:00Z">
        <w:r w:rsidRPr="00563E19" w:rsidDel="00E74809">
          <w:rPr>
            <w:bCs/>
            <w:lang w:val="it-IT"/>
            <w:rPrChange w:id="178" w:author="Marichiara" w:date="2017-11-18T10:20:00Z">
              <w:rPr>
                <w:bCs/>
                <w:color w:val="000000" w:themeColor="text1"/>
                <w:lang w:val="it-IT"/>
              </w:rPr>
            </w:rPrChange>
          </w:rPr>
          <w:delText>nel corpus</w:delText>
        </w:r>
      </w:del>
      <w:ins w:id="179" w:author="Marichiara" w:date="2017-11-18T08:54:00Z">
        <w:r w:rsidRPr="00563E19">
          <w:rPr>
            <w:bCs/>
            <w:lang w:val="it-IT"/>
            <w:rPrChange w:id="180" w:author="Marichiara" w:date="2017-11-18T10:20:00Z">
              <w:rPr>
                <w:bCs/>
                <w:color w:val="000000" w:themeColor="text1"/>
                <w:lang w:val="it-IT"/>
              </w:rPr>
            </w:rPrChange>
          </w:rPr>
          <w:t>in quello</w:t>
        </w:r>
      </w:ins>
      <w:r w:rsidRPr="00563E19">
        <w:rPr>
          <w:bCs/>
          <w:lang w:val="it-IT"/>
          <w:rPrChange w:id="181" w:author="Marichiara" w:date="2017-11-18T10:20:00Z">
            <w:rPr>
              <w:bCs/>
              <w:color w:val="000000" w:themeColor="text1"/>
              <w:lang w:val="it-IT"/>
            </w:rPr>
          </w:rPrChange>
        </w:rPr>
        <w:t xml:space="preserve"> dei papiri d’Egitto di fine IV-VII secolo.</w:t>
      </w:r>
    </w:p>
    <w:p w14:paraId="6EA742A1" w14:textId="77777777" w:rsidR="00563E19" w:rsidRPr="00563E19" w:rsidRDefault="00563E19" w:rsidP="00563E19">
      <w:pPr>
        <w:rPr>
          <w:bCs/>
          <w:lang w:val="it-IT"/>
          <w:rPrChange w:id="182" w:author="Marichiara" w:date="2017-11-18T10:20:00Z">
            <w:rPr>
              <w:bCs/>
              <w:color w:val="000000" w:themeColor="text1"/>
              <w:lang w:val="it-IT"/>
            </w:rPr>
          </w:rPrChange>
        </w:rPr>
      </w:pPr>
      <w:r w:rsidRPr="00563E19">
        <w:rPr>
          <w:bCs/>
          <w:lang w:val="it-IT"/>
          <w:rPrChange w:id="183" w:author="Marichiara" w:date="2017-11-18T10:20:00Z">
            <w:rPr>
              <w:bCs/>
              <w:color w:val="000000" w:themeColor="text1"/>
              <w:lang w:val="it-IT"/>
            </w:rPr>
          </w:rPrChange>
        </w:rPr>
        <w:t xml:space="preserve">Il decremento quantitativo di documenti in circolazione rispetto ai secoli precedenti, per quanto innegabile, non permette </w:t>
      </w:r>
      <w:r w:rsidRPr="00563E19">
        <w:rPr>
          <w:bCs/>
          <w:lang w:val="it-IT"/>
        </w:rPr>
        <w:t xml:space="preserve">tuttavia </w:t>
      </w:r>
      <w:r w:rsidRPr="00563E19">
        <w:rPr>
          <w:bCs/>
          <w:lang w:val="it-IT"/>
          <w:rPrChange w:id="184" w:author="Marichiara" w:date="2017-11-18T10:20:00Z">
            <w:rPr>
              <w:bCs/>
              <w:color w:val="000000" w:themeColor="text1"/>
              <w:lang w:val="it-IT"/>
            </w:rPr>
          </w:rPrChange>
        </w:rPr>
        <w:t xml:space="preserve">di rappresentare in modo adeguato i fenomeni di alfabetizzazione e di acculturazione </w:t>
      </w:r>
      <w:r w:rsidRPr="00563E19">
        <w:rPr>
          <w:bCs/>
          <w:lang w:val="it-IT"/>
        </w:rPr>
        <w:t>legati</w:t>
      </w:r>
      <w:r w:rsidRPr="00563E19">
        <w:rPr>
          <w:bCs/>
          <w:lang w:val="it-IT"/>
          <w:rPrChange w:id="185" w:author="Marichiara" w:date="2017-11-18T10:20:00Z">
            <w:rPr>
              <w:bCs/>
              <w:color w:val="000000" w:themeColor="text1"/>
              <w:lang w:val="it-IT"/>
            </w:rPr>
          </w:rPrChange>
        </w:rPr>
        <w:t xml:space="preserve"> dalla diffusione del</w:t>
      </w:r>
      <w:r w:rsidRPr="00563E19">
        <w:rPr>
          <w:bCs/>
          <w:lang w:val="it-IT"/>
        </w:rPr>
        <w:t xml:space="preserve"> latino nell’Egitto tardoantico, specie se si tiene conto di</w:t>
      </w:r>
      <w:r w:rsidRPr="00563E19">
        <w:rPr>
          <w:bCs/>
          <w:lang w:val="it-IT"/>
          <w:rPrChange w:id="186" w:author="Marichiara" w:date="2017-11-18T10:20:00Z">
            <w:rPr>
              <w:bCs/>
              <w:color w:val="000000" w:themeColor="text1"/>
              <w:lang w:val="it-IT"/>
            </w:rPr>
          </w:rPrChange>
        </w:rPr>
        <w:t xml:space="preserve"> due </w:t>
      </w:r>
      <w:r w:rsidRPr="00563E19">
        <w:rPr>
          <w:bCs/>
          <w:lang w:val="it-IT"/>
        </w:rPr>
        <w:t xml:space="preserve">fenomeni </w:t>
      </w:r>
      <w:r w:rsidRPr="00563E19">
        <w:rPr>
          <w:bCs/>
          <w:lang w:val="it-IT"/>
          <w:rPrChange w:id="187" w:author="Marichiara" w:date="2017-11-18T10:20:00Z">
            <w:rPr>
              <w:bCs/>
              <w:color w:val="000000" w:themeColor="text1"/>
              <w:lang w:val="it-IT"/>
            </w:rPr>
          </w:rPrChange>
        </w:rPr>
        <w:t>complementari:</w:t>
      </w:r>
    </w:p>
    <w:p w14:paraId="21B40B1C" w14:textId="77777777" w:rsidR="00563E19" w:rsidRPr="00563E19" w:rsidRDefault="00563E19" w:rsidP="00563E19">
      <w:pPr>
        <w:rPr>
          <w:bCs/>
          <w:lang w:val="it-IT"/>
          <w:rPrChange w:id="188" w:author="Marichiara" w:date="2017-11-18T10:20:00Z">
            <w:rPr>
              <w:bCs/>
              <w:color w:val="000000" w:themeColor="text1"/>
              <w:lang w:val="it-IT"/>
            </w:rPr>
          </w:rPrChange>
        </w:rPr>
      </w:pPr>
    </w:p>
    <w:p w14:paraId="131AE4F3" w14:textId="77777777" w:rsidR="00563E19" w:rsidRPr="00563E19" w:rsidRDefault="00563E19" w:rsidP="00563E19">
      <w:pPr>
        <w:numPr>
          <w:ilvl w:val="0"/>
          <w:numId w:val="42"/>
        </w:numPr>
        <w:rPr>
          <w:bCs/>
          <w:lang w:val="it-IT"/>
          <w:rPrChange w:id="189" w:author="Marichiara" w:date="2017-11-18T10:20:00Z">
            <w:rPr>
              <w:bCs/>
              <w:color w:val="000000" w:themeColor="text1"/>
              <w:lang w:val="it-IT"/>
            </w:rPr>
          </w:rPrChange>
        </w:rPr>
      </w:pPr>
      <w:r w:rsidRPr="00563E19">
        <w:rPr>
          <w:bCs/>
          <w:lang w:val="it-IT"/>
          <w:rPrChange w:id="190" w:author="Marichiara" w:date="2017-11-18T10:20:00Z">
            <w:rPr>
              <w:bCs/>
              <w:color w:val="000000" w:themeColor="text1"/>
              <w:lang w:val="it-IT"/>
            </w:rPr>
          </w:rPrChange>
        </w:rPr>
        <w:lastRenderedPageBreak/>
        <w:t>la necessità di una valutazione caso per caso di ritrovamenti anche isolati, che assumono un rilievo autonomo, legato al tipo di autore e di testo trasmessi;</w:t>
      </w:r>
    </w:p>
    <w:p w14:paraId="09CE0576" w14:textId="77777777" w:rsidR="00563E19" w:rsidRPr="00563E19" w:rsidRDefault="00563E19" w:rsidP="00563E19">
      <w:pPr>
        <w:numPr>
          <w:ilvl w:val="0"/>
          <w:numId w:val="42"/>
        </w:numPr>
        <w:rPr>
          <w:bCs/>
          <w:lang w:val="it-IT"/>
          <w:rPrChange w:id="191" w:author="Marichiara" w:date="2017-11-18T10:20:00Z">
            <w:rPr>
              <w:bCs/>
              <w:color w:val="000000" w:themeColor="text1"/>
              <w:lang w:val="it-IT"/>
            </w:rPr>
          </w:rPrChange>
        </w:rPr>
      </w:pPr>
      <w:r w:rsidRPr="00563E19">
        <w:rPr>
          <w:bCs/>
          <w:lang w:val="it-IT"/>
          <w:rPrChange w:id="192" w:author="Marichiara" w:date="2017-11-18T10:20:00Z">
            <w:rPr>
              <w:bCs/>
              <w:color w:val="000000" w:themeColor="text1"/>
              <w:lang w:val="it-IT"/>
            </w:rPr>
          </w:rPrChange>
        </w:rPr>
        <w:t>la distribuzione dei testi sul territorio, che mette in risalto alcune linee di controtendenza, con l’emergere di realtà locali particolarmente dinamiche.</w:t>
      </w:r>
    </w:p>
    <w:p w14:paraId="3FB448C6" w14:textId="77777777" w:rsidR="00563E19" w:rsidRDefault="00563E19" w:rsidP="00563E19">
      <w:pPr>
        <w:rPr>
          <w:bCs/>
          <w:lang w:val="it-IT"/>
        </w:rPr>
      </w:pPr>
    </w:p>
    <w:p w14:paraId="0258A3A8" w14:textId="77777777" w:rsidR="00563E19" w:rsidRDefault="00563E19" w:rsidP="00563E19">
      <w:pPr>
        <w:rPr>
          <w:bCs/>
          <w:lang w:val="it-IT"/>
        </w:rPr>
      </w:pPr>
    </w:p>
    <w:p w14:paraId="1D8B21B3" w14:textId="77777777" w:rsidR="00563E19" w:rsidRPr="00563E19" w:rsidRDefault="00563E19" w:rsidP="00563E19">
      <w:pPr>
        <w:jc w:val="center"/>
        <w:rPr>
          <w:bCs/>
          <w:lang w:val="it-IT"/>
          <w:rPrChange w:id="193" w:author="Marichiara" w:date="2017-11-18T10:20:00Z">
            <w:rPr>
              <w:color w:val="000000" w:themeColor="text1"/>
              <w:lang w:val="it-IT"/>
            </w:rPr>
          </w:rPrChange>
        </w:rPr>
      </w:pPr>
      <w:r w:rsidRPr="00563E19">
        <w:rPr>
          <w:bCs/>
          <w:lang w:val="it-IT"/>
          <w:rPrChange w:id="194" w:author="Marichiara" w:date="2017-11-18T10:20:00Z">
            <w:rPr>
              <w:color w:val="000000" w:themeColor="text1"/>
              <w:lang w:val="it-IT"/>
            </w:rPr>
          </w:rPrChange>
        </w:rPr>
        <w:t>Ambiti e i generi</w:t>
      </w:r>
    </w:p>
    <w:p w14:paraId="7D98964F" w14:textId="77777777" w:rsidR="00563E19" w:rsidRDefault="00563E19" w:rsidP="00563E19">
      <w:pPr>
        <w:rPr>
          <w:bCs/>
          <w:lang w:val="it-IT"/>
        </w:rPr>
      </w:pPr>
    </w:p>
    <w:p w14:paraId="61CB5413" w14:textId="77777777" w:rsidR="00563E19" w:rsidRPr="00563E19" w:rsidRDefault="00563E19" w:rsidP="00563E19">
      <w:pPr>
        <w:rPr>
          <w:bCs/>
          <w:lang w:val="it-IT"/>
          <w:rPrChange w:id="195" w:author="Marichiara" w:date="2017-11-18T10:20:00Z">
            <w:rPr>
              <w:bCs/>
              <w:color w:val="000000" w:themeColor="text1"/>
              <w:lang w:val="it-IT"/>
            </w:rPr>
          </w:rPrChange>
        </w:rPr>
      </w:pPr>
      <w:r w:rsidRPr="00563E19">
        <w:rPr>
          <w:bCs/>
          <w:lang w:val="it-IT"/>
          <w:rPrChange w:id="196" w:author="Marichiara" w:date="2017-11-18T10:20:00Z">
            <w:rPr>
              <w:bCs/>
              <w:color w:val="000000" w:themeColor="text1"/>
              <w:lang w:val="it-IT"/>
            </w:rPr>
          </w:rPrChange>
        </w:rPr>
        <w:t xml:space="preserve">Lasciando dunque da parte i pur numerosi </w:t>
      </w:r>
      <w:del w:id="197" w:author="Marichiara" w:date="2017-11-18T08:54:00Z">
        <w:r w:rsidRPr="00563E19" w:rsidDel="00E74809">
          <w:rPr>
            <w:bCs/>
            <w:lang w:val="it-IT"/>
            <w:rPrChange w:id="198" w:author="Marichiara" w:date="2017-11-18T10:20:00Z">
              <w:rPr>
                <w:bCs/>
                <w:color w:val="000000" w:themeColor="text1"/>
                <w:lang w:val="it-IT"/>
              </w:rPr>
            </w:rPrChange>
          </w:rPr>
          <w:delText>papiri documentari</w:delText>
        </w:r>
      </w:del>
      <w:ins w:id="199" w:author="Marichiara" w:date="2017-11-18T08:54:00Z">
        <w:del w:id="200" w:author="Alessandro Garcea" w:date="2017-11-23T09:47:00Z">
          <w:r w:rsidRPr="00563E19" w:rsidDel="006D2B2C">
            <w:rPr>
              <w:bCs/>
              <w:lang w:val="it-IT"/>
              <w:rPrChange w:id="201" w:author="Marichiara" w:date="2017-11-18T10:20:00Z">
                <w:rPr>
                  <w:bCs/>
                  <w:color w:val="000000" w:themeColor="text1"/>
                  <w:lang w:val="it-IT"/>
                </w:rPr>
              </w:rPrChange>
            </w:rPr>
            <w:delText>documenti</w:delText>
          </w:r>
        </w:del>
      </w:ins>
      <w:ins w:id="202" w:author="Alessandro Garcea" w:date="2017-11-23T09:47:00Z">
        <w:r w:rsidRPr="00563E19">
          <w:rPr>
            <w:bCs/>
            <w:lang w:val="it-IT"/>
          </w:rPr>
          <w:t>testi documentari</w:t>
        </w:r>
      </w:ins>
      <w:r w:rsidRPr="00563E19">
        <w:rPr>
          <w:bCs/>
          <w:lang w:val="it-IT"/>
          <w:rPrChange w:id="203" w:author="Marichiara" w:date="2017-11-18T10:20:00Z">
            <w:rPr>
              <w:bCs/>
              <w:color w:val="000000" w:themeColor="text1"/>
              <w:lang w:val="it-IT"/>
            </w:rPr>
          </w:rPrChange>
        </w:rPr>
        <w:t xml:space="preserve"> latini</w:t>
      </w:r>
      <w:ins w:id="204" w:author="Marichiara" w:date="2017-11-18T08:54:00Z">
        <w:r w:rsidRPr="00563E19">
          <w:rPr>
            <w:bCs/>
            <w:lang w:val="it-IT"/>
            <w:rPrChange w:id="205" w:author="Marichiara" w:date="2017-11-18T10:20:00Z">
              <w:rPr>
                <w:bCs/>
                <w:color w:val="000000" w:themeColor="text1"/>
                <w:lang w:val="it-IT"/>
              </w:rPr>
            </w:rPrChange>
          </w:rPr>
          <w:t xml:space="preserve"> e bilingui latino-greci su papiro</w:t>
        </w:r>
      </w:ins>
      <w:r w:rsidRPr="00563E19">
        <w:rPr>
          <w:bCs/>
          <w:lang w:val="it-IT"/>
          <w:rPrChange w:id="206" w:author="Marichiara" w:date="2017-11-18T10:20:00Z">
            <w:rPr>
              <w:bCs/>
              <w:color w:val="000000" w:themeColor="text1"/>
              <w:lang w:val="it-IT"/>
            </w:rPr>
          </w:rPrChange>
        </w:rPr>
        <w:t xml:space="preserve">, il quadro del latino in Egitto tra </w:t>
      </w:r>
      <w:r w:rsidRPr="00563E19">
        <w:rPr>
          <w:bCs/>
          <w:lang w:val="it-IT"/>
        </w:rPr>
        <w:t>fine I</w:t>
      </w:r>
      <w:r w:rsidRPr="00563E19">
        <w:rPr>
          <w:bCs/>
          <w:lang w:val="it-IT"/>
          <w:rPrChange w:id="207" w:author="Marichiara" w:date="2017-11-18T10:20:00Z">
            <w:rPr>
              <w:bCs/>
              <w:color w:val="000000" w:themeColor="text1"/>
              <w:lang w:val="it-IT"/>
            </w:rPr>
          </w:rPrChange>
        </w:rPr>
        <w:t xml:space="preserve">V e VII </w:t>
      </w:r>
      <w:r w:rsidRPr="00563E19">
        <w:rPr>
          <w:bCs/>
          <w:lang w:val="it-IT"/>
        </w:rPr>
        <w:t xml:space="preserve">secolo </w:t>
      </w:r>
      <w:r w:rsidRPr="00563E19">
        <w:rPr>
          <w:bCs/>
          <w:lang w:val="it-IT"/>
          <w:rPrChange w:id="208" w:author="Marichiara" w:date="2017-11-18T10:20:00Z">
            <w:rPr>
              <w:bCs/>
              <w:color w:val="000000" w:themeColor="text1"/>
              <w:lang w:val="it-IT"/>
            </w:rPr>
          </w:rPrChange>
        </w:rPr>
        <w:t xml:space="preserve">d.C. gravita attorno a due ambiti, per lo più interdipendenti. Con una cinquantina di documenti legati all’apprendimento mediante la lettura degli </w:t>
      </w:r>
      <w:proofErr w:type="spellStart"/>
      <w:r w:rsidRPr="00563E19">
        <w:rPr>
          <w:bCs/>
          <w:i/>
          <w:iCs/>
          <w:lang w:val="it-IT"/>
          <w:rPrChange w:id="209" w:author="Marichiara" w:date="2017-11-18T10:20:00Z">
            <w:rPr>
              <w:bCs/>
              <w:i/>
              <w:iCs/>
              <w:color w:val="000000" w:themeColor="text1"/>
              <w:lang w:val="it-IT"/>
            </w:rPr>
          </w:rPrChange>
        </w:rPr>
        <w:t>auctores</w:t>
      </w:r>
      <w:proofErr w:type="spellEnd"/>
      <w:r w:rsidRPr="00563E19">
        <w:rPr>
          <w:bCs/>
          <w:lang w:val="it-IT"/>
          <w:rPrChange w:id="210" w:author="Marichiara" w:date="2017-11-18T10:20:00Z">
            <w:rPr>
              <w:bCs/>
              <w:color w:val="000000" w:themeColor="text1"/>
              <w:lang w:val="it-IT"/>
            </w:rPr>
          </w:rPrChange>
        </w:rPr>
        <w:t xml:space="preserve"> e </w:t>
      </w:r>
      <w:r w:rsidRPr="00563E19">
        <w:rPr>
          <w:bCs/>
          <w:lang w:val="it-IT"/>
        </w:rPr>
        <w:t>l’assimilazione mnemonica</w:t>
      </w:r>
      <w:r w:rsidRPr="00563E19">
        <w:rPr>
          <w:bCs/>
          <w:lang w:val="it-IT"/>
          <w:rPrChange w:id="211" w:author="Marichiara" w:date="2017-11-18T10:20:00Z">
            <w:rPr>
              <w:bCs/>
              <w:color w:val="000000" w:themeColor="text1"/>
              <w:lang w:val="it-IT"/>
            </w:rPr>
          </w:rPrChange>
        </w:rPr>
        <w:t xml:space="preserve"> delle norme grammaticali, l’</w:t>
      </w:r>
      <w:r w:rsidRPr="00563E19">
        <w:rPr>
          <w:bCs/>
          <w:i/>
          <w:iCs/>
          <w:lang w:val="it-IT"/>
          <w:rPrChange w:id="212" w:author="Marichiara" w:date="2017-11-18T10:20:00Z">
            <w:rPr>
              <w:bCs/>
              <w:i/>
              <w:iCs/>
              <w:color w:val="000000" w:themeColor="text1"/>
              <w:lang w:val="it-IT"/>
            </w:rPr>
          </w:rPrChange>
        </w:rPr>
        <w:t>ars grammatica</w:t>
      </w:r>
      <w:r w:rsidRPr="00563E19">
        <w:rPr>
          <w:bCs/>
          <w:lang w:val="it-IT"/>
          <w:rPrChange w:id="213" w:author="Marichiara" w:date="2017-11-18T10:20:00Z">
            <w:rPr>
              <w:bCs/>
              <w:color w:val="000000" w:themeColor="text1"/>
              <w:lang w:val="it-IT"/>
            </w:rPr>
          </w:rPrChange>
        </w:rPr>
        <w:t xml:space="preserve"> costituisce il principale genere cui afferiscono i</w:t>
      </w:r>
      <w:r w:rsidRPr="00563E19">
        <w:rPr>
          <w:bCs/>
          <w:lang w:val="it-IT"/>
        </w:rPr>
        <w:t xml:space="preserve"> testimoni</w:t>
      </w:r>
      <w:r w:rsidRPr="00563E19">
        <w:rPr>
          <w:bCs/>
          <w:lang w:val="it-IT"/>
          <w:rPrChange w:id="214" w:author="Marichiara" w:date="2017-11-18T10:20:00Z">
            <w:rPr>
              <w:bCs/>
              <w:color w:val="000000" w:themeColor="text1"/>
              <w:lang w:val="it-IT"/>
            </w:rPr>
          </w:rPrChange>
        </w:rPr>
        <w:t xml:space="preserve"> di questo periodo, insieme a quelli legati al diritto, che sono altrettanto se non più numerosi, e con i quali potevano evidentemente esistere margini di sovrapposizione. </w:t>
      </w:r>
    </w:p>
    <w:p w14:paraId="50655503" w14:textId="77777777" w:rsidR="00563E19" w:rsidRDefault="00563E19" w:rsidP="00563E19">
      <w:pPr>
        <w:rPr>
          <w:bCs/>
          <w:lang w:val="it-IT"/>
        </w:rPr>
      </w:pPr>
    </w:p>
    <w:p w14:paraId="5A7B3472" w14:textId="77777777" w:rsidR="00563E19" w:rsidRDefault="00563E19" w:rsidP="00563E19">
      <w:pPr>
        <w:rPr>
          <w:bCs/>
          <w:lang w:val="it-IT"/>
        </w:rPr>
      </w:pPr>
    </w:p>
    <w:p w14:paraId="4397E9E2" w14:textId="77777777" w:rsidR="00563E19" w:rsidRPr="00563E19" w:rsidRDefault="00563E19" w:rsidP="00563E19">
      <w:pPr>
        <w:jc w:val="center"/>
        <w:rPr>
          <w:bCs/>
          <w:lang w:val="it-IT"/>
          <w:rPrChange w:id="215" w:author="Marichiara" w:date="2017-11-18T10:20:00Z">
            <w:rPr>
              <w:color w:val="000000" w:themeColor="text1"/>
              <w:lang w:val="it-IT"/>
            </w:rPr>
          </w:rPrChange>
        </w:rPr>
      </w:pPr>
      <w:r w:rsidRPr="00563E19">
        <w:rPr>
          <w:bCs/>
          <w:lang w:val="it-IT"/>
          <w:rPrChange w:id="216" w:author="Marichiara" w:date="2017-11-18T10:20:00Z">
            <w:rPr>
              <w:color w:val="000000" w:themeColor="text1"/>
              <w:lang w:val="it-IT"/>
            </w:rPr>
          </w:rPrChange>
        </w:rPr>
        <w:t>L’alfabeto latino</w:t>
      </w:r>
    </w:p>
    <w:p w14:paraId="35F44F3B" w14:textId="77777777" w:rsidR="00563E19" w:rsidRDefault="00563E19" w:rsidP="00563E19">
      <w:pPr>
        <w:rPr>
          <w:bCs/>
          <w:lang w:val="it-IT"/>
        </w:rPr>
      </w:pPr>
    </w:p>
    <w:p w14:paraId="789052E3" w14:textId="77777777" w:rsidR="00563E19" w:rsidRPr="00563E19" w:rsidRDefault="00563E19" w:rsidP="00563E19">
      <w:pPr>
        <w:rPr>
          <w:ins w:id="217" w:author="Alessandro Garcea" w:date="2017-11-23T09:52:00Z"/>
          <w:bCs/>
          <w:lang w:val="it-IT"/>
        </w:rPr>
      </w:pPr>
      <w:r w:rsidRPr="00563E19">
        <w:rPr>
          <w:bCs/>
          <w:lang w:val="it-IT"/>
          <w:rPrChange w:id="218" w:author="Marichiara" w:date="2017-11-18T10:20:00Z">
            <w:rPr>
              <w:bCs/>
              <w:color w:val="000000" w:themeColor="text1"/>
              <w:lang w:val="it-IT"/>
            </w:rPr>
          </w:rPrChange>
        </w:rPr>
        <w:t xml:space="preserve">A differenza di quanto si riscontra per i secoli precedenti, alcune liste alfabetiche mostrano, per la loro stessa tipologia, una stretta correlazione </w:t>
      </w:r>
      <w:r w:rsidRPr="00563E19">
        <w:rPr>
          <w:bCs/>
          <w:lang w:val="it-IT"/>
        </w:rPr>
        <w:t xml:space="preserve">con </w:t>
      </w:r>
      <w:r w:rsidRPr="00563E19">
        <w:rPr>
          <w:bCs/>
          <w:lang w:val="it-IT"/>
          <w:rPrChange w:id="219" w:author="Marichiara" w:date="2017-11-18T10:20:00Z">
            <w:rPr>
              <w:bCs/>
              <w:color w:val="000000" w:themeColor="text1"/>
              <w:lang w:val="it-IT"/>
            </w:rPr>
          </w:rPrChange>
        </w:rPr>
        <w:t xml:space="preserve">precisi ambienti professionali. Un primo esempio </w:t>
      </w:r>
      <w:r w:rsidRPr="00563E19">
        <w:rPr>
          <w:bCs/>
          <w:lang w:val="it-IT"/>
        </w:rPr>
        <w:t xml:space="preserve">proviene dalla </w:t>
      </w:r>
      <w:proofErr w:type="spellStart"/>
      <w:r w:rsidRPr="00563E19">
        <w:rPr>
          <w:bCs/>
          <w:lang w:val="it-IT"/>
        </w:rPr>
        <w:t>Antinoupolis</w:t>
      </w:r>
      <w:proofErr w:type="spellEnd"/>
      <w:r w:rsidRPr="00563E19">
        <w:rPr>
          <w:bCs/>
          <w:lang w:val="it-IT"/>
        </w:rPr>
        <w:t xml:space="preserve"> d</w:t>
      </w:r>
      <w:r w:rsidRPr="00563E19">
        <w:rPr>
          <w:bCs/>
          <w:lang w:val="it-IT"/>
          <w:rPrChange w:id="220" w:author="Marichiara" w:date="2017-11-18T10:20:00Z">
            <w:rPr>
              <w:bCs/>
              <w:color w:val="000000" w:themeColor="text1"/>
              <w:lang w:val="it-IT"/>
            </w:rPr>
          </w:rPrChange>
        </w:rPr>
        <w:t>i inizi</w:t>
      </w:r>
      <w:r w:rsidRPr="00563E19">
        <w:rPr>
          <w:bCs/>
          <w:lang w:val="it-IT"/>
        </w:rPr>
        <w:t>o</w:t>
      </w:r>
      <w:r w:rsidRPr="00563E19">
        <w:rPr>
          <w:bCs/>
          <w:lang w:val="it-IT"/>
          <w:rPrChange w:id="221" w:author="Marichiara" w:date="2017-11-18T10:20:00Z">
            <w:rPr>
              <w:bCs/>
              <w:color w:val="000000" w:themeColor="text1"/>
              <w:lang w:val="it-IT"/>
            </w:rPr>
          </w:rPrChange>
        </w:rPr>
        <w:t xml:space="preserve"> V </w:t>
      </w:r>
      <w:r w:rsidRPr="00563E19">
        <w:rPr>
          <w:bCs/>
          <w:lang w:val="it-IT"/>
        </w:rPr>
        <w:t xml:space="preserve">secolo </w:t>
      </w:r>
      <w:r w:rsidRPr="00563E19">
        <w:rPr>
          <w:bCs/>
          <w:lang w:val="it-IT"/>
          <w:rPrChange w:id="222" w:author="Marichiara" w:date="2017-11-18T10:20:00Z">
            <w:rPr>
              <w:bCs/>
              <w:color w:val="000000" w:themeColor="text1"/>
              <w:lang w:val="it-IT"/>
            </w:rPr>
          </w:rPrChange>
        </w:rPr>
        <w:t>d.C.: due alfabeti latini sono ricopiati all’interno di un manuale stenografico greco frammentario, il primo dei quali è affiancato dalla traslitterazione in caratteri greci dei nomi delle lettere latine sottostanti</w:t>
      </w:r>
      <w:r w:rsidRPr="00563E19">
        <w:rPr>
          <w:vertAlign w:val="superscript"/>
          <w:rPrChange w:id="223" w:author="Alessandro Garcea" w:date="2017-11-23T09:49:00Z">
            <w:rPr>
              <w:bCs/>
              <w:color w:val="000000" w:themeColor="text1"/>
              <w:vertAlign w:val="superscript"/>
            </w:rPr>
          </w:rPrChange>
        </w:rPr>
        <w:footnoteReference w:id="4"/>
      </w:r>
      <w:r w:rsidRPr="00563E19">
        <w:rPr>
          <w:bCs/>
          <w:lang w:val="it-IT"/>
          <w:rPrChange w:id="227" w:author="Marichiara" w:date="2017-11-18T10:20:00Z">
            <w:rPr>
              <w:bCs/>
              <w:color w:val="000000" w:themeColor="text1"/>
              <w:lang w:val="it-IT"/>
            </w:rPr>
          </w:rPrChange>
        </w:rPr>
        <w:t xml:space="preserve">. </w:t>
      </w:r>
      <w:r w:rsidRPr="00563E19">
        <w:rPr>
          <w:bCs/>
          <w:lang w:val="it-IT"/>
        </w:rPr>
        <w:t>Con ogni evidenza, i</w:t>
      </w:r>
      <w:r w:rsidRPr="00563E19">
        <w:rPr>
          <w:bCs/>
          <w:lang w:val="it-IT"/>
          <w:rPrChange w:id="228" w:author="Marichiara" w:date="2017-11-18T10:20:00Z">
            <w:rPr>
              <w:bCs/>
              <w:color w:val="000000" w:themeColor="text1"/>
              <w:lang w:val="it-IT"/>
            </w:rPr>
          </w:rPrChange>
        </w:rPr>
        <w:t xml:space="preserve">l fruitore di questo manuale </w:t>
      </w:r>
      <w:r w:rsidRPr="00563E19">
        <w:rPr>
          <w:bCs/>
          <w:lang w:val="it-IT"/>
        </w:rPr>
        <w:t xml:space="preserve">si situava </w:t>
      </w:r>
      <w:r w:rsidRPr="00563E19">
        <w:rPr>
          <w:bCs/>
          <w:lang w:val="it-IT"/>
          <w:rPrChange w:id="229" w:author="Marichiara" w:date="2017-11-18T10:20:00Z">
            <w:rPr>
              <w:bCs/>
              <w:color w:val="000000" w:themeColor="text1"/>
              <w:lang w:val="it-IT"/>
            </w:rPr>
          </w:rPrChange>
        </w:rPr>
        <w:t xml:space="preserve">in un contesto amministrativo bilingue: tra le sue mansioni rientrava per l’appunto registrare (e, dunque, comprendere) entrambe le lingue nelle proprie minute. Il legame più generale tra tachigrafia e studio degli </w:t>
      </w:r>
      <w:proofErr w:type="spellStart"/>
      <w:r w:rsidRPr="00563E19">
        <w:rPr>
          <w:bCs/>
          <w:i/>
          <w:iCs/>
          <w:lang w:val="it-IT"/>
          <w:rPrChange w:id="230" w:author="Marichiara" w:date="2017-11-18T10:20:00Z">
            <w:rPr>
              <w:bCs/>
              <w:i/>
              <w:iCs/>
              <w:color w:val="000000" w:themeColor="text1"/>
              <w:lang w:val="it-IT"/>
            </w:rPr>
          </w:rPrChange>
        </w:rPr>
        <w:t>auctores</w:t>
      </w:r>
      <w:proofErr w:type="spellEnd"/>
      <w:r w:rsidRPr="00563E19">
        <w:rPr>
          <w:bCs/>
          <w:lang w:val="it-IT"/>
          <w:rPrChange w:id="231" w:author="Marichiara" w:date="2017-11-18T10:20:00Z">
            <w:rPr>
              <w:bCs/>
              <w:color w:val="000000" w:themeColor="text1"/>
              <w:lang w:val="it-IT"/>
            </w:rPr>
          </w:rPrChange>
        </w:rPr>
        <w:t xml:space="preserve"> latini è, d’altra parte, osservabile nei frammenti </w:t>
      </w:r>
      <w:r w:rsidRPr="00563E19">
        <w:rPr>
          <w:lang w:val="it-IT"/>
          <w:rPrChange w:id="232" w:author="Marichiara" w:date="2017-11-18T10:20:00Z">
            <w:rPr>
              <w:rFonts w:eastAsia="Arial Unicode MS" w:cs="Arial Unicode MS"/>
              <w:color w:val="000000" w:themeColor="text1"/>
              <w:lang w:val="it-IT"/>
            </w:rPr>
          </w:rPrChange>
        </w:rPr>
        <w:t>del ben noto codice di Montserrat,</w:t>
      </w:r>
      <w:r w:rsidRPr="00563E19">
        <w:rPr>
          <w:bCs/>
          <w:lang w:val="it-IT"/>
          <w:rPrChange w:id="233" w:author="Marichiara" w:date="2017-11-18T10:20:00Z">
            <w:rPr>
              <w:bCs/>
              <w:color w:val="000000" w:themeColor="text1"/>
              <w:lang w:val="it-IT"/>
            </w:rPr>
          </w:rPrChange>
        </w:rPr>
        <w:t xml:space="preserve"> una miscellanea papiracea egiziana che comprende sezioni delle </w:t>
      </w:r>
      <w:proofErr w:type="spellStart"/>
      <w:r w:rsidRPr="00563E19">
        <w:rPr>
          <w:bCs/>
          <w:i/>
          <w:iCs/>
          <w:lang w:val="it-IT"/>
          <w:rPrChange w:id="234" w:author="Marichiara" w:date="2017-11-18T10:20:00Z">
            <w:rPr>
              <w:bCs/>
              <w:i/>
              <w:iCs/>
              <w:color w:val="000000" w:themeColor="text1"/>
              <w:lang w:val="it-IT"/>
            </w:rPr>
          </w:rPrChange>
        </w:rPr>
        <w:t>Catilinariae</w:t>
      </w:r>
      <w:proofErr w:type="spellEnd"/>
      <w:r w:rsidRPr="00563E19">
        <w:rPr>
          <w:bCs/>
          <w:lang w:val="it-IT"/>
          <w:rPrChange w:id="235" w:author="Marichiara" w:date="2017-11-18T10:20:00Z">
            <w:rPr>
              <w:bCs/>
              <w:color w:val="000000" w:themeColor="text1"/>
              <w:lang w:val="it-IT"/>
            </w:rPr>
          </w:rPrChange>
        </w:rPr>
        <w:t xml:space="preserve"> ciceroniane</w:t>
      </w:r>
      <w:r w:rsidRPr="00563E19">
        <w:rPr>
          <w:vertAlign w:val="superscript"/>
          <w:rPrChange w:id="236" w:author="Alessandro Garcea" w:date="2017-11-23T09:50:00Z">
            <w:rPr>
              <w:bCs/>
              <w:color w:val="000000" w:themeColor="text1"/>
              <w:vertAlign w:val="superscript"/>
              <w:lang w:val="it-IT"/>
            </w:rPr>
          </w:rPrChange>
        </w:rPr>
        <w:footnoteReference w:id="5"/>
      </w:r>
      <w:r w:rsidRPr="00563E19">
        <w:rPr>
          <w:bCs/>
          <w:lang w:val="it-IT"/>
          <w:rPrChange w:id="243" w:author="Marichiara" w:date="2017-11-18T10:20:00Z">
            <w:rPr>
              <w:bCs/>
              <w:color w:val="000000" w:themeColor="text1"/>
              <w:lang w:val="it-IT"/>
            </w:rPr>
          </w:rPrChange>
        </w:rPr>
        <w:t xml:space="preserve">, un inno alla Vergine e </w:t>
      </w:r>
      <w:proofErr w:type="spellStart"/>
      <w:r w:rsidRPr="00563E19">
        <w:rPr>
          <w:bCs/>
          <w:lang w:val="it-IT"/>
          <w:rPrChange w:id="244" w:author="Marichiara" w:date="2017-11-18T10:20:00Z">
            <w:rPr>
              <w:bCs/>
              <w:color w:val="000000" w:themeColor="text1"/>
              <w:lang w:val="it-IT"/>
            </w:rPr>
          </w:rPrChange>
        </w:rPr>
        <w:t>pregari</w:t>
      </w:r>
      <w:proofErr w:type="spellEnd"/>
      <w:r w:rsidRPr="00563E19">
        <w:rPr>
          <w:bCs/>
          <w:lang w:val="it-IT"/>
          <w:rPrChange w:id="245" w:author="Marichiara" w:date="2017-11-18T10:20:00Z">
            <w:rPr>
              <w:bCs/>
              <w:color w:val="000000" w:themeColor="text1"/>
              <w:lang w:val="it-IT"/>
            </w:rPr>
          </w:rPrChange>
        </w:rPr>
        <w:t xml:space="preserve"> in greco</w:t>
      </w:r>
      <w:r w:rsidRPr="00563E19">
        <w:rPr>
          <w:vertAlign w:val="superscript"/>
          <w:rPrChange w:id="246" w:author="Alessandro Garcea" w:date="2017-11-23T09:51:00Z">
            <w:rPr>
              <w:bCs/>
              <w:color w:val="000000" w:themeColor="text1"/>
              <w:vertAlign w:val="superscript"/>
              <w:lang w:val="it-IT"/>
            </w:rPr>
          </w:rPrChange>
        </w:rPr>
        <w:footnoteReference w:id="6"/>
      </w:r>
      <w:r w:rsidRPr="00563E19">
        <w:rPr>
          <w:bCs/>
          <w:lang w:val="it-IT"/>
          <w:rPrChange w:id="248" w:author="Marichiara" w:date="2017-11-18T10:20:00Z">
            <w:rPr>
              <w:bCs/>
              <w:color w:val="000000" w:themeColor="text1"/>
              <w:lang w:val="it-IT"/>
            </w:rPr>
          </w:rPrChange>
        </w:rPr>
        <w:t>, un disegno a tema mitologico</w:t>
      </w:r>
      <w:r w:rsidRPr="00563E19">
        <w:rPr>
          <w:vertAlign w:val="superscript"/>
          <w:rPrChange w:id="249" w:author="Alessandro Garcea" w:date="2017-11-23T09:51:00Z">
            <w:rPr>
              <w:bCs/>
              <w:color w:val="000000" w:themeColor="text1"/>
              <w:vertAlign w:val="superscript"/>
              <w:lang w:val="it-IT"/>
            </w:rPr>
          </w:rPrChange>
        </w:rPr>
        <w:footnoteReference w:id="7"/>
      </w:r>
      <w:r w:rsidRPr="00563E19">
        <w:rPr>
          <w:bCs/>
          <w:lang w:val="it-IT"/>
          <w:rPrChange w:id="251" w:author="Marichiara" w:date="2017-11-18T10:20:00Z">
            <w:rPr>
              <w:bCs/>
              <w:color w:val="000000" w:themeColor="text1"/>
              <w:lang w:val="it-IT"/>
            </w:rPr>
          </w:rPrChange>
        </w:rPr>
        <w:t xml:space="preserve">, due creazioni originali in lingua latina – l’una in metro (la ben nota </w:t>
      </w:r>
      <w:proofErr w:type="spellStart"/>
      <w:r w:rsidRPr="00563E19">
        <w:rPr>
          <w:bCs/>
          <w:i/>
          <w:iCs/>
          <w:lang w:val="it-IT"/>
          <w:rPrChange w:id="252" w:author="Marichiara" w:date="2017-11-18T10:20:00Z">
            <w:rPr>
              <w:bCs/>
              <w:i/>
              <w:iCs/>
              <w:color w:val="000000" w:themeColor="text1"/>
              <w:lang w:val="it-IT"/>
            </w:rPr>
          </w:rPrChange>
        </w:rPr>
        <w:t>Alcesti</w:t>
      </w:r>
      <w:proofErr w:type="spellEnd"/>
      <w:r w:rsidRPr="00563E19">
        <w:rPr>
          <w:vertAlign w:val="superscript"/>
          <w:rPrChange w:id="253" w:author="Alessandro Garcea" w:date="2017-11-23T09:51:00Z">
            <w:rPr>
              <w:bCs/>
              <w:color w:val="000000" w:themeColor="text1"/>
              <w:vertAlign w:val="superscript"/>
              <w:lang w:val="it-IT"/>
            </w:rPr>
          </w:rPrChange>
        </w:rPr>
        <w:footnoteReference w:id="8"/>
      </w:r>
      <w:r w:rsidRPr="00563E19">
        <w:rPr>
          <w:bCs/>
          <w:lang w:val="it-IT"/>
          <w:rPrChange w:id="255" w:author="Marichiara" w:date="2017-11-18T10:20:00Z">
            <w:rPr>
              <w:bCs/>
              <w:color w:val="000000" w:themeColor="text1"/>
              <w:lang w:val="it-IT"/>
            </w:rPr>
          </w:rPrChange>
        </w:rPr>
        <w:t>) e l’altra in prosa (l’</w:t>
      </w:r>
      <w:proofErr w:type="spellStart"/>
      <w:r w:rsidRPr="00563E19">
        <w:rPr>
          <w:bCs/>
          <w:i/>
          <w:iCs/>
          <w:lang w:val="it-IT"/>
          <w:rPrChange w:id="256" w:author="Marichiara" w:date="2017-11-18T10:20:00Z">
            <w:rPr>
              <w:bCs/>
              <w:i/>
              <w:iCs/>
              <w:color w:val="000000" w:themeColor="text1"/>
              <w:lang w:val="it-IT"/>
            </w:rPr>
          </w:rPrChange>
        </w:rPr>
        <w:t>Hadrianus</w:t>
      </w:r>
      <w:proofErr w:type="spellEnd"/>
      <w:r w:rsidRPr="00563E19">
        <w:rPr>
          <w:vertAlign w:val="superscript"/>
          <w:rPrChange w:id="257" w:author="Alessandro Garcea" w:date="2017-11-23T09:52:00Z">
            <w:rPr>
              <w:bCs/>
              <w:color w:val="000000" w:themeColor="text1"/>
              <w:vertAlign w:val="superscript"/>
              <w:lang w:val="it-IT"/>
            </w:rPr>
          </w:rPrChange>
        </w:rPr>
        <w:footnoteReference w:id="9"/>
      </w:r>
      <w:r w:rsidRPr="00563E19">
        <w:rPr>
          <w:bCs/>
          <w:lang w:val="it-IT"/>
          <w:rPrChange w:id="259" w:author="Marichiara" w:date="2017-11-18T10:20:00Z">
            <w:rPr>
              <w:bCs/>
              <w:color w:val="000000" w:themeColor="text1"/>
              <w:lang w:val="it-IT"/>
            </w:rPr>
          </w:rPrChange>
        </w:rPr>
        <w:t>) –, nonché, per l’appunto, sei liste di lemmi greci per un totale di oltre 2000 unità, probabilmente redatte come avviamento alla stenografia</w:t>
      </w:r>
      <w:r w:rsidRPr="00563E19">
        <w:rPr>
          <w:vertAlign w:val="superscript"/>
          <w:rPrChange w:id="260" w:author="Alessandro Garcea" w:date="2017-11-23T09:51:00Z">
            <w:rPr>
              <w:bCs/>
              <w:color w:val="000000" w:themeColor="text1"/>
              <w:vertAlign w:val="superscript"/>
              <w:lang w:val="it-IT"/>
            </w:rPr>
          </w:rPrChange>
        </w:rPr>
        <w:footnoteReference w:id="10"/>
      </w:r>
      <w:r w:rsidRPr="00563E19">
        <w:rPr>
          <w:bCs/>
          <w:lang w:val="it-IT"/>
          <w:rPrChange w:id="262" w:author="Marichiara" w:date="2017-11-18T10:20:00Z">
            <w:rPr>
              <w:bCs/>
              <w:color w:val="000000" w:themeColor="text1"/>
              <w:lang w:val="it-IT"/>
            </w:rPr>
          </w:rPrChange>
        </w:rPr>
        <w:t>.</w:t>
      </w:r>
    </w:p>
    <w:p w14:paraId="53C8C11B" w14:textId="77777777" w:rsidR="00563E19" w:rsidRPr="00563E19" w:rsidRDefault="00563E19">
      <w:pPr>
        <w:rPr>
          <w:ins w:id="263" w:author="Alessandro Garcea" w:date="2017-11-23T09:53:00Z"/>
          <w:bCs/>
          <w:lang w:val="it-IT"/>
        </w:rPr>
      </w:pPr>
      <w:del w:id="264" w:author="Alessandro Garcea" w:date="2017-11-23T09:52:00Z">
        <w:r w:rsidRPr="00563E19" w:rsidDel="00C40B2F">
          <w:rPr>
            <w:bCs/>
            <w:lang w:val="it-IT"/>
            <w:rPrChange w:id="265" w:author="Marichiara" w:date="2017-11-18T10:20:00Z">
              <w:rPr>
                <w:bCs/>
                <w:color w:val="000000" w:themeColor="text1"/>
                <w:lang w:val="it-IT"/>
              </w:rPr>
            </w:rPrChange>
          </w:rPr>
          <w:delText xml:space="preserve"> </w:delText>
        </w:r>
      </w:del>
      <w:r w:rsidRPr="00563E19">
        <w:rPr>
          <w:bCs/>
          <w:lang w:val="it-IT"/>
          <w:rPrChange w:id="266" w:author="Marichiara" w:date="2017-11-18T10:20:00Z">
            <w:rPr>
              <w:bCs/>
              <w:color w:val="000000" w:themeColor="text1"/>
              <w:lang w:val="it-IT"/>
            </w:rPr>
          </w:rPrChange>
        </w:rPr>
        <w:t xml:space="preserve">In un contesto notarile va certamente inquadrato anche un altro abbecedario di probabile provenienza egiziana che, datato al V </w:t>
      </w:r>
      <w:r w:rsidR="00665073">
        <w:rPr>
          <w:bCs/>
          <w:lang w:val="it-IT"/>
        </w:rPr>
        <w:t xml:space="preserve">secolo </w:t>
      </w:r>
      <w:r w:rsidRPr="00563E19">
        <w:rPr>
          <w:bCs/>
          <w:lang w:val="it-IT"/>
          <w:rPrChange w:id="267" w:author="Marichiara" w:date="2017-11-18T10:20:00Z">
            <w:rPr>
              <w:bCs/>
              <w:color w:val="000000" w:themeColor="text1"/>
              <w:lang w:val="it-IT"/>
            </w:rPr>
          </w:rPrChange>
        </w:rPr>
        <w:t>d.C., vede susseguirsi due alf</w:t>
      </w:r>
      <w:r w:rsidRPr="00563E19">
        <w:rPr>
          <w:bCs/>
          <w:lang w:val="it-IT"/>
        </w:rPr>
        <w:t>abeti greci in caratteri latini</w:t>
      </w:r>
      <w:r w:rsidRPr="00563E19">
        <w:rPr>
          <w:bCs/>
          <w:lang w:val="it-IT"/>
          <w:rPrChange w:id="268" w:author="Marichiara" w:date="2017-11-18T10:20:00Z">
            <w:rPr>
              <w:bCs/>
              <w:color w:val="000000" w:themeColor="text1"/>
              <w:lang w:val="it-IT"/>
            </w:rPr>
          </w:rPrChange>
        </w:rPr>
        <w:t xml:space="preserve">, vergati rispettivamente nella scrittura dei documenti privati (la corsiva nuova) e in quella delle cancellerie imperiali e delle date </w:t>
      </w:r>
      <w:r w:rsidRPr="00563E19">
        <w:rPr>
          <w:bCs/>
          <w:lang w:val="it-IT"/>
        </w:rPr>
        <w:t>n</w:t>
      </w:r>
      <w:r w:rsidRPr="00563E19">
        <w:rPr>
          <w:bCs/>
          <w:lang w:val="it-IT"/>
          <w:rPrChange w:id="269" w:author="Marichiara" w:date="2017-11-18T10:20:00Z">
            <w:rPr>
              <w:bCs/>
              <w:color w:val="000000" w:themeColor="text1"/>
              <w:lang w:val="it-IT"/>
            </w:rPr>
          </w:rPrChange>
        </w:rPr>
        <w:t>ei verbali dei processi (la corsiva antica)</w:t>
      </w:r>
      <w:r w:rsidRPr="00563E19">
        <w:rPr>
          <w:vertAlign w:val="superscript"/>
          <w:rPrChange w:id="270" w:author="Alessandro Garcea" w:date="2017-11-23T09:52:00Z">
            <w:rPr>
              <w:bCs/>
              <w:color w:val="000000" w:themeColor="text1"/>
              <w:vertAlign w:val="superscript"/>
            </w:rPr>
          </w:rPrChange>
        </w:rPr>
        <w:footnoteReference w:id="11"/>
      </w:r>
      <w:r w:rsidRPr="00563E19">
        <w:rPr>
          <w:bCs/>
          <w:lang w:val="it-IT"/>
          <w:rPrChange w:id="274" w:author="Marichiara" w:date="2017-11-18T10:20:00Z">
            <w:rPr>
              <w:bCs/>
              <w:color w:val="000000" w:themeColor="text1"/>
              <w:lang w:val="it-IT"/>
            </w:rPr>
          </w:rPrChange>
        </w:rPr>
        <w:t>.</w:t>
      </w:r>
    </w:p>
    <w:p w14:paraId="57A4FF5A" w14:textId="77777777" w:rsidR="00563E19" w:rsidRPr="00563E19" w:rsidRDefault="00563E19">
      <w:pPr>
        <w:rPr>
          <w:bCs/>
          <w:lang w:val="it-IT"/>
          <w:rPrChange w:id="275" w:author="Marichiara" w:date="2017-11-18T10:20:00Z">
            <w:rPr>
              <w:bCs/>
              <w:color w:val="000000" w:themeColor="text1"/>
              <w:lang w:val="it-IT"/>
            </w:rPr>
          </w:rPrChange>
        </w:rPr>
      </w:pPr>
      <w:del w:id="276" w:author="Alessandro Garcea" w:date="2017-11-23T09:53:00Z">
        <w:r w:rsidRPr="00563E19" w:rsidDel="00C40B2F">
          <w:rPr>
            <w:bCs/>
            <w:lang w:val="it-IT"/>
            <w:rPrChange w:id="277" w:author="Marichiara" w:date="2017-11-18T10:20:00Z">
              <w:rPr>
                <w:bCs/>
                <w:color w:val="000000" w:themeColor="text1"/>
                <w:lang w:val="it-IT"/>
              </w:rPr>
            </w:rPrChange>
          </w:rPr>
          <w:delText xml:space="preserve"> </w:delText>
        </w:r>
      </w:del>
      <w:r w:rsidRPr="00563E19">
        <w:rPr>
          <w:bCs/>
          <w:lang w:val="it-IT"/>
          <w:rPrChange w:id="278" w:author="Marichiara" w:date="2017-11-18T10:20:00Z">
            <w:rPr>
              <w:bCs/>
              <w:color w:val="000000" w:themeColor="text1"/>
              <w:lang w:val="it-IT"/>
            </w:rPr>
          </w:rPrChange>
        </w:rPr>
        <w:t xml:space="preserve">Un terzo esempio proviene, come il citato </w:t>
      </w:r>
      <w:proofErr w:type="spellStart"/>
      <w:r w:rsidRPr="00563E19">
        <w:rPr>
          <w:bCs/>
          <w:i/>
          <w:iCs/>
          <w:lang w:val="it-IT"/>
          <w:rPrChange w:id="279" w:author="Marichiara" w:date="2017-11-18T10:20:00Z">
            <w:rPr>
              <w:bCs/>
              <w:i/>
              <w:iCs/>
              <w:color w:val="000000" w:themeColor="text1"/>
              <w:lang w:val="it-IT"/>
            </w:rPr>
          </w:rPrChange>
        </w:rPr>
        <w:t>codex</w:t>
      </w:r>
      <w:proofErr w:type="spellEnd"/>
      <w:r w:rsidRPr="00563E19">
        <w:rPr>
          <w:bCs/>
          <w:i/>
          <w:iCs/>
          <w:lang w:val="it-IT"/>
          <w:rPrChange w:id="280" w:author="Marichiara" w:date="2017-11-18T10:20:00Z">
            <w:rPr>
              <w:bCs/>
              <w:i/>
              <w:iCs/>
              <w:color w:val="000000" w:themeColor="text1"/>
              <w:lang w:val="it-IT"/>
            </w:rPr>
          </w:rPrChange>
        </w:rPr>
        <w:t xml:space="preserve"> </w:t>
      </w:r>
      <w:proofErr w:type="spellStart"/>
      <w:r w:rsidRPr="00563E19">
        <w:rPr>
          <w:bCs/>
          <w:i/>
          <w:iCs/>
          <w:lang w:val="it-IT"/>
          <w:rPrChange w:id="281" w:author="Marichiara" w:date="2017-11-18T10:20:00Z">
            <w:rPr>
              <w:bCs/>
              <w:i/>
              <w:iCs/>
              <w:color w:val="000000" w:themeColor="text1"/>
              <w:lang w:val="it-IT"/>
            </w:rPr>
          </w:rPrChange>
        </w:rPr>
        <w:t>miscellaneus</w:t>
      </w:r>
      <w:proofErr w:type="spellEnd"/>
      <w:r w:rsidRPr="00563E19">
        <w:rPr>
          <w:bCs/>
          <w:lang w:val="it-IT"/>
          <w:rPrChange w:id="282" w:author="Marichiara" w:date="2017-11-18T10:20:00Z">
            <w:rPr>
              <w:bCs/>
              <w:color w:val="000000" w:themeColor="text1"/>
              <w:lang w:val="it-IT"/>
            </w:rPr>
          </w:rPrChange>
        </w:rPr>
        <w:t xml:space="preserve"> dell’Abbazia di Montserrat, dall’area di </w:t>
      </w:r>
      <w:proofErr w:type="spellStart"/>
      <w:r w:rsidRPr="00563E19">
        <w:rPr>
          <w:bCs/>
          <w:lang w:val="it-IT"/>
          <w:rPrChange w:id="283" w:author="Marichiara" w:date="2017-11-18T10:20:00Z">
            <w:rPr>
              <w:bCs/>
              <w:color w:val="000000" w:themeColor="text1"/>
              <w:lang w:val="it-IT"/>
            </w:rPr>
          </w:rPrChange>
        </w:rPr>
        <w:t>Dishna</w:t>
      </w:r>
      <w:proofErr w:type="spellEnd"/>
      <w:r w:rsidRPr="00563E19">
        <w:rPr>
          <w:bCs/>
          <w:lang w:val="it-IT"/>
          <w:rPrChange w:id="284" w:author="Marichiara" w:date="2017-11-18T10:20:00Z">
            <w:rPr>
              <w:bCs/>
              <w:color w:val="000000" w:themeColor="text1"/>
              <w:lang w:val="it-IT"/>
            </w:rPr>
          </w:rPrChange>
        </w:rPr>
        <w:t xml:space="preserve"> e data al calare del IV </w:t>
      </w:r>
      <w:r w:rsidR="00665073">
        <w:rPr>
          <w:bCs/>
          <w:lang w:val="it-IT"/>
        </w:rPr>
        <w:t xml:space="preserve">secolo </w:t>
      </w:r>
      <w:r w:rsidRPr="00563E19">
        <w:rPr>
          <w:bCs/>
          <w:lang w:val="it-IT"/>
          <w:rPrChange w:id="285" w:author="Marichiara" w:date="2017-11-18T10:20:00Z">
            <w:rPr>
              <w:bCs/>
              <w:color w:val="000000" w:themeColor="text1"/>
              <w:lang w:val="it-IT"/>
            </w:rPr>
          </w:rPrChange>
        </w:rPr>
        <w:t>d.C.: un alfabeto latino occupa il quarto superiore dell’ultima pagina di un codice papiraceo miscellaneo da studio nel quale si susseguono una sezione grammaticale contenente tavole flessive di verbi greci e due glossari bilingui greco-latini alle epistole di Paolo e a un ignoto testo di letteratura giurisprudenziale</w:t>
      </w:r>
      <w:r w:rsidRPr="00563E19">
        <w:rPr>
          <w:vertAlign w:val="superscript"/>
          <w:rPrChange w:id="286" w:author="Alessandro Garcea" w:date="2017-11-23T09:53:00Z">
            <w:rPr>
              <w:bCs/>
              <w:color w:val="000000" w:themeColor="text1"/>
              <w:vertAlign w:val="superscript"/>
            </w:rPr>
          </w:rPrChange>
        </w:rPr>
        <w:footnoteReference w:id="12"/>
      </w:r>
      <w:r w:rsidRPr="00563E19">
        <w:rPr>
          <w:bCs/>
          <w:lang w:val="it-IT"/>
          <w:rPrChange w:id="294" w:author="Marichiara" w:date="2017-11-18T10:20:00Z">
            <w:rPr>
              <w:bCs/>
              <w:color w:val="000000" w:themeColor="text1"/>
              <w:lang w:val="it-IT"/>
            </w:rPr>
          </w:rPrChange>
        </w:rPr>
        <w:t xml:space="preserve">. Tale documento composito, circolante </w:t>
      </w:r>
      <w:r w:rsidRPr="00563E19">
        <w:rPr>
          <w:bCs/>
          <w:lang w:val="it-IT"/>
          <w:rPrChange w:id="295" w:author="Marichiara" w:date="2017-11-18T10:20:00Z">
            <w:rPr>
              <w:bCs/>
              <w:color w:val="000000" w:themeColor="text1"/>
              <w:lang w:val="it-IT"/>
            </w:rPr>
          </w:rPrChange>
        </w:rPr>
        <w:lastRenderedPageBreak/>
        <w:t>con ogni</w:t>
      </w:r>
      <w:del w:id="296" w:author="Marichiara" w:date="2017-11-18T09:01:00Z">
        <w:r w:rsidRPr="00563E19" w:rsidDel="00E74809">
          <w:rPr>
            <w:bCs/>
            <w:lang w:val="it-IT"/>
            <w:rPrChange w:id="297" w:author="Marichiara" w:date="2017-11-18T10:20:00Z">
              <w:rPr>
                <w:bCs/>
                <w:color w:val="000000" w:themeColor="text1"/>
                <w:lang w:val="it-IT"/>
              </w:rPr>
            </w:rPrChange>
          </w:rPr>
          <w:delText>n</w:delText>
        </w:r>
      </w:del>
      <w:r w:rsidRPr="00563E19">
        <w:rPr>
          <w:bCs/>
          <w:lang w:val="it-IT"/>
          <w:rPrChange w:id="298" w:author="Marichiara" w:date="2017-11-18T10:20:00Z">
            <w:rPr>
              <w:bCs/>
              <w:color w:val="000000" w:themeColor="text1"/>
              <w:lang w:val="it-IT"/>
            </w:rPr>
          </w:rPrChange>
        </w:rPr>
        <w:t xml:space="preserve"> probabilità in un ambiente formativo, lascia intravedere le coordinate lungo le quali si articolava il percorso dei discenti: la conoscenza della lingua e della grammatica greca (con le coniugazioni verbali) si affiancava a quella del latino in modo contrastivo, attraverso </w:t>
      </w:r>
      <w:r w:rsidRPr="00563E19">
        <w:rPr>
          <w:bCs/>
          <w:lang w:val="it-IT"/>
        </w:rPr>
        <w:t xml:space="preserve">il ricorso a </w:t>
      </w:r>
      <w:r w:rsidRPr="00563E19">
        <w:rPr>
          <w:bCs/>
          <w:lang w:val="it-IT"/>
          <w:rPrChange w:id="299" w:author="Marichiara" w:date="2017-11-18T10:20:00Z">
            <w:rPr>
              <w:bCs/>
              <w:color w:val="000000" w:themeColor="text1"/>
              <w:lang w:val="it-IT"/>
            </w:rPr>
          </w:rPrChange>
        </w:rPr>
        <w:t xml:space="preserve">liste di lemmi bilingui ricavati dai lessici della cristianità e del diritto. Del latino (e in particolare della scrittura di tale lingua) si trova poi quasi un </w:t>
      </w:r>
      <w:r w:rsidRPr="00563E19">
        <w:rPr>
          <w:bCs/>
          <w:i/>
          <w:iCs/>
          <w:lang w:val="it-IT"/>
          <w:rPrChange w:id="300" w:author="Marichiara" w:date="2017-11-18T10:20:00Z">
            <w:rPr>
              <w:bCs/>
              <w:i/>
              <w:iCs/>
              <w:color w:val="000000" w:themeColor="text1"/>
              <w:lang w:val="it-IT"/>
            </w:rPr>
          </w:rPrChange>
        </w:rPr>
        <w:t>memorandum</w:t>
      </w:r>
      <w:r w:rsidRPr="00563E19">
        <w:rPr>
          <w:bCs/>
          <w:lang w:val="it-IT"/>
          <w:rPrChange w:id="301" w:author="Marichiara" w:date="2017-11-18T10:20:00Z">
            <w:rPr>
              <w:bCs/>
              <w:color w:val="000000" w:themeColor="text1"/>
              <w:lang w:val="it-IT"/>
            </w:rPr>
          </w:rPrChange>
        </w:rPr>
        <w:t xml:space="preserve"> nell’abbecedario in chiusura di fascicolo.</w:t>
      </w:r>
    </w:p>
    <w:p w14:paraId="6FE4F1AA" w14:textId="77777777" w:rsidR="00563E19" w:rsidRDefault="00563E19" w:rsidP="00563E19">
      <w:pPr>
        <w:rPr>
          <w:bCs/>
          <w:lang w:val="it-IT"/>
        </w:rPr>
      </w:pPr>
    </w:p>
    <w:p w14:paraId="3D17FC05" w14:textId="77777777" w:rsidR="00563E19" w:rsidRDefault="00563E19" w:rsidP="00563E19">
      <w:pPr>
        <w:rPr>
          <w:bCs/>
          <w:lang w:val="it-IT"/>
        </w:rPr>
      </w:pPr>
    </w:p>
    <w:p w14:paraId="5C2C2FFE" w14:textId="77777777" w:rsidR="00563E19" w:rsidRPr="00563E19" w:rsidRDefault="00563E19" w:rsidP="00563E19">
      <w:pPr>
        <w:jc w:val="center"/>
        <w:rPr>
          <w:bCs/>
          <w:lang w:val="it-IT"/>
          <w:rPrChange w:id="302" w:author="Marichiara" w:date="2017-11-18T10:20:00Z">
            <w:rPr>
              <w:color w:val="000000" w:themeColor="text1"/>
              <w:lang w:val="it-IT"/>
            </w:rPr>
          </w:rPrChange>
        </w:rPr>
      </w:pPr>
      <w:r w:rsidRPr="00563E19">
        <w:rPr>
          <w:bCs/>
          <w:lang w:val="it-IT"/>
          <w:rPrChange w:id="303" w:author="Marichiara" w:date="2017-11-18T10:20:00Z">
            <w:rPr>
              <w:color w:val="000000" w:themeColor="text1"/>
              <w:lang w:val="it-IT"/>
            </w:rPr>
          </w:rPrChange>
        </w:rPr>
        <w:t>La morfologia</w:t>
      </w:r>
    </w:p>
    <w:p w14:paraId="263A1DDC" w14:textId="77777777" w:rsidR="00563E19" w:rsidRDefault="00563E19" w:rsidP="00563E19">
      <w:pPr>
        <w:rPr>
          <w:bCs/>
          <w:lang w:val="it-IT"/>
        </w:rPr>
      </w:pPr>
    </w:p>
    <w:p w14:paraId="1E983AB2" w14:textId="77777777" w:rsidR="00563E19" w:rsidRDefault="00563E19" w:rsidP="00563E19">
      <w:pPr>
        <w:rPr>
          <w:bCs/>
          <w:lang w:val="it-IT"/>
        </w:rPr>
      </w:pPr>
      <w:r w:rsidRPr="00563E19">
        <w:rPr>
          <w:bCs/>
          <w:lang w:val="it-IT"/>
        </w:rPr>
        <w:t xml:space="preserve">Non mancano espressioni evidenti di testi che ebbero come destinatario un ellenofono e come funzione quella di permettere un avviamento alla morfologia latina: dall’Egitto tardoantico proviene un </w:t>
      </w:r>
      <w:proofErr w:type="spellStart"/>
      <w:r w:rsidRPr="00563E19">
        <w:rPr>
          <w:bCs/>
          <w:lang w:val="it-IT"/>
        </w:rPr>
        <w:t>bifoglio</w:t>
      </w:r>
      <w:proofErr w:type="spellEnd"/>
      <w:r w:rsidRPr="00563E19">
        <w:rPr>
          <w:bCs/>
          <w:lang w:val="it-IT"/>
        </w:rPr>
        <w:t xml:space="preserve"> frammentario da un codice membranaceo con una </w:t>
      </w:r>
      <w:r w:rsidRPr="00563E19">
        <w:rPr>
          <w:bCs/>
          <w:lang w:val="it-IT"/>
          <w:rPrChange w:id="304" w:author="Marichiara" w:date="2017-11-18T10:20:00Z">
            <w:rPr>
              <w:bCs/>
              <w:color w:val="000000" w:themeColor="text1"/>
              <w:lang w:val="it-IT"/>
            </w:rPr>
          </w:rPrChange>
        </w:rPr>
        <w:t xml:space="preserve">tavola flessiva </w:t>
      </w:r>
      <w:r w:rsidRPr="00563E19">
        <w:rPr>
          <w:bCs/>
          <w:lang w:val="it-IT"/>
        </w:rPr>
        <w:t xml:space="preserve">di </w:t>
      </w:r>
      <w:r w:rsidRPr="00563E19">
        <w:rPr>
          <w:bCs/>
          <w:lang w:val="it-IT"/>
          <w:rPrChange w:id="305" w:author="Marichiara" w:date="2017-11-18T10:20:00Z">
            <w:rPr>
              <w:bCs/>
              <w:color w:val="000000" w:themeColor="text1"/>
              <w:lang w:val="it-IT"/>
            </w:rPr>
          </w:rPrChange>
        </w:rPr>
        <w:t xml:space="preserve">nove nomi femminili e neutri </w:t>
      </w:r>
      <w:r w:rsidRPr="00563E19">
        <w:rPr>
          <w:bCs/>
          <w:lang w:val="it-IT"/>
        </w:rPr>
        <w:t>de</w:t>
      </w:r>
      <w:r w:rsidRPr="00563E19">
        <w:rPr>
          <w:bCs/>
          <w:lang w:val="it-IT"/>
          <w:rPrChange w:id="306" w:author="Marichiara" w:date="2017-11-18T10:20:00Z">
            <w:rPr>
              <w:bCs/>
              <w:color w:val="000000" w:themeColor="text1"/>
              <w:lang w:val="it-IT"/>
            </w:rPr>
          </w:rPrChange>
        </w:rPr>
        <w:t>lla terza declinazione, ognuno dei quali è introdotto dal parallelo in lingua greca</w:t>
      </w:r>
      <w:r w:rsidRPr="00563E19">
        <w:rPr>
          <w:bCs/>
          <w:lang w:val="it-IT"/>
        </w:rPr>
        <w:t>,</w:t>
      </w:r>
      <w:r w:rsidRPr="00563E19">
        <w:rPr>
          <w:bCs/>
          <w:lang w:val="it-IT"/>
          <w:rPrChange w:id="307" w:author="Marichiara" w:date="2017-11-18T10:20:00Z">
            <w:rPr>
              <w:bCs/>
              <w:color w:val="000000" w:themeColor="text1"/>
              <w:lang w:val="it-IT"/>
            </w:rPr>
          </w:rPrChange>
        </w:rPr>
        <w:t xml:space="preserve"> generalmente ricopiato in rosso e flesso sia al singolare sia al plurale insieme al pronome dimostrativo </w:t>
      </w:r>
      <w:r w:rsidRPr="00563E19">
        <w:rPr>
          <w:bCs/>
          <w:i/>
          <w:iCs/>
          <w:lang w:val="it-IT"/>
          <w:rPrChange w:id="308" w:author="Marichiara" w:date="2017-11-18T10:20:00Z">
            <w:rPr>
              <w:bCs/>
              <w:i/>
              <w:iCs/>
              <w:color w:val="000000" w:themeColor="text1"/>
              <w:lang w:val="it-IT"/>
            </w:rPr>
          </w:rPrChange>
        </w:rPr>
        <w:t>hic</w:t>
      </w:r>
      <w:r w:rsidRPr="00563E19">
        <w:rPr>
          <w:bCs/>
          <w:lang w:val="it-IT"/>
          <w:rPrChange w:id="309" w:author="Marichiara" w:date="2017-11-18T10:20:00Z">
            <w:rPr>
              <w:bCs/>
              <w:color w:val="000000" w:themeColor="text1"/>
              <w:lang w:val="it-IT"/>
            </w:rPr>
          </w:rPrChange>
        </w:rPr>
        <w:t xml:space="preserve">, </w:t>
      </w:r>
      <w:proofErr w:type="spellStart"/>
      <w:r w:rsidRPr="00563E19">
        <w:rPr>
          <w:bCs/>
          <w:i/>
          <w:iCs/>
          <w:lang w:val="it-IT"/>
          <w:rPrChange w:id="310" w:author="Marichiara" w:date="2017-11-18T10:20:00Z">
            <w:rPr>
              <w:bCs/>
              <w:i/>
              <w:iCs/>
              <w:color w:val="000000" w:themeColor="text1"/>
              <w:lang w:val="it-IT"/>
            </w:rPr>
          </w:rPrChange>
        </w:rPr>
        <w:t>haec</w:t>
      </w:r>
      <w:proofErr w:type="spellEnd"/>
      <w:r w:rsidRPr="00563E19">
        <w:rPr>
          <w:bCs/>
          <w:lang w:val="it-IT"/>
          <w:rPrChange w:id="311" w:author="Marichiara" w:date="2017-11-18T10:20:00Z">
            <w:rPr>
              <w:bCs/>
              <w:color w:val="000000" w:themeColor="text1"/>
              <w:lang w:val="it-IT"/>
            </w:rPr>
          </w:rPrChange>
        </w:rPr>
        <w:t xml:space="preserve">, </w:t>
      </w:r>
      <w:r w:rsidRPr="00563E19">
        <w:rPr>
          <w:bCs/>
          <w:i/>
          <w:iCs/>
          <w:lang w:val="it-IT"/>
          <w:rPrChange w:id="312" w:author="Marichiara" w:date="2017-11-18T10:20:00Z">
            <w:rPr>
              <w:bCs/>
              <w:i/>
              <w:iCs/>
              <w:color w:val="000000" w:themeColor="text1"/>
              <w:lang w:val="it-IT"/>
            </w:rPr>
          </w:rPrChange>
        </w:rPr>
        <w:t>hoc</w:t>
      </w:r>
      <w:r w:rsidRPr="00563E19">
        <w:rPr>
          <w:bCs/>
          <w:lang w:val="it-IT"/>
          <w:rPrChange w:id="313" w:author="Marichiara" w:date="2017-11-18T10:20:00Z">
            <w:rPr>
              <w:bCs/>
              <w:color w:val="000000" w:themeColor="text1"/>
              <w:lang w:val="it-IT"/>
            </w:rPr>
          </w:rPrChange>
        </w:rPr>
        <w:t xml:space="preserve"> in funzione metalinguistica disambiguante</w:t>
      </w:r>
      <w:r w:rsidRPr="00563E19">
        <w:rPr>
          <w:vertAlign w:val="superscript"/>
          <w:rPrChange w:id="314" w:author="Alessandro Garcea" w:date="2017-11-23T10:32:00Z">
            <w:rPr>
              <w:color w:val="000000" w:themeColor="text1"/>
              <w:vertAlign w:val="superscript"/>
              <w:lang w:val="en-US" w:eastAsia="fr-FR" w:bidi="he-IL"/>
            </w:rPr>
          </w:rPrChange>
        </w:rPr>
        <w:footnoteReference w:id="13"/>
      </w:r>
      <w:r w:rsidRPr="00563E19">
        <w:rPr>
          <w:bCs/>
          <w:i/>
          <w:iCs/>
          <w:lang w:val="it-IT"/>
          <w:rPrChange w:id="318" w:author="Marichiara" w:date="2017-11-18T10:20:00Z">
            <w:rPr>
              <w:bCs/>
              <w:i/>
              <w:iCs/>
              <w:color w:val="000000" w:themeColor="text1"/>
              <w:lang w:val="it-IT"/>
            </w:rPr>
          </w:rPrChange>
        </w:rPr>
        <w:t xml:space="preserve">. </w:t>
      </w:r>
      <w:r w:rsidRPr="00563E19">
        <w:rPr>
          <w:bCs/>
          <w:lang w:val="it-IT"/>
          <w:rPrChange w:id="319" w:author="Marichiara" w:date="2017-11-18T10:20:00Z">
            <w:rPr>
              <w:bCs/>
              <w:color w:val="000000" w:themeColor="text1"/>
              <w:lang w:val="it-IT"/>
            </w:rPr>
          </w:rPrChange>
        </w:rPr>
        <w:t xml:space="preserve">Si tratta </w:t>
      </w:r>
      <w:r w:rsidRPr="00563E19">
        <w:rPr>
          <w:bCs/>
          <w:lang w:val="it-IT"/>
        </w:rPr>
        <w:t>peraltro</w:t>
      </w:r>
      <w:r w:rsidRPr="00563E19">
        <w:rPr>
          <w:bCs/>
          <w:lang w:val="it-IT"/>
          <w:rPrChange w:id="320" w:author="Marichiara" w:date="2017-11-18T10:20:00Z">
            <w:rPr>
              <w:bCs/>
              <w:color w:val="000000" w:themeColor="text1"/>
              <w:lang w:val="it-IT"/>
            </w:rPr>
          </w:rPrChange>
        </w:rPr>
        <w:t xml:space="preserve"> dell’unica tavola flessiva superstite tra i frammenti grammaticali dell’Egitto bizantino. Esempi quali la coniugazione parziale di </w:t>
      </w:r>
      <w:proofErr w:type="spellStart"/>
      <w:r w:rsidRPr="00563E19">
        <w:rPr>
          <w:bCs/>
          <w:i/>
          <w:iCs/>
          <w:lang w:val="it-IT"/>
          <w:rPrChange w:id="321" w:author="Marichiara" w:date="2017-11-18T10:20:00Z">
            <w:rPr>
              <w:bCs/>
              <w:i/>
              <w:iCs/>
              <w:color w:val="000000" w:themeColor="text1"/>
              <w:lang w:val="it-IT"/>
            </w:rPr>
          </w:rPrChange>
        </w:rPr>
        <w:t>bouo</w:t>
      </w:r>
      <w:proofErr w:type="spellEnd"/>
      <w:r w:rsidRPr="00563E19">
        <w:rPr>
          <w:bCs/>
          <w:lang w:val="it-IT"/>
          <w:rPrChange w:id="322" w:author="Marichiara" w:date="2017-11-18T10:20:00Z">
            <w:rPr>
              <w:bCs/>
              <w:color w:val="000000" w:themeColor="text1"/>
              <w:lang w:val="it-IT"/>
            </w:rPr>
          </w:rPrChange>
        </w:rPr>
        <w:t xml:space="preserve"> proveniente dall’</w:t>
      </w:r>
      <w:proofErr w:type="spellStart"/>
      <w:r w:rsidRPr="00563E19">
        <w:rPr>
          <w:bCs/>
          <w:lang w:val="it-IT"/>
          <w:rPrChange w:id="323" w:author="Marichiara" w:date="2017-11-18T10:20:00Z">
            <w:rPr>
              <w:bCs/>
              <w:color w:val="000000" w:themeColor="text1"/>
              <w:lang w:val="it-IT"/>
            </w:rPr>
          </w:rPrChange>
        </w:rPr>
        <w:t>Arsinoites</w:t>
      </w:r>
      <w:proofErr w:type="spellEnd"/>
      <w:r w:rsidRPr="00563E19">
        <w:rPr>
          <w:bCs/>
          <w:lang w:val="it-IT"/>
          <w:rPrChange w:id="324" w:author="Marichiara" w:date="2017-11-18T10:20:00Z">
            <w:rPr>
              <w:bCs/>
              <w:color w:val="000000" w:themeColor="text1"/>
              <w:lang w:val="it-IT"/>
            </w:rPr>
          </w:rPrChange>
        </w:rPr>
        <w:t xml:space="preserve"> (o piuttosto dall’</w:t>
      </w:r>
      <w:proofErr w:type="spellStart"/>
      <w:r w:rsidRPr="00563E19">
        <w:rPr>
          <w:bCs/>
          <w:lang w:val="it-IT"/>
          <w:rPrChange w:id="325" w:author="Marichiara" w:date="2017-11-18T10:20:00Z">
            <w:rPr>
              <w:bCs/>
              <w:color w:val="000000" w:themeColor="text1"/>
              <w:lang w:val="it-IT"/>
            </w:rPr>
          </w:rPrChange>
        </w:rPr>
        <w:t>Herakleopolites</w:t>
      </w:r>
      <w:proofErr w:type="spellEnd"/>
      <w:r w:rsidRPr="00563E19">
        <w:rPr>
          <w:bCs/>
          <w:lang w:val="it-IT"/>
          <w:rPrChange w:id="326" w:author="Marichiara" w:date="2017-11-18T10:20:00Z">
            <w:rPr>
              <w:bCs/>
              <w:color w:val="000000" w:themeColor="text1"/>
              <w:lang w:val="it-IT"/>
            </w:rPr>
          </w:rPrChange>
        </w:rPr>
        <w:t xml:space="preserve">) di IV-V </w:t>
      </w:r>
      <w:r w:rsidRPr="00563E19">
        <w:rPr>
          <w:bCs/>
          <w:lang w:val="it-IT"/>
        </w:rPr>
        <w:t xml:space="preserve">secolo </w:t>
      </w:r>
      <w:r w:rsidRPr="00563E19">
        <w:rPr>
          <w:bCs/>
          <w:lang w:val="it-IT"/>
          <w:rPrChange w:id="327" w:author="Marichiara" w:date="2017-11-18T10:20:00Z">
            <w:rPr>
              <w:bCs/>
              <w:color w:val="000000" w:themeColor="text1"/>
              <w:lang w:val="it-IT"/>
            </w:rPr>
          </w:rPrChange>
        </w:rPr>
        <w:t>d.C.</w:t>
      </w:r>
      <w:r w:rsidRPr="00563E19">
        <w:rPr>
          <w:vertAlign w:val="superscript"/>
          <w:rPrChange w:id="328" w:author="Alessandro Garcea" w:date="2017-11-23T09:54:00Z">
            <w:rPr>
              <w:bCs/>
              <w:color w:val="000000" w:themeColor="text1"/>
              <w:vertAlign w:val="superscript"/>
            </w:rPr>
          </w:rPrChange>
        </w:rPr>
        <w:footnoteReference w:id="14"/>
      </w:r>
      <w:r w:rsidRPr="00563E19">
        <w:rPr>
          <w:bCs/>
          <w:lang w:val="it-IT"/>
          <w:rPrChange w:id="332" w:author="Marichiara" w:date="2017-11-18T10:20:00Z">
            <w:rPr>
              <w:bCs/>
              <w:color w:val="000000" w:themeColor="text1"/>
              <w:lang w:val="it-IT"/>
            </w:rPr>
          </w:rPrChange>
        </w:rPr>
        <w:t xml:space="preserve"> o la declinazione parziale di </w:t>
      </w:r>
      <w:r w:rsidRPr="00563E19">
        <w:rPr>
          <w:bCs/>
          <w:i/>
          <w:iCs/>
          <w:lang w:val="it-IT"/>
          <w:rPrChange w:id="333" w:author="Marichiara" w:date="2017-11-18T10:20:00Z">
            <w:rPr>
              <w:bCs/>
              <w:i/>
              <w:iCs/>
              <w:color w:val="000000" w:themeColor="text1"/>
              <w:lang w:val="it-IT"/>
            </w:rPr>
          </w:rPrChange>
        </w:rPr>
        <w:t>dominus</w:t>
      </w:r>
      <w:r w:rsidRPr="00563E19">
        <w:rPr>
          <w:bCs/>
          <w:lang w:val="it-IT"/>
          <w:rPrChange w:id="334" w:author="Marichiara" w:date="2017-11-18T10:20:00Z">
            <w:rPr>
              <w:bCs/>
              <w:color w:val="000000" w:themeColor="text1"/>
              <w:lang w:val="it-IT"/>
            </w:rPr>
          </w:rPrChange>
        </w:rPr>
        <w:t xml:space="preserve"> dalla </w:t>
      </w:r>
      <w:proofErr w:type="spellStart"/>
      <w:r w:rsidRPr="00563E19">
        <w:rPr>
          <w:bCs/>
          <w:lang w:val="it-IT"/>
          <w:rPrChange w:id="335" w:author="Marichiara" w:date="2017-11-18T10:20:00Z">
            <w:rPr>
              <w:bCs/>
              <w:color w:val="000000" w:themeColor="text1"/>
              <w:lang w:val="it-IT"/>
            </w:rPr>
          </w:rPrChange>
        </w:rPr>
        <w:t>Hermoupolis</w:t>
      </w:r>
      <w:proofErr w:type="spellEnd"/>
      <w:r w:rsidRPr="00563E19">
        <w:rPr>
          <w:bCs/>
          <w:lang w:val="it-IT"/>
          <w:rPrChange w:id="336" w:author="Marichiara" w:date="2017-11-18T10:20:00Z">
            <w:rPr>
              <w:bCs/>
              <w:color w:val="000000" w:themeColor="text1"/>
              <w:lang w:val="it-IT"/>
            </w:rPr>
          </w:rPrChange>
        </w:rPr>
        <w:t xml:space="preserve"> di IV-V </w:t>
      </w:r>
      <w:r w:rsidRPr="00563E19">
        <w:rPr>
          <w:bCs/>
          <w:lang w:val="it-IT"/>
        </w:rPr>
        <w:t xml:space="preserve">secolo </w:t>
      </w:r>
      <w:r w:rsidRPr="00563E19">
        <w:rPr>
          <w:bCs/>
          <w:lang w:val="it-IT"/>
          <w:rPrChange w:id="337" w:author="Marichiara" w:date="2017-11-18T10:20:00Z">
            <w:rPr>
              <w:bCs/>
              <w:color w:val="000000" w:themeColor="text1"/>
              <w:lang w:val="it-IT"/>
            </w:rPr>
          </w:rPrChange>
        </w:rPr>
        <w:t>d.C.</w:t>
      </w:r>
      <w:r w:rsidRPr="00563E19">
        <w:rPr>
          <w:vertAlign w:val="superscript"/>
          <w:rPrChange w:id="338" w:author="Alessandro Garcea" w:date="2017-11-23T09:55:00Z">
            <w:rPr>
              <w:bCs/>
              <w:color w:val="000000" w:themeColor="text1"/>
              <w:vertAlign w:val="superscript"/>
            </w:rPr>
          </w:rPrChange>
        </w:rPr>
        <w:footnoteReference w:id="15"/>
      </w:r>
      <w:r w:rsidRPr="00563E19">
        <w:rPr>
          <w:bCs/>
          <w:lang w:val="it-IT"/>
          <w:rPrChange w:id="346" w:author="Marichiara" w:date="2017-11-18T10:20:00Z">
            <w:rPr>
              <w:bCs/>
              <w:color w:val="000000" w:themeColor="text1"/>
              <w:lang w:val="it-IT"/>
            </w:rPr>
          </w:rPrChange>
        </w:rPr>
        <w:t xml:space="preserve"> sono, al contrario, frammenti da fogli di papiro usati per esercitazioni di discenti (verosimilmente ellenofoni), quasi alla stregua di appunti, connotati come sono da scritture corsive. Ciò costituisce una testimonianza di rilievo, che compensa in parte la perdita delle </w:t>
      </w:r>
      <w:del w:id="347" w:author="Alessandro Garcea" w:date="2017-11-23T09:55:00Z">
        <w:r w:rsidRPr="00563E19" w:rsidDel="00743D69">
          <w:rPr>
            <w:bCs/>
            <w:lang w:val="it-IT"/>
            <w:rPrChange w:id="348" w:author="Marichiara" w:date="2017-11-18T10:20:00Z">
              <w:rPr>
                <w:bCs/>
                <w:color w:val="000000" w:themeColor="text1"/>
                <w:lang w:val="it-IT"/>
              </w:rPr>
            </w:rPrChange>
          </w:rPr>
          <w:delText xml:space="preserve">testimonianze </w:delText>
        </w:r>
      </w:del>
      <w:ins w:id="349" w:author="Alessandro Garcea" w:date="2017-11-23T09:55:00Z">
        <w:r w:rsidRPr="00563E19">
          <w:rPr>
            <w:bCs/>
            <w:lang w:val="it-IT"/>
          </w:rPr>
          <w:t>prove</w:t>
        </w:r>
        <w:r w:rsidRPr="00563E19">
          <w:rPr>
            <w:bCs/>
            <w:lang w:val="it-IT"/>
            <w:rPrChange w:id="350" w:author="Marichiara" w:date="2017-11-18T10:20:00Z">
              <w:rPr>
                <w:bCs/>
                <w:color w:val="000000" w:themeColor="text1"/>
                <w:lang w:val="it-IT"/>
              </w:rPr>
            </w:rPrChange>
          </w:rPr>
          <w:t xml:space="preserve"> </w:t>
        </w:r>
      </w:ins>
      <w:r w:rsidRPr="00563E19">
        <w:rPr>
          <w:bCs/>
          <w:lang w:val="it-IT"/>
          <w:rPrChange w:id="351" w:author="Marichiara" w:date="2017-11-18T10:20:00Z">
            <w:rPr>
              <w:bCs/>
              <w:color w:val="000000" w:themeColor="text1"/>
              <w:lang w:val="it-IT"/>
            </w:rPr>
          </w:rPrChange>
        </w:rPr>
        <w:t xml:space="preserve">dirette del lavoro degli allievi, probabilmente concentrate per lo più ad Alessandria, </w:t>
      </w:r>
      <w:r w:rsidRPr="00563E19">
        <w:rPr>
          <w:bCs/>
          <w:lang w:val="it-IT"/>
        </w:rPr>
        <w:t xml:space="preserve">il cui </w:t>
      </w:r>
      <w:r w:rsidRPr="00563E19">
        <w:rPr>
          <w:bCs/>
          <w:lang w:val="it-IT"/>
          <w:rPrChange w:id="352" w:author="Marichiara" w:date="2017-11-18T10:20:00Z">
            <w:rPr>
              <w:bCs/>
              <w:color w:val="000000" w:themeColor="text1"/>
              <w:lang w:val="it-IT"/>
            </w:rPr>
          </w:rPrChange>
        </w:rPr>
        <w:t xml:space="preserve">alto livello idrostatico ne ha determinato la perdita. Il fatto che tali esercitazioni provengano da altre località </w:t>
      </w:r>
      <w:r w:rsidRPr="00563E19">
        <w:rPr>
          <w:bCs/>
          <w:lang w:val="it-IT"/>
        </w:rPr>
        <w:t xml:space="preserve">sembra </w:t>
      </w:r>
      <w:r w:rsidRPr="00563E19">
        <w:rPr>
          <w:bCs/>
          <w:lang w:val="it-IT"/>
          <w:rPrChange w:id="353" w:author="Marichiara" w:date="2017-11-18T10:20:00Z">
            <w:rPr>
              <w:bCs/>
              <w:color w:val="000000" w:themeColor="text1"/>
              <w:lang w:val="it-IT"/>
            </w:rPr>
          </w:rPrChange>
        </w:rPr>
        <w:t>dimostra</w:t>
      </w:r>
      <w:r w:rsidRPr="00563E19">
        <w:rPr>
          <w:bCs/>
          <w:lang w:val="it-IT"/>
        </w:rPr>
        <w:t>re</w:t>
      </w:r>
      <w:r w:rsidRPr="00563E19">
        <w:rPr>
          <w:bCs/>
          <w:lang w:val="it-IT"/>
          <w:rPrChange w:id="354" w:author="Marichiara" w:date="2017-11-18T10:20:00Z">
            <w:rPr>
              <w:bCs/>
              <w:color w:val="000000" w:themeColor="text1"/>
              <w:lang w:val="it-IT"/>
            </w:rPr>
          </w:rPrChange>
        </w:rPr>
        <w:t xml:space="preserve"> che per il latino, come nel caso dei κα</w:t>
      </w:r>
      <w:proofErr w:type="spellStart"/>
      <w:r w:rsidRPr="00563E19">
        <w:rPr>
          <w:bCs/>
          <w:lang w:val="it-IT"/>
          <w:rPrChange w:id="355" w:author="Marichiara" w:date="2017-11-18T10:20:00Z">
            <w:rPr>
              <w:bCs/>
              <w:color w:val="000000" w:themeColor="text1"/>
              <w:lang w:val="it-IT"/>
            </w:rPr>
          </w:rPrChange>
        </w:rPr>
        <w:t>θηγητ</w:t>
      </w:r>
      <w:proofErr w:type="spellEnd"/>
      <w:r w:rsidRPr="00563E19">
        <w:rPr>
          <w:bCs/>
          <w:lang w:val="it-IT"/>
          <w:rPrChange w:id="356" w:author="Marichiara" w:date="2017-11-18T10:20:00Z">
            <w:rPr>
              <w:bCs/>
              <w:color w:val="000000" w:themeColor="text1"/>
              <w:lang w:val="it-IT"/>
            </w:rPr>
          </w:rPrChange>
        </w:rPr>
        <w:t>αί per il greco, vi fossero forme di insegnamento itinerante, essenzialmente basato sull’assegnazione di esercizi morfologici e sull</w:t>
      </w:r>
      <w:r w:rsidRPr="00563E19">
        <w:rPr>
          <w:bCs/>
          <w:lang w:val="it-IT"/>
        </w:rPr>
        <w:t>’</w:t>
      </w:r>
      <w:r w:rsidRPr="00563E19">
        <w:rPr>
          <w:bCs/>
          <w:lang w:val="it-IT"/>
          <w:rPrChange w:id="357" w:author="Marichiara" w:date="2017-11-18T10:20:00Z">
            <w:rPr>
              <w:bCs/>
              <w:color w:val="000000" w:themeColor="text1"/>
              <w:lang w:val="it-IT"/>
            </w:rPr>
          </w:rPrChange>
        </w:rPr>
        <w:t>a</w:t>
      </w:r>
      <w:r w:rsidRPr="00563E19">
        <w:rPr>
          <w:bCs/>
          <w:lang w:val="it-IT"/>
        </w:rPr>
        <w:t xml:space="preserve">ssimilazione mnemonica </w:t>
      </w:r>
      <w:r w:rsidRPr="00563E19">
        <w:rPr>
          <w:bCs/>
          <w:lang w:val="it-IT"/>
          <w:rPrChange w:id="358" w:author="Marichiara" w:date="2017-11-18T10:20:00Z">
            <w:rPr>
              <w:bCs/>
              <w:color w:val="000000" w:themeColor="text1"/>
              <w:lang w:val="it-IT"/>
            </w:rPr>
          </w:rPrChange>
        </w:rPr>
        <w:t>del lessico, anziché sulla composizione di veri e propri testi</w:t>
      </w:r>
      <w:r w:rsidRPr="00413993">
        <w:rPr>
          <w:rStyle w:val="Rimandonotaapidipagina"/>
          <w:rPrChange w:id="359" w:author="Alessandro Garcea" w:date="2017-11-23T09:40:00Z">
            <w:rPr>
              <w:rStyle w:val="Rimandonotaapidipagina"/>
              <w:bCs/>
              <w:color w:val="000000" w:themeColor="text1"/>
              <w:lang w:val="it-IT"/>
            </w:rPr>
          </w:rPrChange>
        </w:rPr>
        <w:footnoteReference w:id="16"/>
      </w:r>
      <w:r w:rsidRPr="00563E19">
        <w:rPr>
          <w:bCs/>
          <w:lang w:val="it-IT"/>
          <w:rPrChange w:id="361" w:author="Marichiara" w:date="2017-11-18T10:20:00Z">
            <w:rPr>
              <w:bCs/>
              <w:color w:val="000000" w:themeColor="text1"/>
              <w:lang w:val="it-IT"/>
            </w:rPr>
          </w:rPrChange>
        </w:rPr>
        <w:t>.</w:t>
      </w:r>
    </w:p>
    <w:p w14:paraId="511073DD" w14:textId="77777777" w:rsidR="00563E19" w:rsidRDefault="00563E19" w:rsidP="00563E19">
      <w:pPr>
        <w:rPr>
          <w:bCs/>
          <w:lang w:val="it-IT"/>
        </w:rPr>
      </w:pPr>
    </w:p>
    <w:p w14:paraId="7F39BDC6" w14:textId="77777777" w:rsidR="00563E19" w:rsidRPr="00563E19" w:rsidRDefault="00563E19" w:rsidP="00563E19">
      <w:pPr>
        <w:rPr>
          <w:bCs/>
          <w:lang w:val="it-IT"/>
          <w:rPrChange w:id="362" w:author="Marichiara" w:date="2017-11-18T10:20:00Z">
            <w:rPr>
              <w:bCs/>
              <w:color w:val="000000" w:themeColor="text1"/>
              <w:lang w:val="it-IT"/>
            </w:rPr>
          </w:rPrChange>
        </w:rPr>
      </w:pPr>
    </w:p>
    <w:p w14:paraId="6532429F" w14:textId="77777777" w:rsidR="00563E19" w:rsidRPr="00563E19" w:rsidRDefault="00563E19" w:rsidP="00563E19">
      <w:pPr>
        <w:jc w:val="center"/>
        <w:rPr>
          <w:bCs/>
          <w:i/>
          <w:iCs/>
          <w:lang w:val="it-IT"/>
          <w:rPrChange w:id="363" w:author="Marichiara" w:date="2017-11-18T10:20:00Z">
            <w:rPr>
              <w:i/>
              <w:iCs/>
              <w:color w:val="000000" w:themeColor="text1"/>
              <w:lang w:val="it-IT"/>
            </w:rPr>
          </w:rPrChange>
        </w:rPr>
      </w:pPr>
      <w:r w:rsidRPr="00563E19">
        <w:rPr>
          <w:bCs/>
          <w:lang w:val="it-IT"/>
          <w:rPrChange w:id="364" w:author="Marichiara" w:date="2017-11-18T10:20:00Z">
            <w:rPr>
              <w:color w:val="000000" w:themeColor="text1"/>
              <w:lang w:val="it-IT"/>
            </w:rPr>
          </w:rPrChange>
        </w:rPr>
        <w:t xml:space="preserve">La lettura degli </w:t>
      </w:r>
      <w:proofErr w:type="spellStart"/>
      <w:r w:rsidRPr="00563E19">
        <w:rPr>
          <w:bCs/>
          <w:i/>
          <w:iCs/>
          <w:lang w:val="it-IT"/>
          <w:rPrChange w:id="365" w:author="Marichiara" w:date="2017-11-18T10:20:00Z">
            <w:rPr>
              <w:i/>
              <w:iCs/>
              <w:color w:val="000000" w:themeColor="text1"/>
              <w:lang w:val="it-IT"/>
            </w:rPr>
          </w:rPrChange>
        </w:rPr>
        <w:t>auctores</w:t>
      </w:r>
      <w:proofErr w:type="spellEnd"/>
    </w:p>
    <w:p w14:paraId="5432CAF7" w14:textId="77777777" w:rsidR="00563E19" w:rsidRDefault="00563E19" w:rsidP="00563E19">
      <w:pPr>
        <w:rPr>
          <w:bCs/>
          <w:lang w:val="it-IT"/>
        </w:rPr>
      </w:pPr>
    </w:p>
    <w:p w14:paraId="3BA15393" w14:textId="77777777" w:rsidR="00563E19" w:rsidRPr="00563E19" w:rsidRDefault="00563E19" w:rsidP="00563E19">
      <w:pPr>
        <w:rPr>
          <w:bCs/>
          <w:lang w:val="it-IT"/>
          <w:rPrChange w:id="366" w:author="Marichiara" w:date="2017-11-18T10:20:00Z">
            <w:rPr>
              <w:bCs/>
              <w:color w:val="000000" w:themeColor="text1"/>
              <w:lang w:val="it-IT"/>
            </w:rPr>
          </w:rPrChange>
        </w:rPr>
      </w:pPr>
      <w:r w:rsidRPr="00563E19">
        <w:rPr>
          <w:bCs/>
          <w:lang w:val="it-IT"/>
          <w:rPrChange w:id="367" w:author="Marichiara" w:date="2017-11-18T10:20:00Z">
            <w:rPr>
              <w:bCs/>
              <w:color w:val="000000" w:themeColor="text1"/>
              <w:lang w:val="it-IT"/>
            </w:rPr>
          </w:rPrChange>
        </w:rPr>
        <w:t xml:space="preserve">Un passo ulteriore nell’apprendimento del latino era effettuato mediante un lavoro diretto sugli autori letterari previsti dai programmi scolastici – la cosiddetta </w:t>
      </w:r>
      <w:r w:rsidRPr="00563E19">
        <w:rPr>
          <w:bCs/>
          <w:i/>
          <w:iCs/>
          <w:lang w:val="it-IT"/>
          <w:rPrChange w:id="368" w:author="Marichiara" w:date="2017-11-18T10:20:00Z">
            <w:rPr>
              <w:bCs/>
              <w:i/>
              <w:iCs/>
              <w:color w:val="000000" w:themeColor="text1"/>
              <w:lang w:val="it-IT"/>
            </w:rPr>
          </w:rPrChange>
        </w:rPr>
        <w:t xml:space="preserve">quadriga </w:t>
      </w:r>
      <w:r w:rsidRPr="00563E19">
        <w:rPr>
          <w:bCs/>
          <w:lang w:val="it-IT"/>
          <w:rPrChange w:id="369" w:author="Marichiara" w:date="2017-11-18T10:20:00Z">
            <w:rPr>
              <w:bCs/>
              <w:color w:val="000000" w:themeColor="text1"/>
              <w:lang w:val="it-IT"/>
            </w:rPr>
          </w:rPrChange>
        </w:rPr>
        <w:t>composta da Terenzio, Cicerone, Sallustio e Virgilio –, esercizio esegetico di carattere più linguistico che storico-letterario, ma comunque di livello relativamente avanzato.</w:t>
      </w:r>
    </w:p>
    <w:p w14:paraId="3710132F" w14:textId="77777777" w:rsidR="00413993" w:rsidRDefault="00413993" w:rsidP="00563E19">
      <w:pPr>
        <w:rPr>
          <w:bCs/>
          <w:iCs/>
          <w:lang w:val="it-IT"/>
        </w:rPr>
      </w:pPr>
    </w:p>
    <w:p w14:paraId="7EBCB14F" w14:textId="77777777" w:rsidR="00563E19" w:rsidRPr="00563E19" w:rsidRDefault="00563E19" w:rsidP="00563E19">
      <w:pPr>
        <w:rPr>
          <w:bCs/>
          <w:iCs/>
          <w:lang w:val="it-IT"/>
          <w:rPrChange w:id="370" w:author="Marichiara" w:date="2017-11-18T10:20:00Z">
            <w:rPr>
              <w:color w:val="000000" w:themeColor="text1"/>
              <w:lang w:val="it-IT" w:eastAsia="fr-FR" w:bidi="he-IL"/>
            </w:rPr>
          </w:rPrChange>
        </w:rPr>
      </w:pPr>
      <w:r w:rsidRPr="00563E19">
        <w:rPr>
          <w:bCs/>
          <w:iCs/>
          <w:lang w:val="it-IT"/>
          <w:rPrChange w:id="371" w:author="Marichiara" w:date="2017-11-18T10:20:00Z">
            <w:rPr>
              <w:color w:val="000000" w:themeColor="text1"/>
              <w:lang w:val="it-IT" w:eastAsia="fr-FR" w:bidi="he-IL"/>
            </w:rPr>
          </w:rPrChange>
        </w:rPr>
        <w:t>Terenzio</w:t>
      </w:r>
    </w:p>
    <w:p w14:paraId="27EB2F98" w14:textId="77777777" w:rsidR="00413993" w:rsidRDefault="00413993" w:rsidP="00563E19">
      <w:pPr>
        <w:rPr>
          <w:bCs/>
          <w:lang w:val="it-IT"/>
        </w:rPr>
      </w:pPr>
    </w:p>
    <w:p w14:paraId="048D927E" w14:textId="77777777" w:rsidR="00563E19" w:rsidRPr="00563E19" w:rsidRDefault="00563E19" w:rsidP="00563E19">
      <w:pPr>
        <w:rPr>
          <w:bCs/>
          <w:lang w:val="it-IT"/>
          <w:rPrChange w:id="372" w:author="Marichiara" w:date="2017-11-18T10:20:00Z">
            <w:rPr>
              <w:bCs/>
              <w:color w:val="000000" w:themeColor="text1"/>
              <w:lang w:val="it-IT" w:eastAsia="fr-FR" w:bidi="he-IL"/>
            </w:rPr>
          </w:rPrChange>
        </w:rPr>
      </w:pPr>
      <w:r w:rsidRPr="00563E19">
        <w:rPr>
          <w:bCs/>
          <w:lang w:val="it-IT"/>
        </w:rPr>
        <w:t>Due testimoni</w:t>
      </w:r>
      <w:r w:rsidRPr="00563E19">
        <w:rPr>
          <w:bCs/>
          <w:lang w:val="it-IT"/>
          <w:rPrChange w:id="373" w:author="Marichiara" w:date="2017-11-18T10:20:00Z">
            <w:rPr>
              <w:bCs/>
              <w:color w:val="000000" w:themeColor="text1"/>
              <w:lang w:val="it-IT" w:eastAsia="fr-FR" w:bidi="he-IL"/>
            </w:rPr>
          </w:rPrChange>
        </w:rPr>
        <w:t xml:space="preserve"> di codici papiracei conservano versi dell’</w:t>
      </w:r>
      <w:r w:rsidRPr="00563E19">
        <w:rPr>
          <w:bCs/>
          <w:i/>
          <w:iCs/>
          <w:lang w:val="it-IT"/>
          <w:rPrChange w:id="374" w:author="Marichiara" w:date="2017-11-18T10:20:00Z">
            <w:rPr>
              <w:bCs/>
              <w:i/>
              <w:iCs/>
              <w:color w:val="000000" w:themeColor="text1"/>
              <w:lang w:val="it-IT" w:eastAsia="fr-FR" w:bidi="he-IL"/>
            </w:rPr>
          </w:rPrChange>
        </w:rPr>
        <w:t>Andria</w:t>
      </w:r>
      <w:r w:rsidRPr="00563E19">
        <w:rPr>
          <w:bCs/>
          <w:lang w:val="it-IT"/>
          <w:rPrChange w:id="375" w:author="Marichiara" w:date="2017-11-18T10:20:00Z">
            <w:rPr>
              <w:bCs/>
              <w:color w:val="000000" w:themeColor="text1"/>
              <w:lang w:val="it-IT" w:eastAsia="fr-FR" w:bidi="he-IL"/>
            </w:rPr>
          </w:rPrChange>
        </w:rPr>
        <w:t xml:space="preserve"> annotati con brevi esplicazioni lessicali, in un caso in greco, nell’altro in greco e in latino, con l’aggiunta di segni diacritici e di punteggiatura, conformemente a una prassi scolastica diffusa. Dal momento che proprio nelle parti con versi lirici manca qualunque indicazione </w:t>
      </w:r>
      <w:proofErr w:type="spellStart"/>
      <w:r w:rsidRPr="00563E19">
        <w:rPr>
          <w:bCs/>
          <w:lang w:val="it-IT"/>
          <w:rPrChange w:id="376" w:author="Marichiara" w:date="2017-11-18T10:20:00Z">
            <w:rPr>
              <w:bCs/>
              <w:color w:val="000000" w:themeColor="text1"/>
              <w:lang w:val="it-IT" w:eastAsia="fr-FR" w:bidi="he-IL"/>
            </w:rPr>
          </w:rPrChange>
        </w:rPr>
        <w:t>colometrica</w:t>
      </w:r>
      <w:proofErr w:type="spellEnd"/>
      <w:r w:rsidRPr="00563E19">
        <w:rPr>
          <w:bCs/>
          <w:lang w:val="it-IT"/>
          <w:rPrChange w:id="377" w:author="Marichiara" w:date="2017-11-18T10:20:00Z">
            <w:rPr>
              <w:bCs/>
              <w:color w:val="000000" w:themeColor="text1"/>
              <w:lang w:val="it-IT" w:eastAsia="fr-FR" w:bidi="he-IL"/>
            </w:rPr>
          </w:rPrChange>
        </w:rPr>
        <w:t>, e che</w:t>
      </w:r>
      <w:ins w:id="378" w:author="Alessandro Garcea" w:date="2017-11-23T10:12:00Z">
        <w:r w:rsidRPr="00563E19">
          <w:rPr>
            <w:bCs/>
            <w:lang w:val="it-IT"/>
          </w:rPr>
          <w:t xml:space="preserve"> in un caso</w:t>
        </w:r>
      </w:ins>
      <w:moveFromRangeStart w:id="379" w:author="Alessandro Garcea" w:date="2017-11-23T10:12:00Z" w:name="move499195273"/>
      <w:moveFrom w:id="380" w:author="Alessandro Garcea" w:date="2017-11-23T10:12:00Z">
        <w:r w:rsidRPr="00F7011C" w:rsidDel="00180D69">
          <w:rPr>
            <w:rStyle w:val="Rimandonotaapidipagina"/>
            <w:rPrChange w:id="381" w:author="Marichiara" w:date="2017-11-18T10:20:00Z">
              <w:rPr>
                <w:bCs/>
                <w:color w:val="000000" w:themeColor="text1"/>
                <w:lang w:val="it-IT" w:eastAsia="fr-FR" w:bidi="he-IL"/>
              </w:rPr>
            </w:rPrChange>
          </w:rPr>
          <w:t xml:space="preserve"> nel caso di versi ripartiti su due stichoi in P.Vindob. inv. L 103</w:t>
        </w:r>
      </w:moveFrom>
      <w:moveFromRangeEnd w:id="379"/>
      <w:r w:rsidRPr="00413993">
        <w:rPr>
          <w:rStyle w:val="Rimandonotaapidipagina"/>
          <w:rPrChange w:id="382" w:author="Alessandro Garcea" w:date="2017-11-23T09:40:00Z">
            <w:rPr>
              <w:rStyle w:val="Rimandonotaapidipagina"/>
              <w:color w:val="000000" w:themeColor="text1"/>
            </w:rPr>
          </w:rPrChange>
        </w:rPr>
        <w:footnoteReference w:id="17"/>
      </w:r>
      <w:r w:rsidRPr="00563E19">
        <w:rPr>
          <w:bCs/>
          <w:i/>
          <w:iCs/>
          <w:lang w:val="it-IT"/>
          <w:rPrChange w:id="390" w:author="Marichiara" w:date="2017-11-18T10:20:00Z">
            <w:rPr>
              <w:bCs/>
              <w:i/>
              <w:iCs/>
              <w:color w:val="000000" w:themeColor="text1"/>
              <w:lang w:val="it-IT" w:eastAsia="fr-FR" w:bidi="he-IL"/>
            </w:rPr>
          </w:rPrChange>
        </w:rPr>
        <w:t xml:space="preserve"> </w:t>
      </w:r>
      <w:r w:rsidRPr="00563E19">
        <w:rPr>
          <w:bCs/>
          <w:lang w:val="it-IT"/>
          <w:rPrChange w:id="391" w:author="Marichiara" w:date="2017-11-18T10:20:00Z">
            <w:rPr>
              <w:bCs/>
              <w:color w:val="000000" w:themeColor="text1"/>
              <w:lang w:val="it-IT" w:eastAsia="fr-FR" w:bidi="he-IL"/>
            </w:rPr>
          </w:rPrChange>
        </w:rPr>
        <w:t xml:space="preserve">il taglio </w:t>
      </w:r>
      <w:ins w:id="392" w:author="Alessandro Garcea" w:date="2017-11-23T10:12:00Z">
        <w:r w:rsidRPr="00563E19">
          <w:rPr>
            <w:bCs/>
            <w:lang w:val="it-IT"/>
          </w:rPr>
          <w:t xml:space="preserve">dei </w:t>
        </w:r>
      </w:ins>
      <w:moveToRangeStart w:id="393" w:author="Alessandro Garcea" w:date="2017-11-23T10:12:00Z" w:name="move499195273"/>
      <w:moveTo w:id="394" w:author="Alessandro Garcea" w:date="2017-11-23T10:12:00Z">
        <w:del w:id="395" w:author="Alessandro Garcea" w:date="2017-11-23T10:12:00Z">
          <w:r w:rsidRPr="00563E19" w:rsidDel="00180D69">
            <w:rPr>
              <w:bCs/>
              <w:lang w:val="it-IT"/>
            </w:rPr>
            <w:delText xml:space="preserve">nel caso di </w:delText>
          </w:r>
        </w:del>
        <w:r w:rsidRPr="00563E19">
          <w:rPr>
            <w:bCs/>
            <w:lang w:val="it-IT"/>
          </w:rPr>
          <w:t xml:space="preserve">versi ripartiti </w:t>
        </w:r>
        <w:r w:rsidRPr="00563E19">
          <w:rPr>
            <w:bCs/>
            <w:lang w:val="it-IT"/>
          </w:rPr>
          <w:lastRenderedPageBreak/>
          <w:t xml:space="preserve">su due </w:t>
        </w:r>
      </w:moveTo>
      <w:r w:rsidRPr="00563E19">
        <w:rPr>
          <w:bCs/>
          <w:lang w:val="it-IT"/>
        </w:rPr>
        <w:t>linee</w:t>
      </w:r>
      <w:moveTo w:id="396" w:author="Alessandro Garcea" w:date="2017-11-23T10:12:00Z">
        <w:r w:rsidRPr="00563E19">
          <w:rPr>
            <w:bCs/>
            <w:lang w:val="it-IT"/>
          </w:rPr>
          <w:t xml:space="preserve"> </w:t>
        </w:r>
        <w:del w:id="397" w:author="Alessandro Garcea" w:date="2017-11-23T10:12:00Z">
          <w:r w:rsidRPr="00563E19" w:rsidDel="00180D69">
            <w:rPr>
              <w:bCs/>
              <w:lang w:val="it-IT"/>
            </w:rPr>
            <w:delText xml:space="preserve">in </w:delText>
          </w:r>
          <w:r w:rsidRPr="00563E19" w:rsidDel="00180D69">
            <w:rPr>
              <w:bCs/>
              <w:i/>
              <w:iCs/>
              <w:lang w:val="it-IT"/>
            </w:rPr>
            <w:delText>P.Vindob.</w:delText>
          </w:r>
          <w:r w:rsidRPr="00563E19" w:rsidDel="00180D69">
            <w:rPr>
              <w:bCs/>
              <w:lang w:val="it-IT"/>
            </w:rPr>
            <w:delText xml:space="preserve"> inv. L 103</w:delText>
          </w:r>
        </w:del>
      </w:moveTo>
      <w:moveToRangeEnd w:id="393"/>
      <w:r w:rsidRPr="00563E19">
        <w:rPr>
          <w:bCs/>
          <w:lang w:val="it-IT"/>
          <w:rPrChange w:id="398" w:author="Marichiara" w:date="2017-11-18T10:20:00Z">
            <w:rPr>
              <w:bCs/>
              <w:color w:val="000000" w:themeColor="text1"/>
              <w:lang w:val="it-IT" w:eastAsia="fr-FR" w:bidi="he-IL"/>
            </w:rPr>
          </w:rPrChange>
        </w:rPr>
        <w:t xml:space="preserve">è effettuato secondo criteri puramente tipografici, se ne deduce che lo studio della metrica </w:t>
      </w:r>
      <w:proofErr w:type="spellStart"/>
      <w:r w:rsidRPr="00563E19">
        <w:rPr>
          <w:bCs/>
          <w:lang w:val="it-IT"/>
          <w:rPrChange w:id="399" w:author="Marichiara" w:date="2017-11-18T10:20:00Z">
            <w:rPr>
              <w:bCs/>
              <w:color w:val="000000" w:themeColor="text1"/>
              <w:lang w:val="it-IT" w:eastAsia="fr-FR" w:bidi="he-IL"/>
            </w:rPr>
          </w:rPrChange>
        </w:rPr>
        <w:t>terenziana</w:t>
      </w:r>
      <w:proofErr w:type="spellEnd"/>
      <w:r w:rsidRPr="00563E19">
        <w:rPr>
          <w:bCs/>
          <w:lang w:val="it-IT"/>
          <w:rPrChange w:id="400" w:author="Marichiara" w:date="2017-11-18T10:20:00Z">
            <w:rPr>
              <w:bCs/>
              <w:color w:val="000000" w:themeColor="text1"/>
              <w:lang w:val="it-IT" w:eastAsia="fr-FR" w:bidi="he-IL"/>
            </w:rPr>
          </w:rPrChange>
        </w:rPr>
        <w:t xml:space="preserve"> non doveva essere praticato, per lo meno a livelli intermedi di apprendimento. Si tratta di un fenomeno ben noto nella tradizione grammaticale, ove versi non </w:t>
      </w:r>
      <w:proofErr w:type="spellStart"/>
      <w:r w:rsidRPr="00563E19">
        <w:rPr>
          <w:bCs/>
          <w:lang w:val="it-IT"/>
          <w:rPrChange w:id="401" w:author="Marichiara" w:date="2017-11-18T10:20:00Z">
            <w:rPr>
              <w:bCs/>
              <w:color w:val="000000" w:themeColor="text1"/>
              <w:lang w:val="it-IT" w:eastAsia="fr-FR" w:bidi="he-IL"/>
            </w:rPr>
          </w:rPrChange>
        </w:rPr>
        <w:t>esametrici</w:t>
      </w:r>
      <w:proofErr w:type="spellEnd"/>
      <w:r w:rsidRPr="00563E19">
        <w:rPr>
          <w:bCs/>
          <w:lang w:val="it-IT"/>
          <w:rPrChange w:id="402" w:author="Marichiara" w:date="2017-11-18T10:20:00Z">
            <w:rPr>
              <w:bCs/>
              <w:color w:val="000000" w:themeColor="text1"/>
              <w:lang w:val="it-IT" w:eastAsia="fr-FR" w:bidi="he-IL"/>
            </w:rPr>
          </w:rPrChange>
        </w:rPr>
        <w:t xml:space="preserve"> erano generalmente citati prescindendo </w:t>
      </w:r>
      <w:r w:rsidRPr="00563E19">
        <w:rPr>
          <w:bCs/>
          <w:lang w:val="it-IT"/>
        </w:rPr>
        <w:t>dalla scansione di essi</w:t>
      </w:r>
      <w:r w:rsidRPr="00413993">
        <w:rPr>
          <w:rStyle w:val="Rimandonotaapidipagina"/>
          <w:rPrChange w:id="403" w:author="Alessandro Garcea" w:date="2017-11-23T09:40:00Z">
            <w:rPr>
              <w:rStyle w:val="Rimandonotaapidipagina"/>
              <w:bCs/>
              <w:color w:val="000000" w:themeColor="text1"/>
              <w:lang w:val="it-IT" w:eastAsia="fr-FR" w:bidi="he-IL"/>
            </w:rPr>
          </w:rPrChange>
        </w:rPr>
        <w:footnoteReference w:id="18"/>
      </w:r>
      <w:r w:rsidRPr="00563E19">
        <w:rPr>
          <w:bCs/>
          <w:lang w:val="it-IT"/>
          <w:rPrChange w:id="406" w:author="Marichiara" w:date="2017-11-18T10:20:00Z">
            <w:rPr>
              <w:bCs/>
              <w:color w:val="000000" w:themeColor="text1"/>
              <w:lang w:val="it-IT" w:eastAsia="fr-FR" w:bidi="he-IL"/>
            </w:rPr>
          </w:rPrChange>
        </w:rPr>
        <w:t>.</w:t>
      </w:r>
    </w:p>
    <w:p w14:paraId="4639AF0F" w14:textId="77777777" w:rsidR="00563E19" w:rsidRDefault="00563E19" w:rsidP="00563E19">
      <w:pPr>
        <w:rPr>
          <w:bCs/>
          <w:lang w:val="it-IT"/>
        </w:rPr>
      </w:pPr>
      <w:ins w:id="407" w:author="Alessandro Garcea" w:date="2017-11-23T10:12:00Z">
        <w:r w:rsidRPr="00563E19">
          <w:rPr>
            <w:bCs/>
            <w:lang w:val="it-IT"/>
          </w:rPr>
          <w:t xml:space="preserve">Il </w:t>
        </w:r>
      </w:ins>
      <w:ins w:id="408" w:author="Alessandro Garcea" w:date="2017-11-23T10:13:00Z">
        <w:r w:rsidRPr="00563E19">
          <w:rPr>
            <w:bCs/>
            <w:lang w:val="it-IT"/>
          </w:rPr>
          <w:t>frammento b d</w:t>
        </w:r>
      </w:ins>
      <w:ins w:id="409" w:author="Alessandro Garcea" w:date="2017-11-23T10:14:00Z">
        <w:r w:rsidRPr="00563E19">
          <w:rPr>
            <w:bCs/>
            <w:lang w:val="it-IT"/>
          </w:rPr>
          <w:t>el</w:t>
        </w:r>
      </w:ins>
      <w:ins w:id="410" w:author="Alessandro Garcea" w:date="2017-11-23T10:13:00Z">
        <w:r w:rsidRPr="00563E19">
          <w:rPr>
            <w:bCs/>
            <w:lang w:val="it-IT"/>
          </w:rPr>
          <w:t xml:space="preserve"> </w:t>
        </w:r>
      </w:ins>
      <w:proofErr w:type="spellStart"/>
      <w:ins w:id="411" w:author="Alessandro Garcea" w:date="2017-11-23T10:12:00Z">
        <w:r w:rsidRPr="00563E19">
          <w:rPr>
            <w:bCs/>
            <w:lang w:val="it-IT"/>
          </w:rPr>
          <w:t>bifolio</w:t>
        </w:r>
        <w:proofErr w:type="spellEnd"/>
        <w:r w:rsidRPr="00563E19">
          <w:rPr>
            <w:bCs/>
            <w:lang w:val="it-IT"/>
          </w:rPr>
          <w:t xml:space="preserve"> </w:t>
        </w:r>
      </w:ins>
      <w:ins w:id="412" w:author="Alessandro Garcea" w:date="2017-11-23T10:13:00Z">
        <w:r w:rsidRPr="00563E19">
          <w:rPr>
            <w:bCs/>
            <w:lang w:val="it-IT"/>
          </w:rPr>
          <w:t xml:space="preserve">proveniente </w:t>
        </w:r>
      </w:ins>
      <w:ins w:id="413" w:author="Alessandro Garcea" w:date="2017-11-23T10:12:00Z">
        <w:r w:rsidRPr="00563E19">
          <w:rPr>
            <w:bCs/>
            <w:lang w:val="it-IT"/>
          </w:rPr>
          <w:t>d</w:t>
        </w:r>
      </w:ins>
      <w:ins w:id="414" w:author="Alessandro Garcea" w:date="2017-11-23T10:13:00Z">
        <w:r w:rsidRPr="00563E19">
          <w:rPr>
            <w:bCs/>
            <w:lang w:val="it-IT"/>
          </w:rPr>
          <w:t>a</w:t>
        </w:r>
      </w:ins>
      <w:ins w:id="415" w:author="Alessandro Garcea" w:date="2017-11-23T10:12:00Z">
        <w:r w:rsidRPr="00563E19">
          <w:rPr>
            <w:bCs/>
            <w:lang w:val="it-IT"/>
          </w:rPr>
          <w:t xml:space="preserve"> </w:t>
        </w:r>
      </w:ins>
      <w:proofErr w:type="spellStart"/>
      <w:ins w:id="416" w:author="Alessandro Garcea" w:date="2017-11-23T10:25:00Z">
        <w:r w:rsidRPr="00563E19">
          <w:rPr>
            <w:lang w:val="it-IT"/>
          </w:rPr>
          <w:t>Oxyrhynchus</w:t>
        </w:r>
      </w:ins>
      <w:proofErr w:type="spellEnd"/>
      <w:del w:id="417" w:author="Alessandro Garcea" w:date="2017-11-23T10:13:00Z">
        <w:r w:rsidRPr="000679DC" w:rsidDel="00180D69">
          <w:rPr>
            <w:rStyle w:val="Rimandonotaapidipagina"/>
            <w:rPrChange w:id="418" w:author="Marichiara" w:date="2017-11-18T10:20:00Z">
              <w:rPr>
                <w:rFonts w:eastAsia="Times New Roman" w:cs="Times New Roman"/>
                <w:bCs/>
                <w:i/>
                <w:iCs/>
                <w:color w:val="000000" w:themeColor="text1"/>
                <w:lang w:val="it-IT" w:eastAsia="fr-FR" w:bidi="he-IL"/>
              </w:rPr>
            </w:rPrChange>
          </w:rPr>
          <w:delText>P.Oxy. XXIV 2401</w:delText>
        </w:r>
      </w:del>
      <w:r w:rsidRPr="000679DC">
        <w:rPr>
          <w:rStyle w:val="Rimandonotaapidipagina"/>
          <w:rPrChange w:id="419" w:author="Alessandro Garcea" w:date="2017-11-23T09:40:00Z">
            <w:rPr>
              <w:rStyle w:val="Rimandonotaapidipagina"/>
              <w:rFonts w:eastAsia="Times New Roman" w:cs="Times New Roman"/>
              <w:bCs/>
              <w:color w:val="000000" w:themeColor="text1"/>
              <w:lang w:val="it-IT" w:eastAsia="fr-FR" w:bidi="he-IL"/>
            </w:rPr>
          </w:rPrChange>
        </w:rPr>
        <w:footnoteReference w:id="19"/>
      </w:r>
      <w:r w:rsidRPr="00563E19">
        <w:rPr>
          <w:bCs/>
          <w:lang w:val="it-IT"/>
          <w:rPrChange w:id="431" w:author="Marichiara" w:date="2017-11-18T10:20:00Z">
            <w:rPr>
              <w:rFonts w:eastAsia="Times New Roman" w:cs="Times New Roman"/>
              <w:bCs/>
              <w:color w:val="000000" w:themeColor="text1"/>
              <w:lang w:val="it-IT" w:eastAsia="fr-FR" w:bidi="he-IL"/>
            </w:rPr>
          </w:rPrChange>
        </w:rPr>
        <w:t xml:space="preserve"> è particolarmente importante </w:t>
      </w:r>
      <w:del w:id="432" w:author="Alessandro Garcea" w:date="2017-11-23T10:14:00Z">
        <w:r w:rsidRPr="00563E19" w:rsidDel="00180D69">
          <w:rPr>
            <w:bCs/>
            <w:lang w:val="it-IT"/>
            <w:rPrChange w:id="433" w:author="Marichiara" w:date="2017-11-18T10:20:00Z">
              <w:rPr>
                <w:rFonts w:eastAsia="Times New Roman" w:cs="Times New Roman"/>
                <w:bCs/>
                <w:color w:val="000000" w:themeColor="text1"/>
                <w:lang w:val="it-IT" w:eastAsia="fr-FR" w:bidi="he-IL"/>
              </w:rPr>
            </w:rPrChange>
          </w:rPr>
          <w:delText>in corrispondenza di</w:delText>
        </w:r>
      </w:del>
      <w:moveFromRangeStart w:id="434" w:author="Alessandro Garcea" w:date="2017-11-23T10:14:00Z" w:name="move499195425"/>
      <w:moveFrom w:id="435" w:author="Alessandro Garcea" w:date="2017-11-23T10:14:00Z">
        <w:r w:rsidRPr="00563E19" w:rsidDel="00180D69">
          <w:rPr>
            <w:bCs/>
            <w:lang w:val="it-IT"/>
            <w:rPrChange w:id="436" w:author="Marichiara" w:date="2017-11-18T10:20:00Z">
              <w:rPr>
                <w:rFonts w:eastAsia="Times New Roman" w:cs="Times New Roman"/>
                <w:bCs/>
                <w:color w:val="000000" w:themeColor="text1"/>
                <w:lang w:val="it-IT" w:eastAsia="fr-FR" w:bidi="he-IL"/>
              </w:rPr>
            </w:rPrChange>
          </w:rPr>
          <w:t xml:space="preserve"> frg. b </w:t>
        </w:r>
        <w:r w:rsidRPr="00563E19" w:rsidDel="00180D69">
          <w:rPr>
            <w:bCs/>
            <w:i/>
            <w:iCs/>
            <w:lang w:val="it-IT"/>
            <w:rPrChange w:id="437" w:author="Marichiara" w:date="2017-11-18T10:20:00Z">
              <w:rPr>
                <w:rFonts w:eastAsia="Times New Roman" w:cs="Times New Roman"/>
                <w:bCs/>
                <w:i/>
                <w:iCs/>
                <w:color w:val="000000" w:themeColor="text1"/>
                <w:lang w:val="it-IT" w:eastAsia="fr-FR" w:bidi="he-IL"/>
              </w:rPr>
            </w:rPrChange>
          </w:rPr>
          <w:t>verso</w:t>
        </w:r>
        <w:r w:rsidRPr="00563E19" w:rsidDel="00180D69">
          <w:rPr>
            <w:bCs/>
            <w:lang w:val="it-IT"/>
            <w:rPrChange w:id="438" w:author="Marichiara" w:date="2017-11-18T10:20:00Z">
              <w:rPr>
                <w:rFonts w:eastAsia="Times New Roman" w:cs="Times New Roman"/>
                <w:bCs/>
                <w:color w:val="000000" w:themeColor="text1"/>
                <w:lang w:val="it-IT" w:eastAsia="fr-FR" w:bidi="he-IL"/>
              </w:rPr>
            </w:rPrChange>
          </w:rPr>
          <w:t xml:space="preserve"> ll. 24-26, corrispondenti ai vv. 977ss.</w:t>
        </w:r>
      </w:moveFrom>
      <w:moveFromRangeEnd w:id="434"/>
      <w:del w:id="439" w:author="Alessandro Garcea" w:date="2017-11-23T10:14:00Z">
        <w:r w:rsidRPr="00563E19" w:rsidDel="00180D69">
          <w:rPr>
            <w:bCs/>
            <w:lang w:val="it-IT"/>
            <w:rPrChange w:id="440" w:author="Marichiara" w:date="2017-11-18T10:20:00Z">
              <w:rPr>
                <w:rFonts w:eastAsia="Times New Roman" w:cs="Times New Roman"/>
                <w:bCs/>
                <w:color w:val="000000" w:themeColor="text1"/>
                <w:lang w:val="it-IT" w:eastAsia="fr-FR" w:bidi="he-IL"/>
              </w:rPr>
            </w:rPrChange>
          </w:rPr>
          <w:delText xml:space="preserve">, ove </w:delText>
        </w:r>
      </w:del>
      <w:ins w:id="441" w:author="Alessandro Garcea" w:date="2017-11-23T10:14:00Z">
        <w:r w:rsidRPr="00563E19">
          <w:rPr>
            <w:bCs/>
            <w:lang w:val="it-IT"/>
          </w:rPr>
          <w:t>a causa del</w:t>
        </w:r>
      </w:ins>
      <w:r w:rsidRPr="00563E19">
        <w:rPr>
          <w:bCs/>
          <w:lang w:val="it-IT"/>
          <w:rPrChange w:id="442" w:author="Marichiara" w:date="2017-11-18T10:20:00Z">
            <w:rPr>
              <w:rFonts w:eastAsia="Times New Roman" w:cs="Times New Roman"/>
              <w:bCs/>
              <w:color w:val="000000" w:themeColor="text1"/>
              <w:lang w:val="it-IT" w:eastAsia="fr-FR" w:bidi="he-IL"/>
            </w:rPr>
          </w:rPrChange>
        </w:rPr>
        <w:t xml:space="preserve">la sigla </w:t>
      </w:r>
      <w:proofErr w:type="spellStart"/>
      <w:r w:rsidRPr="00563E19">
        <w:rPr>
          <w:bCs/>
          <w:i/>
          <w:iCs/>
          <w:lang w:val="it-IT"/>
        </w:rPr>
        <w:t>c̄</w:t>
      </w:r>
      <w:r w:rsidRPr="00563E19">
        <w:rPr>
          <w:bCs/>
          <w:i/>
          <w:iCs/>
          <w:lang w:val="it-IT"/>
          <w:rPrChange w:id="443" w:author="Marichiara" w:date="2017-11-18T10:20:00Z">
            <w:rPr>
              <w:rFonts w:eastAsia="Times New Roman" w:cs="Times New Roman"/>
              <w:bCs/>
              <w:i/>
              <w:iCs/>
              <w:smallCaps/>
              <w:color w:val="000000" w:themeColor="text1"/>
              <w:lang w:val="it-IT" w:eastAsia="fr-FR" w:bidi="he-IL"/>
            </w:rPr>
          </w:rPrChange>
        </w:rPr>
        <w:t>h</w:t>
      </w:r>
      <w:proofErr w:type="spellEnd"/>
      <w:r w:rsidRPr="00563E19">
        <w:rPr>
          <w:bCs/>
          <w:i/>
          <w:iCs/>
          <w:lang w:val="it-IT"/>
        </w:rPr>
        <w:t>̄</w:t>
      </w:r>
      <w:del w:id="444" w:author="Alessandro Garcea" w:date="2017-11-23T10:14:00Z">
        <w:r w:rsidRPr="00563E19" w:rsidDel="00180D69">
          <w:rPr>
            <w:bCs/>
            <w:lang w:val="it-IT"/>
            <w:rPrChange w:id="445" w:author="Marichiara" w:date="2017-11-18T10:20:00Z">
              <w:rPr>
                <w:rFonts w:eastAsia="Times New Roman" w:cs="Times New Roman"/>
                <w:bCs/>
                <w:color w:val="000000" w:themeColor="text1"/>
                <w:lang w:val="it-IT" w:eastAsia="fr-FR" w:bidi="he-IL"/>
              </w:rPr>
            </w:rPrChange>
          </w:rPr>
          <w:delText xml:space="preserve"> </w:delText>
        </w:r>
      </w:del>
      <w:ins w:id="446" w:author="Alessandro Garcea" w:date="2017-11-23T10:14:00Z">
        <w:r w:rsidRPr="00563E19">
          <w:rPr>
            <w:bCs/>
            <w:lang w:val="it-IT"/>
          </w:rPr>
          <w:t xml:space="preserve"> (</w:t>
        </w:r>
      </w:ins>
      <w:moveToRangeStart w:id="447" w:author="Alessandro Garcea" w:date="2017-11-23T10:14:00Z" w:name="move499195425"/>
      <w:proofErr w:type="spellStart"/>
      <w:moveTo w:id="448" w:author="Alessandro Garcea" w:date="2017-11-23T10:14:00Z">
        <w:r w:rsidRPr="00563E19">
          <w:rPr>
            <w:bCs/>
            <w:lang w:val="it-IT"/>
          </w:rPr>
          <w:t>frg</w:t>
        </w:r>
        <w:proofErr w:type="spellEnd"/>
        <w:r w:rsidRPr="00563E19">
          <w:rPr>
            <w:bCs/>
            <w:lang w:val="it-IT"/>
          </w:rPr>
          <w:t xml:space="preserve">. b </w:t>
        </w:r>
        <w:r w:rsidRPr="00563E19">
          <w:rPr>
            <w:bCs/>
            <w:i/>
            <w:iCs/>
            <w:lang w:val="it-IT"/>
          </w:rPr>
          <w:t>verso</w:t>
        </w:r>
        <w:r w:rsidRPr="00563E19">
          <w:rPr>
            <w:bCs/>
            <w:lang w:val="it-IT"/>
          </w:rPr>
          <w:t xml:space="preserve"> </w:t>
        </w:r>
        <w:proofErr w:type="spellStart"/>
        <w:r w:rsidRPr="00563E19">
          <w:rPr>
            <w:bCs/>
            <w:lang w:val="it-IT"/>
          </w:rPr>
          <w:t>ll.</w:t>
        </w:r>
        <w:proofErr w:type="spellEnd"/>
        <w:r w:rsidRPr="00563E19">
          <w:rPr>
            <w:bCs/>
            <w:lang w:val="it-IT"/>
          </w:rPr>
          <w:t xml:space="preserve"> 24-26, corrispondenti ai </w:t>
        </w:r>
        <w:proofErr w:type="spellStart"/>
        <w:r w:rsidRPr="00563E19">
          <w:rPr>
            <w:bCs/>
            <w:lang w:val="it-IT"/>
          </w:rPr>
          <w:t>vv</w:t>
        </w:r>
        <w:proofErr w:type="spellEnd"/>
        <w:r w:rsidRPr="00563E19">
          <w:rPr>
            <w:bCs/>
            <w:lang w:val="it-IT"/>
          </w:rPr>
          <w:t>. 977ss.</w:t>
        </w:r>
      </w:moveTo>
      <w:moveToRangeEnd w:id="447"/>
      <w:ins w:id="449" w:author="Alessandro Garcea" w:date="2017-11-23T10:14:00Z">
        <w:r w:rsidRPr="00563E19">
          <w:rPr>
            <w:bCs/>
            <w:lang w:val="it-IT"/>
          </w:rPr>
          <w:t xml:space="preserve">) che </w:t>
        </w:r>
      </w:ins>
      <w:r w:rsidRPr="00563E19">
        <w:rPr>
          <w:bCs/>
          <w:lang w:val="it-IT"/>
          <w:rPrChange w:id="450" w:author="Marichiara" w:date="2017-11-18T10:20:00Z">
            <w:rPr>
              <w:rFonts w:eastAsia="Times New Roman" w:cs="Times New Roman"/>
              <w:bCs/>
              <w:color w:val="000000" w:themeColor="text1"/>
              <w:lang w:val="it-IT" w:eastAsia="fr-FR" w:bidi="he-IL"/>
            </w:rPr>
          </w:rPrChange>
        </w:rPr>
        <w:t xml:space="preserve">rivela la presenza non di </w:t>
      </w:r>
      <w:proofErr w:type="spellStart"/>
      <w:r w:rsidRPr="00563E19">
        <w:rPr>
          <w:bCs/>
          <w:lang w:val="it-IT"/>
          <w:rPrChange w:id="451" w:author="Marichiara" w:date="2017-11-18T10:20:00Z">
            <w:rPr>
              <w:rFonts w:eastAsia="Times New Roman" w:cs="Times New Roman"/>
              <w:bCs/>
              <w:color w:val="000000" w:themeColor="text1"/>
              <w:lang w:val="it-IT" w:eastAsia="fr-FR" w:bidi="he-IL"/>
            </w:rPr>
          </w:rPrChange>
        </w:rPr>
        <w:t>Pamphilus</w:t>
      </w:r>
      <w:proofErr w:type="spellEnd"/>
      <w:r w:rsidRPr="00563E19">
        <w:rPr>
          <w:bCs/>
          <w:lang w:val="it-IT"/>
          <w:rPrChange w:id="452" w:author="Marichiara" w:date="2017-11-18T10:20:00Z">
            <w:rPr>
              <w:rFonts w:eastAsia="Times New Roman" w:cs="Times New Roman"/>
              <w:bCs/>
              <w:color w:val="000000" w:themeColor="text1"/>
              <w:lang w:val="it-IT" w:eastAsia="fr-FR" w:bidi="he-IL"/>
            </w:rPr>
          </w:rPrChange>
        </w:rPr>
        <w:t xml:space="preserve"> come ci si aspetterebbe, ma di </w:t>
      </w:r>
      <w:proofErr w:type="spellStart"/>
      <w:r w:rsidRPr="00563E19">
        <w:rPr>
          <w:bCs/>
          <w:lang w:val="it-IT"/>
          <w:rPrChange w:id="453" w:author="Marichiara" w:date="2017-11-18T10:20:00Z">
            <w:rPr>
              <w:rFonts w:eastAsia="Times New Roman" w:cs="Times New Roman"/>
              <w:bCs/>
              <w:color w:val="000000" w:themeColor="text1"/>
              <w:lang w:val="it-IT" w:eastAsia="fr-FR" w:bidi="he-IL"/>
            </w:rPr>
          </w:rPrChange>
        </w:rPr>
        <w:t>Charinus</w:t>
      </w:r>
      <w:proofErr w:type="spellEnd"/>
      <w:r w:rsidRPr="00563E19">
        <w:rPr>
          <w:bCs/>
          <w:lang w:val="it-IT"/>
          <w:rPrChange w:id="454" w:author="Marichiara" w:date="2017-11-18T10:20:00Z">
            <w:rPr>
              <w:rFonts w:eastAsia="Times New Roman" w:cs="Times New Roman"/>
              <w:bCs/>
              <w:color w:val="000000" w:themeColor="text1"/>
              <w:lang w:val="it-IT" w:eastAsia="fr-FR" w:bidi="he-IL"/>
            </w:rPr>
          </w:rPrChange>
        </w:rPr>
        <w:t xml:space="preserve"> o di </w:t>
      </w:r>
      <w:proofErr w:type="spellStart"/>
      <w:r w:rsidRPr="00563E19">
        <w:rPr>
          <w:bCs/>
          <w:lang w:val="it-IT"/>
          <w:rPrChange w:id="455" w:author="Marichiara" w:date="2017-11-18T10:20:00Z">
            <w:rPr>
              <w:rFonts w:eastAsia="Times New Roman" w:cs="Times New Roman"/>
              <w:bCs/>
              <w:color w:val="000000" w:themeColor="text1"/>
              <w:lang w:val="it-IT" w:eastAsia="fr-FR" w:bidi="he-IL"/>
            </w:rPr>
          </w:rPrChange>
        </w:rPr>
        <w:t>Chremes</w:t>
      </w:r>
      <w:proofErr w:type="spellEnd"/>
      <w:r w:rsidRPr="00563E19">
        <w:rPr>
          <w:bCs/>
          <w:lang w:val="it-IT"/>
          <w:rPrChange w:id="456" w:author="Marichiara" w:date="2017-11-18T10:20:00Z">
            <w:rPr>
              <w:rFonts w:eastAsia="Times New Roman" w:cs="Times New Roman"/>
              <w:bCs/>
              <w:color w:val="000000" w:themeColor="text1"/>
              <w:lang w:val="it-IT" w:eastAsia="fr-FR" w:bidi="he-IL"/>
            </w:rPr>
          </w:rPrChange>
        </w:rPr>
        <w:t>. Purtroppo il papiro non conserva il testo attribuito a tale personaggio, ma è chiaro che esso doveva comportare almeno parte dei 21 versi aggiunti al finale originario dell’</w:t>
      </w:r>
      <w:r w:rsidRPr="00563E19">
        <w:rPr>
          <w:bCs/>
          <w:i/>
          <w:iCs/>
          <w:lang w:val="it-IT"/>
          <w:rPrChange w:id="457" w:author="Marichiara" w:date="2017-11-18T10:20:00Z">
            <w:rPr>
              <w:rFonts w:eastAsia="Times New Roman" w:cs="Times New Roman"/>
              <w:bCs/>
              <w:i/>
              <w:iCs/>
              <w:color w:val="000000" w:themeColor="text1"/>
              <w:lang w:val="it-IT" w:eastAsia="fr-FR" w:bidi="he-IL"/>
            </w:rPr>
          </w:rPrChange>
        </w:rPr>
        <w:t>Andria</w:t>
      </w:r>
      <w:r w:rsidRPr="00563E19">
        <w:rPr>
          <w:bCs/>
          <w:lang w:val="it-IT"/>
          <w:rPrChange w:id="458" w:author="Marichiara" w:date="2017-11-18T10:20:00Z">
            <w:rPr>
              <w:rFonts w:eastAsia="Times New Roman" w:cs="Times New Roman"/>
              <w:bCs/>
              <w:color w:val="000000" w:themeColor="text1"/>
              <w:lang w:val="it-IT" w:eastAsia="fr-FR" w:bidi="he-IL"/>
            </w:rPr>
          </w:rPrChange>
        </w:rPr>
        <w:t xml:space="preserve"> (l’</w:t>
      </w:r>
      <w:r w:rsidRPr="00563E19">
        <w:rPr>
          <w:bCs/>
          <w:i/>
          <w:iCs/>
          <w:lang w:val="it-IT"/>
          <w:rPrChange w:id="459" w:author="Marichiara" w:date="2017-11-18T10:20:00Z">
            <w:rPr>
              <w:rFonts w:eastAsia="Times New Roman" w:cs="Times New Roman"/>
              <w:bCs/>
              <w:i/>
              <w:iCs/>
              <w:color w:val="000000" w:themeColor="text1"/>
              <w:lang w:val="it-IT" w:eastAsia="fr-FR" w:bidi="he-IL"/>
            </w:rPr>
          </w:rPrChange>
        </w:rPr>
        <w:t xml:space="preserve">alter </w:t>
      </w:r>
      <w:proofErr w:type="spellStart"/>
      <w:r w:rsidRPr="00563E19">
        <w:rPr>
          <w:bCs/>
          <w:i/>
          <w:iCs/>
          <w:lang w:val="it-IT"/>
          <w:rPrChange w:id="460" w:author="Marichiara" w:date="2017-11-18T10:20:00Z">
            <w:rPr>
              <w:rFonts w:eastAsia="Times New Roman" w:cs="Times New Roman"/>
              <w:bCs/>
              <w:i/>
              <w:iCs/>
              <w:color w:val="000000" w:themeColor="text1"/>
              <w:lang w:val="it-IT" w:eastAsia="fr-FR" w:bidi="he-IL"/>
            </w:rPr>
          </w:rPrChange>
        </w:rPr>
        <w:t>exitus</w:t>
      </w:r>
      <w:proofErr w:type="spellEnd"/>
      <w:r w:rsidRPr="00563E19">
        <w:rPr>
          <w:bCs/>
          <w:i/>
          <w:iCs/>
          <w:lang w:val="it-IT"/>
          <w:rPrChange w:id="461" w:author="Marichiara" w:date="2017-11-18T10:20:00Z">
            <w:rPr>
              <w:rFonts w:eastAsia="Times New Roman" w:cs="Times New Roman"/>
              <w:bCs/>
              <w:i/>
              <w:iCs/>
              <w:color w:val="000000" w:themeColor="text1"/>
              <w:lang w:val="it-IT" w:eastAsia="fr-FR" w:bidi="he-IL"/>
            </w:rPr>
          </w:rPrChange>
        </w:rPr>
        <w:t xml:space="preserve"> </w:t>
      </w:r>
      <w:proofErr w:type="spellStart"/>
      <w:r w:rsidRPr="00563E19">
        <w:rPr>
          <w:bCs/>
          <w:i/>
          <w:iCs/>
          <w:lang w:val="it-IT"/>
          <w:rPrChange w:id="462" w:author="Marichiara" w:date="2017-11-18T10:20:00Z">
            <w:rPr>
              <w:rFonts w:eastAsia="Times New Roman" w:cs="Times New Roman"/>
              <w:bCs/>
              <w:i/>
              <w:iCs/>
              <w:color w:val="000000" w:themeColor="text1"/>
              <w:lang w:val="it-IT" w:eastAsia="fr-FR" w:bidi="he-IL"/>
            </w:rPr>
          </w:rPrChange>
        </w:rPr>
        <w:t>suppositicius</w:t>
      </w:r>
      <w:proofErr w:type="spellEnd"/>
      <w:r w:rsidRPr="00563E19">
        <w:rPr>
          <w:bCs/>
          <w:lang w:val="it-IT"/>
          <w:rPrChange w:id="463" w:author="Marichiara" w:date="2017-11-18T10:20:00Z">
            <w:rPr>
              <w:rFonts w:eastAsia="Times New Roman" w:cs="Times New Roman"/>
              <w:bCs/>
              <w:color w:val="000000" w:themeColor="text1"/>
              <w:lang w:val="it-IT" w:eastAsia="fr-FR" w:bidi="he-IL"/>
            </w:rPr>
          </w:rPrChange>
        </w:rPr>
        <w:t xml:space="preserve">) e della cui esistenza danno conto i commentatori Donato ed </w:t>
      </w:r>
      <w:proofErr w:type="spellStart"/>
      <w:r w:rsidRPr="00563E19">
        <w:rPr>
          <w:bCs/>
          <w:lang w:val="it-IT"/>
          <w:rPrChange w:id="464" w:author="Marichiara" w:date="2017-11-18T10:20:00Z">
            <w:rPr>
              <w:rFonts w:eastAsia="Times New Roman" w:cs="Times New Roman"/>
              <w:bCs/>
              <w:color w:val="000000" w:themeColor="text1"/>
              <w:lang w:val="it-IT" w:eastAsia="fr-FR" w:bidi="he-IL"/>
            </w:rPr>
          </w:rPrChange>
        </w:rPr>
        <w:t>Eugrafio</w:t>
      </w:r>
      <w:proofErr w:type="spellEnd"/>
      <w:r w:rsidRPr="000D1CC3">
        <w:rPr>
          <w:rStyle w:val="Rimandonotaapidipagina"/>
          <w:rPrChange w:id="465" w:author="Alessandro Garcea" w:date="2017-11-23T09:40:00Z">
            <w:rPr>
              <w:rStyle w:val="Rimandonotaapidipagina"/>
              <w:rFonts w:eastAsia="Times New Roman" w:cs="Times New Roman"/>
              <w:bCs/>
              <w:color w:val="000000" w:themeColor="text1"/>
              <w:lang w:val="it-IT" w:eastAsia="fr-FR" w:bidi="he-IL"/>
            </w:rPr>
          </w:rPrChange>
        </w:rPr>
        <w:footnoteReference w:id="20"/>
      </w:r>
      <w:r w:rsidRPr="00563E19">
        <w:rPr>
          <w:bCs/>
          <w:lang w:val="it-IT"/>
          <w:rPrChange w:id="475" w:author="Marichiara" w:date="2017-11-18T10:20:00Z">
            <w:rPr>
              <w:rFonts w:eastAsia="Times New Roman" w:cs="Times New Roman"/>
              <w:bCs/>
              <w:color w:val="000000" w:themeColor="text1"/>
              <w:lang w:val="it-IT" w:eastAsia="fr-FR" w:bidi="he-IL"/>
            </w:rPr>
          </w:rPrChange>
        </w:rPr>
        <w:t>. Tale elemento, insieme all’aggiunta di varianti testuali ricavate da collazione con altre copie dell’</w:t>
      </w:r>
      <w:r w:rsidRPr="00563E19">
        <w:rPr>
          <w:bCs/>
          <w:i/>
          <w:iCs/>
          <w:lang w:val="it-IT"/>
          <w:rPrChange w:id="476" w:author="Marichiara" w:date="2017-11-18T10:20:00Z">
            <w:rPr>
              <w:rFonts w:eastAsia="Times New Roman" w:cs="Times New Roman"/>
              <w:bCs/>
              <w:i/>
              <w:iCs/>
              <w:color w:val="000000" w:themeColor="text1"/>
              <w:lang w:val="it-IT" w:eastAsia="fr-FR" w:bidi="he-IL"/>
            </w:rPr>
          </w:rPrChange>
        </w:rPr>
        <w:t>Andria</w:t>
      </w:r>
      <w:r w:rsidRPr="00563E19">
        <w:rPr>
          <w:bCs/>
          <w:lang w:val="it-IT"/>
          <w:rPrChange w:id="477" w:author="Marichiara" w:date="2017-11-18T10:20:00Z">
            <w:rPr>
              <w:rFonts w:eastAsia="Times New Roman" w:cs="Times New Roman"/>
              <w:bCs/>
              <w:color w:val="000000" w:themeColor="text1"/>
              <w:lang w:val="it-IT" w:eastAsia="fr-FR" w:bidi="he-IL"/>
            </w:rPr>
          </w:rPrChange>
        </w:rPr>
        <w:t xml:space="preserve">, nonché la posizione di entrambi i papiri al di fuori dei testimoni </w:t>
      </w:r>
      <w:proofErr w:type="spellStart"/>
      <w:r w:rsidRPr="00563E19">
        <w:rPr>
          <w:bCs/>
          <w:lang w:val="it-IT"/>
          <w:rPrChange w:id="478" w:author="Marichiara" w:date="2017-11-18T10:20:00Z">
            <w:rPr>
              <w:rFonts w:eastAsia="Times New Roman" w:cs="Times New Roman"/>
              <w:bCs/>
              <w:color w:val="000000" w:themeColor="text1"/>
              <w:lang w:val="it-IT" w:eastAsia="fr-FR" w:bidi="he-IL"/>
            </w:rPr>
          </w:rPrChange>
        </w:rPr>
        <w:t>calliopiani</w:t>
      </w:r>
      <w:proofErr w:type="spellEnd"/>
      <w:r w:rsidRPr="00563E19">
        <w:rPr>
          <w:bCs/>
          <w:lang w:val="it-IT"/>
          <w:rPrChange w:id="479" w:author="Marichiara" w:date="2017-11-18T10:20:00Z">
            <w:rPr>
              <w:rFonts w:eastAsia="Times New Roman" w:cs="Times New Roman"/>
              <w:bCs/>
              <w:color w:val="000000" w:themeColor="text1"/>
              <w:lang w:val="it-IT" w:eastAsia="fr-FR" w:bidi="he-IL"/>
            </w:rPr>
          </w:rPrChange>
        </w:rPr>
        <w:t xml:space="preserve"> di Terenzio</w:t>
      </w:r>
      <w:r w:rsidRPr="000679DC">
        <w:rPr>
          <w:rStyle w:val="Rimandonotaapidipagina"/>
          <w:rPrChange w:id="480" w:author="Alessandro Garcea" w:date="2017-11-23T09:40:00Z">
            <w:rPr>
              <w:rStyle w:val="Rimandonotaapidipagina"/>
              <w:rFonts w:eastAsia="Times New Roman" w:cs="Times New Roman"/>
              <w:bCs/>
              <w:color w:val="000000" w:themeColor="text1"/>
              <w:lang w:val="it-IT" w:eastAsia="fr-FR" w:bidi="he-IL"/>
            </w:rPr>
          </w:rPrChange>
        </w:rPr>
        <w:footnoteReference w:id="21"/>
      </w:r>
      <w:r w:rsidRPr="00563E19">
        <w:rPr>
          <w:bCs/>
          <w:lang w:val="it-IT"/>
          <w:rPrChange w:id="483" w:author="Marichiara" w:date="2017-11-18T10:20:00Z">
            <w:rPr>
              <w:rFonts w:eastAsia="Times New Roman" w:cs="Times New Roman"/>
              <w:bCs/>
              <w:color w:val="000000" w:themeColor="text1"/>
              <w:lang w:val="it-IT" w:eastAsia="fr-FR" w:bidi="he-IL"/>
            </w:rPr>
          </w:rPrChange>
        </w:rPr>
        <w:t>, mostra come un’edizione ufficiale non avesse ancora fissato il testo di questo autore in modo univoco.</w:t>
      </w:r>
    </w:p>
    <w:p w14:paraId="2DFDB0A3" w14:textId="77777777" w:rsidR="00563E19" w:rsidRPr="00563E19" w:rsidRDefault="00563E19" w:rsidP="00563E19">
      <w:pPr>
        <w:rPr>
          <w:bCs/>
          <w:lang w:val="it-IT"/>
          <w:rPrChange w:id="484" w:author="Marichiara" w:date="2017-11-18T10:20:00Z">
            <w:rPr>
              <w:rFonts w:eastAsia="Times New Roman" w:cs="Times New Roman"/>
              <w:bCs/>
              <w:color w:val="000000" w:themeColor="text1"/>
              <w:lang w:val="it-IT" w:eastAsia="fr-FR" w:bidi="he-IL"/>
            </w:rPr>
          </w:rPrChange>
        </w:rPr>
      </w:pPr>
    </w:p>
    <w:p w14:paraId="786E1D0D" w14:textId="77777777" w:rsidR="00563E19" w:rsidRPr="00563E19" w:rsidRDefault="00563E19" w:rsidP="000679DC">
      <w:pPr>
        <w:rPr>
          <w:bCs/>
          <w:iCs/>
          <w:lang w:val="it-IT"/>
          <w:rPrChange w:id="485" w:author="Marichiara" w:date="2017-11-18T10:20:00Z">
            <w:rPr>
              <w:color w:val="000000" w:themeColor="text1"/>
              <w:lang w:val="it-IT"/>
            </w:rPr>
          </w:rPrChange>
        </w:rPr>
      </w:pPr>
      <w:r w:rsidRPr="00563E19">
        <w:rPr>
          <w:bCs/>
          <w:iCs/>
          <w:lang w:val="it-IT"/>
          <w:rPrChange w:id="486" w:author="Marichiara" w:date="2017-11-18T10:20:00Z">
            <w:rPr>
              <w:color w:val="000000" w:themeColor="text1"/>
              <w:lang w:val="it-IT"/>
            </w:rPr>
          </w:rPrChange>
        </w:rPr>
        <w:t>Cicerone</w:t>
      </w:r>
    </w:p>
    <w:p w14:paraId="335D72A3" w14:textId="77777777" w:rsidR="00563E19" w:rsidRDefault="00563E19" w:rsidP="00563E19">
      <w:pPr>
        <w:rPr>
          <w:bCs/>
          <w:lang w:val="it-IT"/>
        </w:rPr>
      </w:pPr>
    </w:p>
    <w:p w14:paraId="230394E2" w14:textId="77777777" w:rsidR="00563E19" w:rsidRPr="00563E19" w:rsidRDefault="00563E19" w:rsidP="00563E19">
      <w:pPr>
        <w:rPr>
          <w:bCs/>
          <w:lang w:val="it-IT"/>
          <w:rPrChange w:id="487" w:author="Marichiara" w:date="2017-11-18T10:20:00Z">
            <w:rPr>
              <w:bCs/>
              <w:color w:val="000000" w:themeColor="text1"/>
              <w:lang w:val="it-IT"/>
            </w:rPr>
          </w:rPrChange>
        </w:rPr>
      </w:pPr>
      <w:r w:rsidRPr="00563E19">
        <w:rPr>
          <w:bCs/>
          <w:lang w:val="it-IT"/>
          <w:rPrChange w:id="488" w:author="Marichiara" w:date="2017-11-18T10:20:00Z">
            <w:rPr>
              <w:bCs/>
              <w:color w:val="000000" w:themeColor="text1"/>
              <w:lang w:val="it-IT"/>
            </w:rPr>
          </w:rPrChange>
        </w:rPr>
        <w:t>Dei dodici testimoni ciceroniani su papiro</w:t>
      </w:r>
      <w:r w:rsidRPr="00563E19">
        <w:rPr>
          <w:vertAlign w:val="superscript"/>
          <w:rPrChange w:id="489" w:author="Alessandro Garcea" w:date="2017-11-23T09:41:00Z">
            <w:rPr>
              <w:bCs/>
              <w:color w:val="000000" w:themeColor="text1"/>
              <w:vertAlign w:val="superscript"/>
              <w:lang w:val="it-IT"/>
            </w:rPr>
          </w:rPrChange>
        </w:rPr>
        <w:footnoteReference w:id="22"/>
      </w:r>
      <w:r w:rsidRPr="00563E19">
        <w:rPr>
          <w:bCs/>
          <w:lang w:val="it-IT"/>
          <w:rPrChange w:id="498" w:author="Marichiara" w:date="2017-11-18T10:20:00Z">
            <w:rPr>
              <w:bCs/>
              <w:color w:val="000000" w:themeColor="text1"/>
              <w:lang w:val="it-IT"/>
            </w:rPr>
          </w:rPrChange>
        </w:rPr>
        <w:t>, uno è databile all’età giulio-claudia (o poco oltre)</w:t>
      </w:r>
      <w:r w:rsidRPr="00563E19">
        <w:rPr>
          <w:vertAlign w:val="superscript"/>
          <w:rPrChange w:id="499" w:author="Alessandro Garcea" w:date="2017-11-23T09:41:00Z">
            <w:rPr>
              <w:bCs/>
              <w:color w:val="000000" w:themeColor="text1"/>
              <w:vertAlign w:val="superscript"/>
              <w:lang w:val="it-IT"/>
            </w:rPr>
          </w:rPrChange>
        </w:rPr>
        <w:footnoteReference w:id="23"/>
      </w:r>
      <w:r w:rsidRPr="00563E19">
        <w:rPr>
          <w:bCs/>
          <w:lang w:val="it-IT"/>
          <w:rPrChange w:id="507" w:author="Marichiara" w:date="2017-11-18T10:20:00Z">
            <w:rPr>
              <w:bCs/>
              <w:color w:val="000000" w:themeColor="text1"/>
              <w:lang w:val="it-IT"/>
            </w:rPr>
          </w:rPrChange>
        </w:rPr>
        <w:t xml:space="preserve">, mentre undici si collocano tra IV e VI secolo; di essi, sei sono testimoni delle </w:t>
      </w:r>
      <w:proofErr w:type="spellStart"/>
      <w:r w:rsidRPr="00563E19">
        <w:rPr>
          <w:bCs/>
          <w:i/>
          <w:iCs/>
          <w:lang w:val="it-IT"/>
          <w:rPrChange w:id="508" w:author="Marichiara" w:date="2017-11-18T10:20:00Z">
            <w:rPr>
              <w:bCs/>
              <w:i/>
              <w:iCs/>
              <w:color w:val="000000" w:themeColor="text1"/>
              <w:lang w:val="it-IT"/>
            </w:rPr>
          </w:rPrChange>
        </w:rPr>
        <w:t>Catilinariae</w:t>
      </w:r>
      <w:proofErr w:type="spellEnd"/>
      <w:r w:rsidRPr="00563E19">
        <w:rPr>
          <w:vertAlign w:val="superscript"/>
          <w:rPrChange w:id="509" w:author="Alessandro Garcea" w:date="2017-11-23T10:18:00Z">
            <w:rPr>
              <w:bCs/>
              <w:color w:val="000000" w:themeColor="text1"/>
              <w:vertAlign w:val="superscript"/>
              <w:lang w:val="it-IT"/>
            </w:rPr>
          </w:rPrChange>
        </w:rPr>
        <w:footnoteReference w:id="24"/>
      </w:r>
      <w:r w:rsidRPr="00563E19">
        <w:rPr>
          <w:bCs/>
          <w:lang w:val="it-IT"/>
          <w:rPrChange w:id="571" w:author="Marichiara" w:date="2017-11-18T10:20:00Z">
            <w:rPr>
              <w:bCs/>
              <w:color w:val="000000" w:themeColor="text1"/>
              <w:lang w:val="it-IT"/>
            </w:rPr>
          </w:rPrChange>
        </w:rPr>
        <w:t xml:space="preserve">, quattro delle </w:t>
      </w:r>
      <w:proofErr w:type="spellStart"/>
      <w:r w:rsidRPr="00563E19">
        <w:rPr>
          <w:bCs/>
          <w:i/>
          <w:iCs/>
          <w:lang w:val="it-IT"/>
          <w:rPrChange w:id="572" w:author="Marichiara" w:date="2017-11-18T10:20:00Z">
            <w:rPr>
              <w:bCs/>
              <w:i/>
              <w:iCs/>
              <w:color w:val="000000" w:themeColor="text1"/>
              <w:lang w:val="it-IT"/>
            </w:rPr>
          </w:rPrChange>
        </w:rPr>
        <w:t>Verrinae</w:t>
      </w:r>
      <w:proofErr w:type="spellEnd"/>
      <w:r w:rsidRPr="00563E19">
        <w:rPr>
          <w:vertAlign w:val="superscript"/>
          <w:rPrChange w:id="573" w:author="Alessandro Garcea" w:date="2017-11-23T10:18:00Z">
            <w:rPr>
              <w:bCs/>
              <w:color w:val="000000" w:themeColor="text1"/>
              <w:vertAlign w:val="superscript"/>
              <w:lang w:val="it-IT"/>
            </w:rPr>
          </w:rPrChange>
        </w:rPr>
        <w:footnoteReference w:id="25"/>
      </w:r>
      <w:r w:rsidRPr="00563E19">
        <w:rPr>
          <w:bCs/>
          <w:lang w:val="it-IT"/>
          <w:rPrChange w:id="601" w:author="Marichiara" w:date="2017-11-18T10:20:00Z">
            <w:rPr>
              <w:bCs/>
              <w:color w:val="000000" w:themeColor="text1"/>
              <w:lang w:val="it-IT"/>
            </w:rPr>
          </w:rPrChange>
        </w:rPr>
        <w:t xml:space="preserve">, uno infine della </w:t>
      </w:r>
      <w:r w:rsidRPr="00563E19">
        <w:rPr>
          <w:bCs/>
          <w:i/>
          <w:iCs/>
          <w:lang w:val="it-IT"/>
          <w:rPrChange w:id="602" w:author="Marichiara" w:date="2017-11-18T10:20:00Z">
            <w:rPr>
              <w:bCs/>
              <w:i/>
              <w:iCs/>
              <w:color w:val="000000" w:themeColor="text1"/>
              <w:lang w:val="it-IT"/>
            </w:rPr>
          </w:rPrChange>
        </w:rPr>
        <w:t xml:space="preserve">pro </w:t>
      </w:r>
      <w:proofErr w:type="spellStart"/>
      <w:r w:rsidRPr="00563E19">
        <w:rPr>
          <w:bCs/>
          <w:i/>
          <w:iCs/>
          <w:lang w:val="it-IT"/>
          <w:rPrChange w:id="603" w:author="Marichiara" w:date="2017-11-18T10:20:00Z">
            <w:rPr>
              <w:bCs/>
              <w:i/>
              <w:iCs/>
              <w:color w:val="000000" w:themeColor="text1"/>
              <w:lang w:val="it-IT"/>
            </w:rPr>
          </w:rPrChange>
        </w:rPr>
        <w:t>Plancio</w:t>
      </w:r>
      <w:proofErr w:type="spellEnd"/>
      <w:r w:rsidRPr="00563E19">
        <w:rPr>
          <w:vertAlign w:val="superscript"/>
          <w:rPrChange w:id="604" w:author="Alessandro Garcea" w:date="2017-11-23T10:18:00Z">
            <w:rPr>
              <w:bCs/>
              <w:color w:val="000000" w:themeColor="text1"/>
              <w:vertAlign w:val="superscript"/>
              <w:lang w:val="it-IT"/>
            </w:rPr>
          </w:rPrChange>
        </w:rPr>
        <w:footnoteReference w:id="26"/>
      </w:r>
      <w:r w:rsidRPr="00563E19">
        <w:rPr>
          <w:bCs/>
          <w:lang w:val="it-IT"/>
          <w:rPrChange w:id="613" w:author="Marichiara" w:date="2017-11-18T10:20:00Z">
            <w:rPr>
              <w:bCs/>
              <w:color w:val="000000" w:themeColor="text1"/>
              <w:lang w:val="it-IT"/>
            </w:rPr>
          </w:rPrChange>
        </w:rPr>
        <w:t xml:space="preserve">. Di questi undici testimoni </w:t>
      </w:r>
      <w:proofErr w:type="spellStart"/>
      <w:r w:rsidRPr="00563E19">
        <w:rPr>
          <w:bCs/>
          <w:lang w:val="it-IT"/>
          <w:rPrChange w:id="614" w:author="Marichiara" w:date="2017-11-18T10:20:00Z">
            <w:rPr>
              <w:bCs/>
              <w:color w:val="000000" w:themeColor="text1"/>
              <w:lang w:val="it-IT"/>
            </w:rPr>
          </w:rPrChange>
        </w:rPr>
        <w:t>tardoantichi</w:t>
      </w:r>
      <w:proofErr w:type="spellEnd"/>
      <w:r w:rsidRPr="00563E19">
        <w:rPr>
          <w:bCs/>
          <w:lang w:val="it-IT"/>
          <w:rPrChange w:id="615" w:author="Marichiara" w:date="2017-11-18T10:20:00Z">
            <w:rPr>
              <w:bCs/>
              <w:color w:val="000000" w:themeColor="text1"/>
              <w:lang w:val="it-IT"/>
            </w:rPr>
          </w:rPrChange>
        </w:rPr>
        <w:t xml:space="preserve"> d’Egitto, soltanto tre frammenti da codice membranaceo, prodotti librari di qualità</w:t>
      </w:r>
      <w:r w:rsidRPr="00563E19">
        <w:rPr>
          <w:vertAlign w:val="superscript"/>
          <w:rPrChange w:id="616" w:author="Alessandro Garcea" w:date="2017-11-23T10:18:00Z">
            <w:rPr>
              <w:bCs/>
              <w:color w:val="000000" w:themeColor="text1"/>
              <w:vertAlign w:val="superscript"/>
              <w:lang w:val="it-IT"/>
            </w:rPr>
          </w:rPrChange>
        </w:rPr>
        <w:footnoteReference w:id="27"/>
      </w:r>
      <w:r w:rsidRPr="00563E19">
        <w:rPr>
          <w:bCs/>
          <w:lang w:val="it-IT"/>
          <w:rPrChange w:id="639" w:author="Marichiara" w:date="2017-11-18T10:20:00Z">
            <w:rPr>
              <w:bCs/>
              <w:color w:val="000000" w:themeColor="text1"/>
              <w:lang w:val="it-IT"/>
            </w:rPr>
          </w:rPrChange>
        </w:rPr>
        <w:t xml:space="preserve">, furono verosimilmente confezionati in Occidente ed importati in Oriente, mentre gli altri si presentano come allestimenti orientali destinati a una circolazione scolastica a più livelli e differenziati tipologicamente: </w:t>
      </w:r>
      <w:r w:rsidRPr="00563E19">
        <w:rPr>
          <w:bCs/>
          <w:lang w:val="it-IT"/>
        </w:rPr>
        <w:t xml:space="preserve">(a) </w:t>
      </w:r>
      <w:r w:rsidRPr="00563E19">
        <w:rPr>
          <w:bCs/>
          <w:lang w:val="it-IT"/>
          <w:rPrChange w:id="640" w:author="Marichiara" w:date="2017-11-18T10:20:00Z">
            <w:rPr>
              <w:bCs/>
              <w:color w:val="000000" w:themeColor="text1"/>
              <w:lang w:val="it-IT"/>
            </w:rPr>
          </w:rPrChange>
        </w:rPr>
        <w:lastRenderedPageBreak/>
        <w:t xml:space="preserve">raccolte antologiche dalle sole orazioni ciceroniane; </w:t>
      </w:r>
      <w:r w:rsidRPr="00563E19">
        <w:rPr>
          <w:bCs/>
          <w:lang w:val="it-IT"/>
        </w:rPr>
        <w:t xml:space="preserve">(b) </w:t>
      </w:r>
      <w:r w:rsidRPr="00563E19">
        <w:rPr>
          <w:bCs/>
          <w:lang w:val="it-IT"/>
          <w:rPrChange w:id="641" w:author="Marichiara" w:date="2017-11-18T10:20:00Z">
            <w:rPr>
              <w:bCs/>
              <w:color w:val="000000" w:themeColor="text1"/>
              <w:lang w:val="it-IT"/>
            </w:rPr>
          </w:rPrChange>
        </w:rPr>
        <w:t xml:space="preserve">testi completi raccolti in manoscritti miscellanei o in codici ‘da </w:t>
      </w:r>
      <w:proofErr w:type="spellStart"/>
      <w:r w:rsidRPr="00563E19">
        <w:rPr>
          <w:bCs/>
          <w:lang w:val="it-IT"/>
          <w:rPrChange w:id="642" w:author="Marichiara" w:date="2017-11-18T10:20:00Z">
            <w:rPr>
              <w:bCs/>
              <w:color w:val="000000" w:themeColor="text1"/>
              <w:lang w:val="it-IT"/>
            </w:rPr>
          </w:rPrChange>
        </w:rPr>
        <w:t>lavoro’</w:t>
      </w:r>
      <w:proofErr w:type="spellEnd"/>
      <w:r w:rsidRPr="00563E19">
        <w:rPr>
          <w:bCs/>
          <w:lang w:val="it-IT"/>
          <w:rPrChange w:id="643" w:author="Marichiara" w:date="2017-11-18T10:20:00Z">
            <w:rPr>
              <w:bCs/>
              <w:color w:val="000000" w:themeColor="text1"/>
              <w:lang w:val="it-IT"/>
            </w:rPr>
          </w:rPrChange>
        </w:rPr>
        <w:t xml:space="preserve"> destinati ad accogliere segni di lettura e commento; </w:t>
      </w:r>
      <w:r w:rsidRPr="00563E19">
        <w:rPr>
          <w:bCs/>
          <w:lang w:val="it-IT"/>
        </w:rPr>
        <w:t xml:space="preserve">(c) </w:t>
      </w:r>
      <w:r w:rsidRPr="00563E19">
        <w:rPr>
          <w:bCs/>
          <w:lang w:val="it-IT"/>
          <w:rPrChange w:id="644" w:author="Marichiara" w:date="2017-11-18T10:20:00Z">
            <w:rPr>
              <w:bCs/>
              <w:color w:val="000000" w:themeColor="text1"/>
              <w:lang w:val="it-IT"/>
            </w:rPr>
          </w:rPrChange>
        </w:rPr>
        <w:t>glossari bilingui.</w:t>
      </w:r>
    </w:p>
    <w:p w14:paraId="5B736862" w14:textId="77777777" w:rsidR="00563E19" w:rsidRPr="00563E19" w:rsidRDefault="00563E19" w:rsidP="00563E19">
      <w:pPr>
        <w:rPr>
          <w:bCs/>
          <w:lang w:val="it-IT"/>
          <w:rPrChange w:id="645" w:author="Marichiara" w:date="2017-11-18T10:20:00Z">
            <w:rPr>
              <w:bCs/>
              <w:color w:val="000000" w:themeColor="text1"/>
              <w:lang w:val="it-IT"/>
            </w:rPr>
          </w:rPrChange>
        </w:rPr>
      </w:pPr>
      <w:r w:rsidRPr="00563E19">
        <w:rPr>
          <w:bCs/>
          <w:lang w:val="it-IT"/>
          <w:rPrChange w:id="646" w:author="Marichiara" w:date="2017-11-18T10:20:00Z">
            <w:rPr>
              <w:bCs/>
              <w:color w:val="000000" w:themeColor="text1"/>
              <w:lang w:val="it-IT"/>
            </w:rPr>
          </w:rPrChange>
        </w:rPr>
        <w:t xml:space="preserve">Probabili riflessi orientali di pratiche scolastiche </w:t>
      </w:r>
      <w:r w:rsidRPr="00563E19">
        <w:rPr>
          <w:bCs/>
          <w:lang w:val="it-IT"/>
        </w:rPr>
        <w:t>diffuse</w:t>
      </w:r>
      <w:r w:rsidRPr="00563E19">
        <w:rPr>
          <w:bCs/>
          <w:lang w:val="it-IT"/>
          <w:rPrChange w:id="647" w:author="Marichiara" w:date="2017-11-18T10:20:00Z">
            <w:rPr>
              <w:bCs/>
              <w:color w:val="000000" w:themeColor="text1"/>
              <w:lang w:val="it-IT"/>
            </w:rPr>
          </w:rPrChange>
        </w:rPr>
        <w:t xml:space="preserve"> dal centro, i testimoni ciceroniani </w:t>
      </w:r>
      <w:proofErr w:type="spellStart"/>
      <w:r w:rsidRPr="00563E19">
        <w:rPr>
          <w:bCs/>
          <w:lang w:val="it-IT"/>
          <w:rPrChange w:id="648" w:author="Marichiara" w:date="2017-11-18T10:20:00Z">
            <w:rPr>
              <w:bCs/>
              <w:color w:val="000000" w:themeColor="text1"/>
              <w:lang w:val="it-IT"/>
            </w:rPr>
          </w:rPrChange>
        </w:rPr>
        <w:t>tardoantichi</w:t>
      </w:r>
      <w:proofErr w:type="spellEnd"/>
      <w:r w:rsidRPr="00563E19">
        <w:rPr>
          <w:bCs/>
          <w:lang w:val="it-IT"/>
          <w:rPrChange w:id="649" w:author="Marichiara" w:date="2017-11-18T10:20:00Z">
            <w:rPr>
              <w:bCs/>
              <w:color w:val="000000" w:themeColor="text1"/>
              <w:lang w:val="it-IT"/>
            </w:rPr>
          </w:rPrChange>
        </w:rPr>
        <w:t xml:space="preserve"> di provenienza egiziana hanno dunque trasmesso esclusivamente orazioni. Tale fenomeno è in linea con i due ambiti complementari della grammatica: da un lato, quello </w:t>
      </w:r>
      <w:proofErr w:type="spellStart"/>
      <w:r w:rsidRPr="00563E19">
        <w:rPr>
          <w:bCs/>
          <w:lang w:val="it-IT"/>
          <w:rPrChange w:id="650" w:author="Marichiara" w:date="2017-11-18T10:20:00Z">
            <w:rPr>
              <w:bCs/>
              <w:color w:val="000000" w:themeColor="text1"/>
              <w:lang w:val="it-IT"/>
            </w:rPr>
          </w:rPrChange>
        </w:rPr>
        <w:t>artigrafico</w:t>
      </w:r>
      <w:proofErr w:type="spellEnd"/>
      <w:r w:rsidRPr="00563E19">
        <w:rPr>
          <w:bCs/>
          <w:lang w:val="it-IT"/>
          <w:rPrChange w:id="651" w:author="Marichiara" w:date="2017-11-18T10:20:00Z">
            <w:rPr>
              <w:bCs/>
              <w:color w:val="000000" w:themeColor="text1"/>
              <w:lang w:val="it-IT"/>
            </w:rPr>
          </w:rPrChange>
        </w:rPr>
        <w:t xml:space="preserve"> che,</w:t>
      </w:r>
      <w:r w:rsidRPr="00563E19">
        <w:rPr>
          <w:bCs/>
          <w:lang w:val="it-IT"/>
        </w:rPr>
        <w:t xml:space="preserve"> nelle citazioni</w:t>
      </w:r>
      <w:r w:rsidRPr="00563E19">
        <w:rPr>
          <w:bCs/>
          <w:lang w:val="it-IT"/>
          <w:rPrChange w:id="652" w:author="Marichiara" w:date="2017-11-18T10:20:00Z">
            <w:rPr>
              <w:bCs/>
              <w:color w:val="000000" w:themeColor="text1"/>
              <w:lang w:val="it-IT"/>
            </w:rPr>
          </w:rPrChange>
        </w:rPr>
        <w:t xml:space="preserve"> di passi letterari, vede dominare l’oratoria (soprattutto le </w:t>
      </w:r>
      <w:proofErr w:type="spellStart"/>
      <w:r w:rsidRPr="00563E19">
        <w:rPr>
          <w:bCs/>
          <w:i/>
          <w:iCs/>
          <w:lang w:val="it-IT"/>
          <w:rPrChange w:id="653" w:author="Marichiara" w:date="2017-11-18T10:20:00Z">
            <w:rPr>
              <w:bCs/>
              <w:i/>
              <w:iCs/>
              <w:color w:val="000000" w:themeColor="text1"/>
              <w:lang w:val="it-IT"/>
            </w:rPr>
          </w:rPrChange>
        </w:rPr>
        <w:t>Verrinae</w:t>
      </w:r>
      <w:proofErr w:type="spellEnd"/>
      <w:r w:rsidRPr="00563E19">
        <w:rPr>
          <w:bCs/>
          <w:lang w:val="it-IT"/>
          <w:rPrChange w:id="654" w:author="Marichiara" w:date="2017-11-18T10:20:00Z">
            <w:rPr>
              <w:bCs/>
              <w:color w:val="000000" w:themeColor="text1"/>
              <w:lang w:val="it-IT"/>
            </w:rPr>
          </w:rPrChange>
        </w:rPr>
        <w:t xml:space="preserve"> e, meno, le </w:t>
      </w:r>
      <w:proofErr w:type="spellStart"/>
      <w:r w:rsidRPr="00563E19">
        <w:rPr>
          <w:bCs/>
          <w:i/>
          <w:iCs/>
          <w:lang w:val="it-IT"/>
          <w:rPrChange w:id="655" w:author="Marichiara" w:date="2017-11-18T10:20:00Z">
            <w:rPr>
              <w:bCs/>
              <w:i/>
              <w:iCs/>
              <w:color w:val="000000" w:themeColor="text1"/>
              <w:lang w:val="it-IT"/>
            </w:rPr>
          </w:rPrChange>
        </w:rPr>
        <w:t>Catilinariae</w:t>
      </w:r>
      <w:proofErr w:type="spellEnd"/>
      <w:r w:rsidRPr="00563E19">
        <w:rPr>
          <w:bCs/>
          <w:lang w:val="it-IT"/>
          <w:rPrChange w:id="656" w:author="Marichiara" w:date="2017-11-18T10:20:00Z">
            <w:rPr>
              <w:bCs/>
              <w:color w:val="000000" w:themeColor="text1"/>
              <w:lang w:val="it-IT"/>
            </w:rPr>
          </w:rPrChange>
        </w:rPr>
        <w:t>) a scapito delle opere retoriche e filosofiche di Cicerone</w:t>
      </w:r>
      <w:r w:rsidRPr="00563E19">
        <w:rPr>
          <w:vertAlign w:val="superscript"/>
          <w:rPrChange w:id="657" w:author="Alessandro Garcea" w:date="2017-11-23T10:19:00Z">
            <w:rPr>
              <w:bCs/>
              <w:color w:val="000000" w:themeColor="text1"/>
              <w:vertAlign w:val="superscript"/>
              <w:lang w:val="it-IT"/>
            </w:rPr>
          </w:rPrChange>
        </w:rPr>
        <w:footnoteReference w:id="28"/>
      </w:r>
      <w:r w:rsidRPr="00563E19">
        <w:rPr>
          <w:bCs/>
          <w:lang w:val="it-IT"/>
          <w:rPrChange w:id="669" w:author="Marichiara" w:date="2017-11-18T10:20:00Z">
            <w:rPr>
              <w:bCs/>
              <w:color w:val="000000" w:themeColor="text1"/>
              <w:lang w:val="it-IT"/>
            </w:rPr>
          </w:rPrChange>
        </w:rPr>
        <w:t xml:space="preserve">; dall’altro, quello esegetico, come mostra il commento grammaticale incompleto alla </w:t>
      </w:r>
      <w:proofErr w:type="spellStart"/>
      <w:r w:rsidRPr="00563E19">
        <w:rPr>
          <w:bCs/>
          <w:i/>
          <w:iCs/>
          <w:lang w:val="it-IT"/>
          <w:rPrChange w:id="670" w:author="Marichiara" w:date="2017-11-18T10:20:00Z">
            <w:rPr>
              <w:bCs/>
              <w:i/>
              <w:iCs/>
              <w:color w:val="000000" w:themeColor="text1"/>
              <w:lang w:val="it-IT"/>
            </w:rPr>
          </w:rPrChange>
        </w:rPr>
        <w:t>diuinatio</w:t>
      </w:r>
      <w:proofErr w:type="spellEnd"/>
      <w:r w:rsidRPr="00563E19">
        <w:rPr>
          <w:bCs/>
          <w:i/>
          <w:iCs/>
          <w:lang w:val="it-IT"/>
          <w:rPrChange w:id="671" w:author="Marichiara" w:date="2017-11-18T10:20:00Z">
            <w:rPr>
              <w:bCs/>
              <w:i/>
              <w:iCs/>
              <w:color w:val="000000" w:themeColor="text1"/>
              <w:lang w:val="it-IT"/>
            </w:rPr>
          </w:rPrChange>
        </w:rPr>
        <w:t xml:space="preserve"> in </w:t>
      </w:r>
      <w:proofErr w:type="spellStart"/>
      <w:r w:rsidRPr="00563E19">
        <w:rPr>
          <w:bCs/>
          <w:i/>
          <w:iCs/>
          <w:lang w:val="it-IT"/>
          <w:rPrChange w:id="672" w:author="Marichiara" w:date="2017-11-18T10:20:00Z">
            <w:rPr>
              <w:bCs/>
              <w:i/>
              <w:iCs/>
              <w:color w:val="000000" w:themeColor="text1"/>
              <w:lang w:val="it-IT"/>
            </w:rPr>
          </w:rPrChange>
        </w:rPr>
        <w:t>Caecilium</w:t>
      </w:r>
      <w:proofErr w:type="spellEnd"/>
      <w:r w:rsidRPr="00563E19">
        <w:rPr>
          <w:bCs/>
          <w:i/>
          <w:iCs/>
          <w:lang w:val="it-IT"/>
          <w:rPrChange w:id="673" w:author="Marichiara" w:date="2017-11-18T10:20:00Z">
            <w:rPr>
              <w:bCs/>
              <w:i/>
              <w:iCs/>
              <w:color w:val="000000" w:themeColor="text1"/>
              <w:lang w:val="it-IT"/>
            </w:rPr>
          </w:rPrChange>
        </w:rPr>
        <w:t xml:space="preserve"> </w:t>
      </w:r>
      <w:r w:rsidRPr="00563E19">
        <w:rPr>
          <w:bCs/>
          <w:lang w:val="it-IT"/>
          <w:rPrChange w:id="674" w:author="Marichiara" w:date="2017-11-18T10:20:00Z">
            <w:rPr>
              <w:bCs/>
              <w:color w:val="000000" w:themeColor="text1"/>
              <w:lang w:val="it-IT"/>
            </w:rPr>
          </w:rPrChange>
        </w:rPr>
        <w:t xml:space="preserve">e alle </w:t>
      </w:r>
      <w:proofErr w:type="spellStart"/>
      <w:r w:rsidRPr="00563E19">
        <w:rPr>
          <w:bCs/>
          <w:i/>
          <w:iCs/>
          <w:lang w:val="it-IT"/>
          <w:rPrChange w:id="675" w:author="Marichiara" w:date="2017-11-18T10:20:00Z">
            <w:rPr>
              <w:bCs/>
              <w:i/>
              <w:iCs/>
              <w:color w:val="000000" w:themeColor="text1"/>
              <w:lang w:val="it-IT"/>
            </w:rPr>
          </w:rPrChange>
        </w:rPr>
        <w:t>Verrinae</w:t>
      </w:r>
      <w:proofErr w:type="spellEnd"/>
      <w:r w:rsidRPr="00563E19">
        <w:rPr>
          <w:vertAlign w:val="superscript"/>
          <w:rPrChange w:id="676" w:author="Alessandro Garcea" w:date="2017-11-23T10:19:00Z">
            <w:rPr>
              <w:bCs/>
              <w:color w:val="000000" w:themeColor="text1"/>
              <w:vertAlign w:val="superscript"/>
              <w:lang w:val="it-IT"/>
            </w:rPr>
          </w:rPrChange>
        </w:rPr>
        <w:footnoteReference w:id="29"/>
      </w:r>
      <w:r w:rsidRPr="00563E19">
        <w:rPr>
          <w:lang w:val="it-IT"/>
          <w:rPrChange w:id="772" w:author="Marichiara" w:date="2017-11-18T10:20:00Z">
            <w:rPr>
              <w:color w:val="000000" w:themeColor="text1"/>
              <w:lang w:val="it-IT"/>
            </w:rPr>
          </w:rPrChange>
        </w:rPr>
        <w:t xml:space="preserve"> trasmesso dal medesimo codice di San Gallo (V </w:t>
      </w:r>
      <w:r w:rsidR="009C724E">
        <w:rPr>
          <w:lang w:val="it-IT"/>
        </w:rPr>
        <w:t>secolo</w:t>
      </w:r>
      <w:r w:rsidRPr="00563E19">
        <w:rPr>
          <w:lang w:val="it-IT"/>
          <w:rPrChange w:id="773" w:author="Marichiara" w:date="2017-11-18T10:20:00Z">
            <w:rPr>
              <w:color w:val="000000" w:themeColor="text1"/>
              <w:lang w:val="it-IT"/>
            </w:rPr>
          </w:rPrChange>
        </w:rPr>
        <w:t xml:space="preserve">) che conserva l’esegesi di </w:t>
      </w:r>
      <w:proofErr w:type="spellStart"/>
      <w:r w:rsidRPr="00563E19">
        <w:rPr>
          <w:lang w:val="it-IT"/>
          <w:rPrChange w:id="774" w:author="Marichiara" w:date="2017-11-18T10:20:00Z">
            <w:rPr>
              <w:color w:val="000000" w:themeColor="text1"/>
              <w:lang w:val="it-IT"/>
            </w:rPr>
          </w:rPrChange>
        </w:rPr>
        <w:t>Asconio</w:t>
      </w:r>
      <w:proofErr w:type="spellEnd"/>
      <w:r w:rsidRPr="00563E19">
        <w:rPr>
          <w:lang w:val="it-IT"/>
          <w:rPrChange w:id="775" w:author="Marichiara" w:date="2017-11-18T10:20:00Z">
            <w:rPr>
              <w:color w:val="000000" w:themeColor="text1"/>
              <w:lang w:val="it-IT"/>
            </w:rPr>
          </w:rPrChange>
        </w:rPr>
        <w:t xml:space="preserve">, attribuito </w:t>
      </w:r>
      <w:r w:rsidRPr="00563E19">
        <w:rPr>
          <w:lang w:val="it-IT"/>
        </w:rPr>
        <w:t xml:space="preserve">di conseguenza per convenzione </w:t>
      </w:r>
      <w:r w:rsidRPr="00563E19">
        <w:rPr>
          <w:lang w:val="it-IT"/>
          <w:rPrChange w:id="776" w:author="Marichiara" w:date="2017-11-18T10:20:00Z">
            <w:rPr>
              <w:color w:val="000000" w:themeColor="text1"/>
              <w:lang w:val="it-IT"/>
            </w:rPr>
          </w:rPrChange>
        </w:rPr>
        <w:t xml:space="preserve">allo pseudo </w:t>
      </w:r>
      <w:proofErr w:type="spellStart"/>
      <w:r w:rsidRPr="00563E19">
        <w:rPr>
          <w:lang w:val="it-IT"/>
          <w:rPrChange w:id="777" w:author="Marichiara" w:date="2017-11-18T10:20:00Z">
            <w:rPr>
              <w:color w:val="000000" w:themeColor="text1"/>
              <w:lang w:val="it-IT"/>
            </w:rPr>
          </w:rPrChange>
        </w:rPr>
        <w:t>Asconio</w:t>
      </w:r>
      <w:proofErr w:type="spellEnd"/>
      <w:r w:rsidRPr="00563E19">
        <w:rPr>
          <w:lang w:val="it-IT"/>
          <w:rPrChange w:id="778" w:author="Marichiara" w:date="2017-11-18T10:20:00Z">
            <w:rPr>
              <w:color w:val="000000" w:themeColor="text1"/>
              <w:lang w:val="it-IT"/>
            </w:rPr>
          </w:rPrChange>
        </w:rPr>
        <w:t xml:space="preserve">. </w:t>
      </w:r>
      <w:r w:rsidRPr="00563E19">
        <w:rPr>
          <w:bCs/>
          <w:lang w:val="it-IT"/>
          <w:rPrChange w:id="779" w:author="Marichiara" w:date="2017-11-18T10:20:00Z">
            <w:rPr>
              <w:bCs/>
              <w:color w:val="000000" w:themeColor="text1"/>
              <w:lang w:val="it-IT"/>
            </w:rPr>
          </w:rPrChange>
        </w:rPr>
        <w:t xml:space="preserve">In particolare, tra il IV e il VI secolo, delle sole </w:t>
      </w:r>
      <w:proofErr w:type="spellStart"/>
      <w:r w:rsidRPr="00563E19">
        <w:rPr>
          <w:bCs/>
          <w:i/>
          <w:iCs/>
          <w:lang w:val="it-IT"/>
          <w:rPrChange w:id="780" w:author="Marichiara" w:date="2017-11-18T10:20:00Z">
            <w:rPr>
              <w:bCs/>
              <w:i/>
              <w:iCs/>
              <w:color w:val="000000" w:themeColor="text1"/>
              <w:lang w:val="it-IT"/>
            </w:rPr>
          </w:rPrChange>
        </w:rPr>
        <w:t>Catilinariae</w:t>
      </w:r>
      <w:proofErr w:type="spellEnd"/>
      <w:r w:rsidRPr="00563E19">
        <w:rPr>
          <w:bCs/>
          <w:lang w:val="it-IT"/>
          <w:rPrChange w:id="781" w:author="Marichiara" w:date="2017-11-18T10:20:00Z">
            <w:rPr>
              <w:bCs/>
              <w:color w:val="000000" w:themeColor="text1"/>
              <w:lang w:val="it-IT"/>
            </w:rPr>
          </w:rPrChange>
        </w:rPr>
        <w:t xml:space="preserve"> sembra essere stato fatto un uso </w:t>
      </w:r>
      <w:r w:rsidRPr="00563E19">
        <w:rPr>
          <w:bCs/>
          <w:lang w:val="it-IT"/>
        </w:rPr>
        <w:t>analogo</w:t>
      </w:r>
      <w:r w:rsidRPr="00563E19">
        <w:rPr>
          <w:bCs/>
          <w:lang w:val="it-IT"/>
          <w:rPrChange w:id="782" w:author="Marichiara" w:date="2017-11-18T10:20:00Z">
            <w:rPr>
              <w:bCs/>
              <w:color w:val="000000" w:themeColor="text1"/>
              <w:lang w:val="it-IT"/>
            </w:rPr>
          </w:rPrChange>
        </w:rPr>
        <w:t xml:space="preserve"> a quello dell’</w:t>
      </w:r>
      <w:r w:rsidRPr="00563E19">
        <w:rPr>
          <w:bCs/>
          <w:i/>
          <w:iCs/>
          <w:lang w:val="it-IT"/>
          <w:rPrChange w:id="783" w:author="Marichiara" w:date="2017-11-18T10:20:00Z">
            <w:rPr>
              <w:bCs/>
              <w:i/>
              <w:iCs/>
              <w:color w:val="000000" w:themeColor="text1"/>
              <w:lang w:val="it-IT"/>
            </w:rPr>
          </w:rPrChange>
        </w:rPr>
        <w:t>Eneide</w:t>
      </w:r>
      <w:r w:rsidRPr="00563E19">
        <w:rPr>
          <w:bCs/>
          <w:lang w:val="it-IT"/>
          <w:rPrChange w:id="784" w:author="Marichiara" w:date="2017-11-18T10:20:00Z">
            <w:rPr>
              <w:bCs/>
              <w:color w:val="000000" w:themeColor="text1"/>
              <w:lang w:val="it-IT"/>
            </w:rPr>
          </w:rPrChange>
        </w:rPr>
        <w:t>: soltanto di esse, infatti, restano testimoni bilingui latino-greci, evidentemente destinati a fruitori ellenofoni alle prese con l’apprendimento del lessico oratorio.</w:t>
      </w:r>
    </w:p>
    <w:p w14:paraId="75785FF9" w14:textId="77777777" w:rsidR="00563E19" w:rsidRDefault="00563E19" w:rsidP="00563E19">
      <w:pPr>
        <w:rPr>
          <w:bCs/>
          <w:lang w:val="it-IT"/>
        </w:rPr>
      </w:pPr>
      <w:r w:rsidRPr="00563E19">
        <w:rPr>
          <w:bCs/>
          <w:lang w:val="it-IT"/>
          <w:rPrChange w:id="785" w:author="Marichiara" w:date="2017-11-18T10:20:00Z">
            <w:rPr>
              <w:bCs/>
              <w:color w:val="000000" w:themeColor="text1"/>
              <w:lang w:val="it-IT"/>
            </w:rPr>
          </w:rPrChange>
        </w:rPr>
        <w:t xml:space="preserve">La tradizione orientale dei cosiddetti glossari bilingui ciceroniani non ha avuto una continuazione diretta in quella occidentale degli </w:t>
      </w:r>
      <w:proofErr w:type="spellStart"/>
      <w:r w:rsidRPr="00563E19">
        <w:rPr>
          <w:bCs/>
          <w:i/>
          <w:iCs/>
          <w:lang w:val="it-IT"/>
          <w:rPrChange w:id="786" w:author="Marichiara" w:date="2017-11-18T10:20:00Z">
            <w:rPr>
              <w:bCs/>
              <w:i/>
              <w:iCs/>
              <w:color w:val="000000" w:themeColor="text1"/>
              <w:lang w:val="it-IT"/>
            </w:rPr>
          </w:rPrChange>
        </w:rPr>
        <w:t>hermeneumata</w:t>
      </w:r>
      <w:proofErr w:type="spellEnd"/>
      <w:r w:rsidRPr="00563E19">
        <w:rPr>
          <w:bCs/>
          <w:lang w:val="it-IT"/>
          <w:rPrChange w:id="787" w:author="Marichiara" w:date="2017-11-18T10:20:00Z">
            <w:rPr>
              <w:bCs/>
              <w:color w:val="000000" w:themeColor="text1"/>
              <w:lang w:val="it-IT"/>
            </w:rPr>
          </w:rPrChange>
        </w:rPr>
        <w:t xml:space="preserve">, ma c’è un dato che non potrà essere lasciato in secondo piano: glossari di tradizione medievale hanno tracce evidenti di materiale ciceroniano, come mostra il caso dello pseudo </w:t>
      </w:r>
      <w:proofErr w:type="spellStart"/>
      <w:r w:rsidRPr="00563E19">
        <w:rPr>
          <w:bCs/>
          <w:lang w:val="it-IT"/>
          <w:rPrChange w:id="788" w:author="Marichiara" w:date="2017-11-18T10:20:00Z">
            <w:rPr>
              <w:bCs/>
              <w:color w:val="000000" w:themeColor="text1"/>
              <w:lang w:val="it-IT"/>
            </w:rPr>
          </w:rPrChange>
        </w:rPr>
        <w:t>Filosseno</w:t>
      </w:r>
      <w:proofErr w:type="spellEnd"/>
      <w:r w:rsidRPr="00563E19">
        <w:rPr>
          <w:bCs/>
          <w:lang w:val="it-IT"/>
          <w:rPrChange w:id="789" w:author="Marichiara" w:date="2017-11-18T10:20:00Z">
            <w:rPr>
              <w:bCs/>
              <w:color w:val="000000" w:themeColor="text1"/>
              <w:lang w:val="it-IT"/>
            </w:rPr>
          </w:rPrChange>
        </w:rPr>
        <w:t xml:space="preserve">, ove </w:t>
      </w:r>
      <w:ins w:id="790" w:author="Alessandro Garcea" w:date="2017-11-23T10:22:00Z">
        <w:r w:rsidRPr="00563E19">
          <w:rPr>
            <w:bCs/>
            <w:lang w:val="it-IT"/>
          </w:rPr>
          <w:t>numerose</w:t>
        </w:r>
        <w:r w:rsidRPr="00563E19">
          <w:rPr>
            <w:bCs/>
            <w:lang w:val="it-IT"/>
            <w:rPrChange w:id="791" w:author="Marichiara" w:date="2017-11-18T10:20:00Z">
              <w:rPr>
                <w:bCs/>
                <w:color w:val="000000" w:themeColor="text1"/>
                <w:lang w:val="it-IT"/>
              </w:rPr>
            </w:rPrChange>
          </w:rPr>
          <w:t xml:space="preserve"> </w:t>
        </w:r>
      </w:ins>
      <w:r w:rsidRPr="00563E19">
        <w:rPr>
          <w:bCs/>
          <w:lang w:val="it-IT"/>
          <w:rPrChange w:id="792" w:author="Marichiara" w:date="2017-11-18T10:20:00Z">
            <w:rPr>
              <w:bCs/>
              <w:color w:val="000000" w:themeColor="text1"/>
              <w:lang w:val="it-IT"/>
            </w:rPr>
          </w:rPrChange>
        </w:rPr>
        <w:t xml:space="preserve">occorrenze del </w:t>
      </w:r>
      <w:r w:rsidRPr="00563E19">
        <w:rPr>
          <w:bCs/>
          <w:i/>
          <w:iCs/>
          <w:lang w:val="it-IT"/>
          <w:rPrChange w:id="793" w:author="Marichiara" w:date="2017-11-18T10:20:00Z">
            <w:rPr>
              <w:bCs/>
              <w:i/>
              <w:iCs/>
              <w:color w:val="000000" w:themeColor="text1"/>
              <w:lang w:val="it-IT"/>
            </w:rPr>
          </w:rPrChange>
        </w:rPr>
        <w:t xml:space="preserve">de officio </w:t>
      </w:r>
      <w:proofErr w:type="spellStart"/>
      <w:r w:rsidRPr="00563E19">
        <w:rPr>
          <w:bCs/>
          <w:i/>
          <w:iCs/>
          <w:lang w:val="it-IT"/>
          <w:rPrChange w:id="794" w:author="Marichiara" w:date="2017-11-18T10:20:00Z">
            <w:rPr>
              <w:bCs/>
              <w:i/>
              <w:iCs/>
              <w:color w:val="000000" w:themeColor="text1"/>
              <w:lang w:val="it-IT"/>
            </w:rPr>
          </w:rPrChange>
        </w:rPr>
        <w:t>proconsulis</w:t>
      </w:r>
      <w:proofErr w:type="spellEnd"/>
      <w:r w:rsidRPr="00563E19">
        <w:rPr>
          <w:bCs/>
          <w:lang w:val="it-IT"/>
        </w:rPr>
        <w:t xml:space="preserve"> </w:t>
      </w:r>
      <w:r w:rsidRPr="00563E19">
        <w:rPr>
          <w:bCs/>
          <w:lang w:val="it-IT"/>
          <w:rPrChange w:id="795" w:author="Marichiara" w:date="2017-11-18T10:20:00Z">
            <w:rPr>
              <w:bCs/>
              <w:color w:val="000000" w:themeColor="text1"/>
              <w:lang w:val="it-IT"/>
            </w:rPr>
          </w:rPrChange>
        </w:rPr>
        <w:t xml:space="preserve">di </w:t>
      </w:r>
      <w:proofErr w:type="spellStart"/>
      <w:r w:rsidRPr="00563E19">
        <w:rPr>
          <w:bCs/>
          <w:lang w:val="it-IT"/>
          <w:rPrChange w:id="796" w:author="Marichiara" w:date="2017-11-18T10:20:00Z">
            <w:rPr>
              <w:bCs/>
              <w:color w:val="000000" w:themeColor="text1"/>
              <w:lang w:val="it-IT"/>
            </w:rPr>
          </w:rPrChange>
        </w:rPr>
        <w:t>Ulpiano</w:t>
      </w:r>
      <w:proofErr w:type="spellEnd"/>
      <w:r w:rsidRPr="00563E19">
        <w:rPr>
          <w:bCs/>
          <w:lang w:val="it-IT"/>
          <w:rPrChange w:id="797" w:author="Marichiara" w:date="2017-11-18T10:20:00Z">
            <w:rPr>
              <w:bCs/>
              <w:color w:val="000000" w:themeColor="text1"/>
              <w:lang w:val="it-IT"/>
            </w:rPr>
          </w:rPrChange>
        </w:rPr>
        <w:t xml:space="preserve">, </w:t>
      </w:r>
      <w:r w:rsidRPr="00563E19">
        <w:rPr>
          <w:bCs/>
          <w:lang w:val="it-IT"/>
        </w:rPr>
        <w:t xml:space="preserve">opera </w:t>
      </w:r>
      <w:r w:rsidRPr="00563E19">
        <w:rPr>
          <w:bCs/>
          <w:lang w:val="it-IT"/>
          <w:rPrChange w:id="798" w:author="Marichiara" w:date="2017-11-18T10:20:00Z">
            <w:rPr>
              <w:bCs/>
              <w:color w:val="000000" w:themeColor="text1"/>
              <w:lang w:val="it-IT"/>
            </w:rPr>
          </w:rPrChange>
        </w:rPr>
        <w:t>ampiamente bilingue e concepita per ufficiali romani impiegati in Oriente,</w:t>
      </w:r>
      <w:r w:rsidRPr="00563E19">
        <w:rPr>
          <w:bCs/>
          <w:lang w:val="it-IT"/>
        </w:rPr>
        <w:t xml:space="preserve"> affiancano proprio elementi derivati da glossari bilingui delle orazioni di Cicerone</w:t>
      </w:r>
      <w:del w:id="799" w:author="Alessandro Garcea" w:date="2017-11-23T10:22:00Z">
        <w:r w:rsidRPr="00563E19" w:rsidDel="00004477">
          <w:rPr>
            <w:bCs/>
            <w:lang w:val="it-IT"/>
            <w:rPrChange w:id="800" w:author="Marichiara" w:date="2017-11-18T10:20:00Z">
              <w:rPr>
                <w:bCs/>
                <w:color w:val="000000" w:themeColor="text1"/>
                <w:lang w:val="it-IT"/>
              </w:rPr>
            </w:rPrChange>
          </w:rPr>
          <w:delText>abbondanti</w:delText>
        </w:r>
      </w:del>
      <w:r w:rsidRPr="00563E19">
        <w:rPr>
          <w:vertAlign w:val="superscript"/>
          <w:rPrChange w:id="801" w:author="Alessandro Garcea" w:date="2017-11-23T10:22:00Z">
            <w:rPr>
              <w:bCs/>
              <w:color w:val="000000" w:themeColor="text1"/>
              <w:vertAlign w:val="superscript"/>
              <w:lang w:val="it-IT"/>
            </w:rPr>
          </w:rPrChange>
        </w:rPr>
        <w:footnoteReference w:id="30"/>
      </w:r>
      <w:r w:rsidRPr="00563E19">
        <w:rPr>
          <w:bCs/>
          <w:lang w:val="it-IT"/>
          <w:rPrChange w:id="803" w:author="Marichiara" w:date="2017-11-18T10:20:00Z">
            <w:rPr>
              <w:bCs/>
              <w:color w:val="000000" w:themeColor="text1"/>
              <w:lang w:val="it-IT"/>
            </w:rPr>
          </w:rPrChange>
        </w:rPr>
        <w:t xml:space="preserve">. </w:t>
      </w:r>
      <w:r w:rsidRPr="00563E19">
        <w:rPr>
          <w:bCs/>
          <w:lang w:val="it-IT"/>
        </w:rPr>
        <w:t xml:space="preserve">Tale </w:t>
      </w:r>
      <w:r w:rsidRPr="00563E19">
        <w:rPr>
          <w:bCs/>
          <w:lang w:val="it-IT"/>
          <w:rPrChange w:id="804" w:author="Marichiara" w:date="2017-11-18T10:20:00Z">
            <w:rPr>
              <w:bCs/>
              <w:color w:val="000000" w:themeColor="text1"/>
              <w:lang w:val="it-IT"/>
            </w:rPr>
          </w:rPrChange>
        </w:rPr>
        <w:t xml:space="preserve">accostamento può essere </w:t>
      </w:r>
      <w:r w:rsidRPr="00563E19">
        <w:rPr>
          <w:bCs/>
          <w:lang w:val="it-IT"/>
        </w:rPr>
        <w:t>stat</w:t>
      </w:r>
      <w:r w:rsidR="004954A3">
        <w:rPr>
          <w:bCs/>
          <w:lang w:val="it-IT"/>
        </w:rPr>
        <w:t>o</w:t>
      </w:r>
      <w:r w:rsidRPr="00563E19">
        <w:rPr>
          <w:bCs/>
          <w:lang w:val="it-IT"/>
        </w:rPr>
        <w:t xml:space="preserve"> favorito (se non originato</w:t>
      </w:r>
      <w:r w:rsidRPr="00563E19">
        <w:rPr>
          <w:bCs/>
          <w:lang w:val="it-IT"/>
          <w:rPrChange w:id="805" w:author="Marichiara" w:date="2017-11-18T10:20:00Z">
            <w:rPr>
              <w:bCs/>
              <w:color w:val="000000" w:themeColor="text1"/>
              <w:lang w:val="it-IT"/>
            </w:rPr>
          </w:rPrChange>
        </w:rPr>
        <w:t>), a</w:t>
      </w:r>
      <w:del w:id="806" w:author="Alessandro Garcea" w:date="2017-11-23T10:23:00Z">
        <w:r w:rsidRPr="00563E19" w:rsidDel="00004477">
          <w:rPr>
            <w:bCs/>
            <w:lang w:val="it-IT"/>
            <w:rPrChange w:id="807" w:author="Marichiara" w:date="2017-11-18T10:20:00Z">
              <w:rPr>
                <w:bCs/>
                <w:color w:val="000000" w:themeColor="text1"/>
                <w:lang w:val="it-IT"/>
              </w:rPr>
            </w:rPrChange>
          </w:rPr>
          <w:delText>d</w:delText>
        </w:r>
      </w:del>
      <w:r w:rsidRPr="00563E19">
        <w:rPr>
          <w:bCs/>
          <w:lang w:val="it-IT"/>
          <w:rPrChange w:id="808" w:author="Marichiara" w:date="2017-11-18T10:20:00Z">
            <w:rPr>
              <w:bCs/>
              <w:color w:val="000000" w:themeColor="text1"/>
              <w:lang w:val="it-IT"/>
            </w:rPr>
          </w:rPrChange>
        </w:rPr>
        <w:t xml:space="preserve"> una certa altezza cronologica, proprio dalla circolazione di strumenti specifici all’interno di un medesimo ambiente professionale che gravitava intorno alla conoscenza del diritto</w:t>
      </w:r>
      <w:r w:rsidRPr="00563E19">
        <w:rPr>
          <w:vertAlign w:val="superscript"/>
          <w:rPrChange w:id="809" w:author="Alessandro Garcea" w:date="2017-11-23T10:23:00Z">
            <w:rPr>
              <w:bCs/>
              <w:color w:val="000000" w:themeColor="text1"/>
              <w:vertAlign w:val="superscript"/>
              <w:lang w:val="it-IT"/>
            </w:rPr>
          </w:rPrChange>
        </w:rPr>
        <w:footnoteReference w:id="31"/>
      </w:r>
      <w:r w:rsidRPr="00563E19">
        <w:rPr>
          <w:bCs/>
          <w:lang w:val="it-IT"/>
          <w:rPrChange w:id="812" w:author="Marichiara" w:date="2017-11-18T10:20:00Z">
            <w:rPr>
              <w:bCs/>
              <w:color w:val="000000" w:themeColor="text1"/>
              <w:lang w:val="it-IT"/>
            </w:rPr>
          </w:rPrChange>
        </w:rPr>
        <w:t>.</w:t>
      </w:r>
    </w:p>
    <w:p w14:paraId="2606D4A3" w14:textId="77777777" w:rsidR="00563E19" w:rsidRDefault="00563E19" w:rsidP="00563E19">
      <w:pPr>
        <w:rPr>
          <w:bCs/>
          <w:lang w:val="it-IT"/>
        </w:rPr>
      </w:pPr>
    </w:p>
    <w:p w14:paraId="6F182A62" w14:textId="77777777" w:rsidR="00563E19" w:rsidRDefault="00563E19" w:rsidP="004954A3">
      <w:pPr>
        <w:rPr>
          <w:bCs/>
          <w:iCs/>
          <w:lang w:val="it-IT"/>
        </w:rPr>
      </w:pPr>
      <w:r w:rsidRPr="00563E19">
        <w:rPr>
          <w:bCs/>
          <w:iCs/>
          <w:lang w:val="it-IT"/>
          <w:rPrChange w:id="813" w:author="Marichiara" w:date="2017-11-18T10:20:00Z">
            <w:rPr>
              <w:color w:val="000000" w:themeColor="text1"/>
              <w:lang w:val="it-IT" w:eastAsia="fr-FR" w:bidi="he-IL"/>
            </w:rPr>
          </w:rPrChange>
        </w:rPr>
        <w:t>Sallustio</w:t>
      </w:r>
    </w:p>
    <w:p w14:paraId="0D1EE226" w14:textId="77777777" w:rsidR="00563E19" w:rsidRPr="00563E19" w:rsidRDefault="00563E19" w:rsidP="00563E19">
      <w:pPr>
        <w:rPr>
          <w:bCs/>
          <w:iCs/>
          <w:lang w:val="it-IT"/>
          <w:rPrChange w:id="814" w:author="Marichiara" w:date="2017-11-18T10:20:00Z">
            <w:rPr>
              <w:color w:val="000000" w:themeColor="text1"/>
              <w:lang w:val="it-IT" w:eastAsia="fr-FR" w:bidi="he-IL"/>
            </w:rPr>
          </w:rPrChange>
        </w:rPr>
      </w:pPr>
    </w:p>
    <w:p w14:paraId="74D678AF" w14:textId="77777777" w:rsidR="00563E19" w:rsidRPr="00563E19" w:rsidRDefault="00563E19" w:rsidP="00563E19">
      <w:pPr>
        <w:rPr>
          <w:lang w:val="it-IT"/>
          <w:rPrChange w:id="815" w:author="Marichiara" w:date="2017-11-18T10:20:00Z">
            <w:rPr>
              <w:color w:val="000000" w:themeColor="text1"/>
              <w:lang w:val="it-IT" w:eastAsia="fr-FR" w:bidi="he-IL"/>
            </w:rPr>
          </w:rPrChange>
        </w:rPr>
      </w:pPr>
      <w:r w:rsidRPr="00563E19">
        <w:rPr>
          <w:lang w:val="it-IT"/>
          <w:rPrChange w:id="816" w:author="Marichiara" w:date="2017-11-18T10:20:00Z">
            <w:rPr>
              <w:color w:val="000000" w:themeColor="text1"/>
              <w:lang w:val="it-IT" w:eastAsia="fr-FR" w:bidi="he-IL"/>
            </w:rPr>
          </w:rPrChange>
        </w:rPr>
        <w:t xml:space="preserve">La </w:t>
      </w:r>
      <w:r w:rsidRPr="00563E19">
        <w:rPr>
          <w:lang w:val="it-IT"/>
        </w:rPr>
        <w:t>diffusione</w:t>
      </w:r>
      <w:r w:rsidRPr="00563E19">
        <w:rPr>
          <w:lang w:val="it-IT"/>
          <w:rPrChange w:id="817" w:author="Marichiara" w:date="2017-11-18T10:20:00Z">
            <w:rPr>
              <w:color w:val="000000" w:themeColor="text1"/>
              <w:lang w:val="it-IT" w:eastAsia="fr-FR" w:bidi="he-IL"/>
            </w:rPr>
          </w:rPrChange>
        </w:rPr>
        <w:t xml:space="preserve"> dell’opera storiografica sallustiana negli ambienti formativi di IV-V secolo è attestata a </w:t>
      </w:r>
      <w:proofErr w:type="spellStart"/>
      <w:r w:rsidRPr="00563E19">
        <w:rPr>
          <w:lang w:val="it-IT"/>
          <w:rPrChange w:id="818" w:author="Marichiara" w:date="2017-11-18T10:20:00Z">
            <w:rPr>
              <w:color w:val="000000" w:themeColor="text1"/>
              <w:lang w:val="it-IT" w:eastAsia="fr-FR" w:bidi="he-IL"/>
            </w:rPr>
          </w:rPrChange>
        </w:rPr>
        <w:t>Oxyrhynchus</w:t>
      </w:r>
      <w:proofErr w:type="spellEnd"/>
      <w:r w:rsidRPr="00563E19">
        <w:rPr>
          <w:lang w:val="it-IT"/>
          <w:rPrChange w:id="819" w:author="Marichiara" w:date="2017-11-18T10:20:00Z">
            <w:rPr>
              <w:color w:val="000000" w:themeColor="text1"/>
              <w:lang w:val="it-IT" w:eastAsia="fr-FR" w:bidi="he-IL"/>
            </w:rPr>
          </w:rPrChange>
        </w:rPr>
        <w:t xml:space="preserve"> e </w:t>
      </w:r>
      <w:proofErr w:type="spellStart"/>
      <w:r w:rsidRPr="00563E19">
        <w:rPr>
          <w:lang w:val="it-IT"/>
          <w:rPrChange w:id="820" w:author="Marichiara" w:date="2017-11-18T10:20:00Z">
            <w:rPr>
              <w:color w:val="000000" w:themeColor="text1"/>
              <w:lang w:val="it-IT" w:eastAsia="fr-FR" w:bidi="he-IL"/>
            </w:rPr>
          </w:rPrChange>
        </w:rPr>
        <w:t>Antinoupolis</w:t>
      </w:r>
      <w:proofErr w:type="spellEnd"/>
      <w:r w:rsidRPr="00563E19">
        <w:rPr>
          <w:lang w:val="it-IT"/>
          <w:rPrChange w:id="821" w:author="Marichiara" w:date="2017-11-18T10:20:00Z">
            <w:rPr>
              <w:color w:val="000000" w:themeColor="text1"/>
              <w:lang w:val="it-IT" w:eastAsia="fr-FR" w:bidi="he-IL"/>
            </w:rPr>
          </w:rPrChange>
        </w:rPr>
        <w:t xml:space="preserve">. Più di un esemplare del </w:t>
      </w:r>
      <w:proofErr w:type="spellStart"/>
      <w:r w:rsidRPr="00563E19">
        <w:rPr>
          <w:i/>
          <w:iCs/>
          <w:lang w:val="it-IT"/>
          <w:rPrChange w:id="822" w:author="Marichiara" w:date="2017-11-18T10:20:00Z">
            <w:rPr>
              <w:i/>
              <w:iCs/>
              <w:color w:val="000000" w:themeColor="text1"/>
              <w:lang w:val="it-IT" w:eastAsia="fr-FR" w:bidi="he-IL"/>
            </w:rPr>
          </w:rPrChange>
        </w:rPr>
        <w:t>bellum</w:t>
      </w:r>
      <w:proofErr w:type="spellEnd"/>
      <w:r w:rsidRPr="00563E19">
        <w:rPr>
          <w:i/>
          <w:iCs/>
          <w:lang w:val="it-IT"/>
          <w:rPrChange w:id="823" w:author="Marichiara" w:date="2017-11-18T10:20:00Z">
            <w:rPr>
              <w:i/>
              <w:iCs/>
              <w:color w:val="000000" w:themeColor="text1"/>
              <w:lang w:val="it-IT" w:eastAsia="fr-FR" w:bidi="he-IL"/>
            </w:rPr>
          </w:rPrChange>
        </w:rPr>
        <w:t xml:space="preserve"> </w:t>
      </w:r>
      <w:proofErr w:type="spellStart"/>
      <w:r w:rsidRPr="00563E19">
        <w:rPr>
          <w:i/>
          <w:iCs/>
          <w:lang w:val="it-IT"/>
          <w:rPrChange w:id="824" w:author="Marichiara" w:date="2017-11-18T10:20:00Z">
            <w:rPr>
              <w:i/>
              <w:iCs/>
              <w:color w:val="000000" w:themeColor="text1"/>
              <w:lang w:val="it-IT" w:eastAsia="fr-FR" w:bidi="he-IL"/>
            </w:rPr>
          </w:rPrChange>
        </w:rPr>
        <w:t>Catilinae</w:t>
      </w:r>
      <w:proofErr w:type="spellEnd"/>
      <w:r w:rsidRPr="00563E19">
        <w:rPr>
          <w:lang w:val="it-IT"/>
          <w:rPrChange w:id="825" w:author="Marichiara" w:date="2017-11-18T10:20:00Z">
            <w:rPr>
              <w:color w:val="000000" w:themeColor="text1"/>
              <w:lang w:val="it-IT" w:eastAsia="fr-FR" w:bidi="he-IL"/>
            </w:rPr>
          </w:rPrChange>
        </w:rPr>
        <w:t xml:space="preserve"> e del </w:t>
      </w:r>
      <w:proofErr w:type="spellStart"/>
      <w:r w:rsidRPr="00563E19">
        <w:rPr>
          <w:i/>
          <w:iCs/>
          <w:lang w:val="it-IT"/>
          <w:rPrChange w:id="826" w:author="Marichiara" w:date="2017-11-18T10:20:00Z">
            <w:rPr>
              <w:i/>
              <w:iCs/>
              <w:color w:val="000000" w:themeColor="text1"/>
              <w:lang w:val="it-IT" w:eastAsia="fr-FR" w:bidi="he-IL"/>
            </w:rPr>
          </w:rPrChange>
        </w:rPr>
        <w:t>bellum</w:t>
      </w:r>
      <w:proofErr w:type="spellEnd"/>
      <w:r w:rsidRPr="00563E19">
        <w:rPr>
          <w:i/>
          <w:iCs/>
          <w:lang w:val="it-IT"/>
          <w:rPrChange w:id="827" w:author="Marichiara" w:date="2017-11-18T10:20:00Z">
            <w:rPr>
              <w:i/>
              <w:iCs/>
              <w:color w:val="000000" w:themeColor="text1"/>
              <w:lang w:val="it-IT" w:eastAsia="fr-FR" w:bidi="he-IL"/>
            </w:rPr>
          </w:rPrChange>
        </w:rPr>
        <w:t xml:space="preserve"> </w:t>
      </w:r>
      <w:proofErr w:type="spellStart"/>
      <w:r w:rsidRPr="00563E19">
        <w:rPr>
          <w:i/>
          <w:iCs/>
          <w:lang w:val="it-IT"/>
          <w:rPrChange w:id="828" w:author="Marichiara" w:date="2017-11-18T10:20:00Z">
            <w:rPr>
              <w:i/>
              <w:iCs/>
              <w:color w:val="000000" w:themeColor="text1"/>
              <w:lang w:val="it-IT" w:eastAsia="fr-FR" w:bidi="he-IL"/>
            </w:rPr>
          </w:rPrChange>
        </w:rPr>
        <w:t>Iugurthinum</w:t>
      </w:r>
      <w:proofErr w:type="spellEnd"/>
      <w:r w:rsidRPr="00563E19">
        <w:rPr>
          <w:lang w:val="it-IT"/>
          <w:rPrChange w:id="829" w:author="Marichiara" w:date="2017-11-18T10:20:00Z">
            <w:rPr>
              <w:color w:val="000000" w:themeColor="text1"/>
              <w:lang w:val="it-IT" w:eastAsia="fr-FR" w:bidi="he-IL"/>
            </w:rPr>
          </w:rPrChange>
        </w:rPr>
        <w:t xml:space="preserve">, di verosimile produzione orientale, dall’impianto formale chiaramente riconducibile alla manualistica scolastica, rivela la </w:t>
      </w:r>
      <w:r w:rsidRPr="00563E19">
        <w:rPr>
          <w:lang w:val="it-IT"/>
        </w:rPr>
        <w:t>circolazione</w:t>
      </w:r>
      <w:r w:rsidRPr="00563E19">
        <w:rPr>
          <w:lang w:val="it-IT"/>
          <w:rPrChange w:id="830" w:author="Marichiara" w:date="2017-11-18T10:20:00Z">
            <w:rPr>
              <w:color w:val="000000" w:themeColor="text1"/>
              <w:lang w:val="it-IT" w:eastAsia="fr-FR" w:bidi="he-IL"/>
            </w:rPr>
          </w:rPrChange>
        </w:rPr>
        <w:t xml:space="preserve"> di queste opere tra lettori (evidentemente alloglotti) che hanno lasciato tracce della loro attività esegetica sul testo attraverso segni di lettura, segni diacritici ed annotazioni interlineari in greco</w:t>
      </w:r>
      <w:r w:rsidRPr="00563E19">
        <w:rPr>
          <w:vertAlign w:val="superscript"/>
          <w:rPrChange w:id="831" w:author="Alessandro Garcea" w:date="2017-11-23T10:25:00Z">
            <w:rPr>
              <w:color w:val="000000" w:themeColor="text1"/>
              <w:vertAlign w:val="superscript"/>
              <w:lang w:val="it-IT" w:eastAsia="fr-FR" w:bidi="he-IL"/>
            </w:rPr>
          </w:rPrChange>
        </w:rPr>
        <w:footnoteReference w:id="32"/>
      </w:r>
      <w:r w:rsidRPr="00563E19">
        <w:rPr>
          <w:lang w:val="it-IT"/>
          <w:rPrChange w:id="866" w:author="Marichiara" w:date="2017-11-18T10:20:00Z">
            <w:rPr>
              <w:color w:val="000000" w:themeColor="text1"/>
              <w:lang w:val="it-IT" w:eastAsia="fr-FR" w:bidi="he-IL"/>
            </w:rPr>
          </w:rPrChange>
        </w:rPr>
        <w:t xml:space="preserve">. Alcuni testimoni </w:t>
      </w:r>
      <w:proofErr w:type="spellStart"/>
      <w:r w:rsidRPr="00563E19">
        <w:rPr>
          <w:lang w:val="it-IT"/>
          <w:rPrChange w:id="867" w:author="Marichiara" w:date="2017-11-18T10:20:00Z">
            <w:rPr>
              <w:color w:val="000000" w:themeColor="text1"/>
              <w:lang w:val="it-IT" w:eastAsia="fr-FR" w:bidi="he-IL"/>
            </w:rPr>
          </w:rPrChange>
        </w:rPr>
        <w:t>tardoantichi</w:t>
      </w:r>
      <w:proofErr w:type="spellEnd"/>
      <w:r w:rsidRPr="00563E19">
        <w:rPr>
          <w:lang w:val="it-IT"/>
          <w:rPrChange w:id="868" w:author="Marichiara" w:date="2017-11-18T10:20:00Z">
            <w:rPr>
              <w:color w:val="000000" w:themeColor="text1"/>
              <w:lang w:val="it-IT" w:eastAsia="fr-FR" w:bidi="he-IL"/>
            </w:rPr>
          </w:rPrChange>
        </w:rPr>
        <w:t xml:space="preserve"> in capitale, ugualmente provenienti </w:t>
      </w:r>
      <w:r w:rsidRPr="00563E19">
        <w:rPr>
          <w:lang w:val="it-IT"/>
          <w:rPrChange w:id="869" w:author="Marichiara" w:date="2017-11-18T10:20:00Z">
            <w:rPr>
              <w:color w:val="000000" w:themeColor="text1"/>
              <w:lang w:val="it-IT" w:eastAsia="fr-FR" w:bidi="he-IL"/>
            </w:rPr>
          </w:rPrChange>
        </w:rPr>
        <w:lastRenderedPageBreak/>
        <w:t xml:space="preserve">da </w:t>
      </w:r>
      <w:proofErr w:type="spellStart"/>
      <w:r w:rsidRPr="00563E19">
        <w:rPr>
          <w:lang w:val="it-IT"/>
          <w:rPrChange w:id="870" w:author="Marichiara" w:date="2017-11-18T10:20:00Z">
            <w:rPr>
              <w:color w:val="000000" w:themeColor="text1"/>
              <w:lang w:val="it-IT" w:eastAsia="fr-FR" w:bidi="he-IL"/>
            </w:rPr>
          </w:rPrChange>
        </w:rPr>
        <w:t>Oxyrhynchus</w:t>
      </w:r>
      <w:proofErr w:type="spellEnd"/>
      <w:r w:rsidRPr="00563E19">
        <w:rPr>
          <w:lang w:val="it-IT"/>
          <w:rPrChange w:id="871" w:author="Marichiara" w:date="2017-11-18T10:20:00Z">
            <w:rPr>
              <w:color w:val="000000" w:themeColor="text1"/>
              <w:lang w:val="it-IT" w:eastAsia="fr-FR" w:bidi="he-IL"/>
            </w:rPr>
          </w:rPrChange>
        </w:rPr>
        <w:t xml:space="preserve"> e dal </w:t>
      </w:r>
      <w:proofErr w:type="spellStart"/>
      <w:r w:rsidRPr="00563E19">
        <w:rPr>
          <w:lang w:val="it-IT"/>
          <w:rPrChange w:id="872" w:author="Marichiara" w:date="2017-11-18T10:20:00Z">
            <w:rPr>
              <w:color w:val="000000" w:themeColor="text1"/>
              <w:lang w:val="it-IT" w:eastAsia="fr-FR" w:bidi="he-IL"/>
            </w:rPr>
          </w:rPrChange>
        </w:rPr>
        <w:t>Fayoum</w:t>
      </w:r>
      <w:proofErr w:type="spellEnd"/>
      <w:r w:rsidRPr="00563E19">
        <w:rPr>
          <w:lang w:val="it-IT"/>
          <w:rPrChange w:id="873" w:author="Marichiara" w:date="2017-11-18T10:20:00Z">
            <w:rPr>
              <w:color w:val="000000" w:themeColor="text1"/>
              <w:lang w:val="it-IT" w:eastAsia="fr-FR" w:bidi="he-IL"/>
            </w:rPr>
          </w:rPrChange>
        </w:rPr>
        <w:t xml:space="preserve">, indicano altri modi di fruizione, legati al mondo delle biblioteche; né secondario è il fatto che ad esemplari librari delle due monografie si affianchi un frammento dalle </w:t>
      </w:r>
      <w:proofErr w:type="spellStart"/>
      <w:r w:rsidRPr="00563E19">
        <w:rPr>
          <w:i/>
          <w:iCs/>
          <w:lang w:val="it-IT"/>
          <w:rPrChange w:id="874" w:author="Marichiara" w:date="2017-11-18T10:20:00Z">
            <w:rPr>
              <w:i/>
              <w:iCs/>
              <w:color w:val="000000" w:themeColor="text1"/>
              <w:lang w:val="it-IT" w:eastAsia="fr-FR" w:bidi="he-IL"/>
            </w:rPr>
          </w:rPrChange>
        </w:rPr>
        <w:t>Historiae</w:t>
      </w:r>
      <w:proofErr w:type="spellEnd"/>
      <w:r w:rsidRPr="00563E19">
        <w:rPr>
          <w:vertAlign w:val="superscript"/>
          <w:rPrChange w:id="875" w:author="Alessandro Garcea" w:date="2017-11-23T10:25:00Z">
            <w:rPr>
              <w:color w:val="000000" w:themeColor="text1"/>
              <w:vertAlign w:val="superscript"/>
              <w:lang w:val="it-IT" w:eastAsia="fr-FR" w:bidi="he-IL"/>
            </w:rPr>
          </w:rPrChange>
        </w:rPr>
        <w:footnoteReference w:id="33"/>
      </w:r>
      <w:r w:rsidRPr="00563E19">
        <w:rPr>
          <w:lang w:val="it-IT"/>
          <w:rPrChange w:id="919" w:author="Marichiara" w:date="2017-11-18T10:20:00Z">
            <w:rPr>
              <w:color w:val="000000" w:themeColor="text1"/>
              <w:lang w:val="it-IT" w:eastAsia="fr-FR" w:bidi="he-IL"/>
            </w:rPr>
          </w:rPrChange>
        </w:rPr>
        <w:t>. L’interesse per la storiografia sallustiana fu, dunque, indubbiamente vivo su molteplici</w:t>
      </w:r>
      <w:r w:rsidRPr="00563E19">
        <w:rPr>
          <w:lang w:val="it-IT"/>
        </w:rPr>
        <w:t xml:space="preserve"> piani:</w:t>
      </w:r>
      <w:r w:rsidRPr="00563E19">
        <w:rPr>
          <w:lang w:val="it-IT"/>
          <w:rPrChange w:id="920" w:author="Marichiara" w:date="2017-11-18T10:20:00Z">
            <w:rPr>
              <w:color w:val="000000" w:themeColor="text1"/>
              <w:lang w:val="it-IT" w:eastAsia="fr-FR" w:bidi="he-IL"/>
            </w:rPr>
          </w:rPrChange>
        </w:rPr>
        <w:t xml:space="preserve"> se messo in parallelo con Cicerone, l’altro </w:t>
      </w:r>
      <w:proofErr w:type="spellStart"/>
      <w:r w:rsidRPr="00563E19">
        <w:rPr>
          <w:i/>
          <w:iCs/>
          <w:lang w:val="it-IT"/>
          <w:rPrChange w:id="921" w:author="Marichiara" w:date="2017-11-18T10:20:00Z">
            <w:rPr>
              <w:i/>
              <w:iCs/>
              <w:color w:val="000000" w:themeColor="text1"/>
              <w:lang w:val="it-IT" w:eastAsia="fr-FR" w:bidi="he-IL"/>
            </w:rPr>
          </w:rPrChange>
        </w:rPr>
        <w:t>auctor</w:t>
      </w:r>
      <w:proofErr w:type="spellEnd"/>
      <w:r w:rsidRPr="00563E19">
        <w:rPr>
          <w:lang w:val="it-IT"/>
          <w:rPrChange w:id="922" w:author="Marichiara" w:date="2017-11-18T10:20:00Z">
            <w:rPr>
              <w:color w:val="000000" w:themeColor="text1"/>
              <w:lang w:val="it-IT" w:eastAsia="fr-FR" w:bidi="he-IL"/>
            </w:rPr>
          </w:rPrChange>
        </w:rPr>
        <w:t xml:space="preserve"> prosastico della </w:t>
      </w:r>
      <w:r w:rsidRPr="00563E19">
        <w:rPr>
          <w:i/>
          <w:iCs/>
          <w:lang w:val="it-IT"/>
          <w:rPrChange w:id="923" w:author="Marichiara" w:date="2017-11-18T10:20:00Z">
            <w:rPr>
              <w:i/>
              <w:iCs/>
              <w:color w:val="000000" w:themeColor="text1"/>
              <w:lang w:val="it-IT" w:eastAsia="fr-FR" w:bidi="he-IL"/>
            </w:rPr>
          </w:rPrChange>
        </w:rPr>
        <w:t>quadriga</w:t>
      </w:r>
      <w:r w:rsidRPr="00563E19">
        <w:rPr>
          <w:lang w:val="it-IT"/>
          <w:rPrChange w:id="924" w:author="Marichiara" w:date="2017-11-18T10:20:00Z">
            <w:rPr>
              <w:color w:val="000000" w:themeColor="text1"/>
              <w:lang w:val="it-IT" w:eastAsia="fr-FR" w:bidi="he-IL"/>
            </w:rPr>
          </w:rPrChange>
        </w:rPr>
        <w:t xml:space="preserve">, Sallustio dovette </w:t>
      </w:r>
      <w:r w:rsidRPr="00563E19">
        <w:rPr>
          <w:lang w:val="it-IT"/>
        </w:rPr>
        <w:t xml:space="preserve">tuttavia </w:t>
      </w:r>
      <w:r w:rsidRPr="00563E19">
        <w:rPr>
          <w:lang w:val="it-IT"/>
          <w:rPrChange w:id="925" w:author="Marichiara" w:date="2017-11-18T10:20:00Z">
            <w:rPr>
              <w:color w:val="000000" w:themeColor="text1"/>
              <w:lang w:val="it-IT" w:eastAsia="fr-FR" w:bidi="he-IL"/>
            </w:rPr>
          </w:rPrChange>
        </w:rPr>
        <w:t>scontare il limite di non offrire situazioni – e dunque lessico – utili per accostarsi alla lettura dei testi giurisprudenzial</w:t>
      </w:r>
      <w:r w:rsidRPr="00563E19">
        <w:rPr>
          <w:lang w:val="it-IT"/>
        </w:rPr>
        <w:t>i romani. L</w:t>
      </w:r>
      <w:r w:rsidRPr="00563E19">
        <w:rPr>
          <w:lang w:val="it-IT"/>
          <w:rPrChange w:id="926" w:author="Marichiara" w:date="2017-11-18T10:20:00Z">
            <w:rPr>
              <w:color w:val="000000" w:themeColor="text1"/>
              <w:lang w:val="it-IT" w:eastAsia="fr-FR" w:bidi="he-IL"/>
            </w:rPr>
          </w:rPrChange>
        </w:rPr>
        <w:t xml:space="preserve">’assenza di glossari bilingui sallustiani, più che casuale, potrebbe </w:t>
      </w:r>
      <w:r w:rsidRPr="00563E19">
        <w:rPr>
          <w:lang w:val="it-IT"/>
        </w:rPr>
        <w:t xml:space="preserve">dunque </w:t>
      </w:r>
      <w:r w:rsidRPr="00563E19">
        <w:rPr>
          <w:lang w:val="it-IT"/>
          <w:rPrChange w:id="927" w:author="Marichiara" w:date="2017-11-18T10:20:00Z">
            <w:rPr>
              <w:color w:val="000000" w:themeColor="text1"/>
              <w:lang w:val="it-IT" w:eastAsia="fr-FR" w:bidi="he-IL"/>
            </w:rPr>
          </w:rPrChange>
        </w:rPr>
        <w:t>essere la prova del valore strumentale conferito ad alcuni</w:t>
      </w:r>
      <w:del w:id="928" w:author="Alessandro Garcea" w:date="2017-11-23T10:26:00Z">
        <w:r w:rsidRPr="00563E19" w:rsidDel="00DA1EBB">
          <w:rPr>
            <w:lang w:val="it-IT"/>
            <w:rPrChange w:id="929" w:author="Marichiara" w:date="2017-11-18T10:20:00Z">
              <w:rPr>
                <w:color w:val="000000" w:themeColor="text1"/>
                <w:lang w:val="it-IT" w:eastAsia="fr-FR" w:bidi="he-IL"/>
              </w:rPr>
            </w:rPrChange>
          </w:rPr>
          <w:delText>,</w:delText>
        </w:r>
      </w:del>
      <w:r w:rsidRPr="00563E19">
        <w:rPr>
          <w:lang w:val="it-IT"/>
          <w:rPrChange w:id="930" w:author="Marichiara" w:date="2017-11-18T10:20:00Z">
            <w:rPr>
              <w:color w:val="000000" w:themeColor="text1"/>
              <w:lang w:val="it-IT" w:eastAsia="fr-FR" w:bidi="he-IL"/>
            </w:rPr>
          </w:rPrChange>
        </w:rPr>
        <w:t xml:space="preserve"> e non a tutti i testi della letteratura</w:t>
      </w:r>
      <w:del w:id="931" w:author="Alessandro Garcea" w:date="2017-11-23T10:26:00Z">
        <w:r w:rsidRPr="00563E19" w:rsidDel="00DA1EBB">
          <w:rPr>
            <w:lang w:val="it-IT"/>
            <w:rPrChange w:id="932" w:author="Marichiara" w:date="2017-11-18T10:20:00Z">
              <w:rPr>
                <w:color w:val="000000" w:themeColor="text1"/>
                <w:lang w:val="it-IT" w:eastAsia="fr-FR" w:bidi="he-IL"/>
              </w:rPr>
            </w:rPrChange>
          </w:rPr>
          <w:delText xml:space="preserve"> (scolastica)</w:delText>
        </w:r>
      </w:del>
      <w:r w:rsidRPr="00563E19">
        <w:rPr>
          <w:lang w:val="it-IT"/>
          <w:rPrChange w:id="933" w:author="Marichiara" w:date="2017-11-18T10:20:00Z">
            <w:rPr>
              <w:color w:val="000000" w:themeColor="text1"/>
              <w:lang w:val="it-IT" w:eastAsia="fr-FR" w:bidi="he-IL"/>
            </w:rPr>
          </w:rPrChange>
        </w:rPr>
        <w:t xml:space="preserve"> latina</w:t>
      </w:r>
      <w:ins w:id="934" w:author="Alessandro Garcea" w:date="2017-11-23T10:27:00Z">
        <w:r w:rsidRPr="00563E19">
          <w:rPr>
            <w:lang w:val="it-IT"/>
          </w:rPr>
          <w:t xml:space="preserve"> letta a scuola</w:t>
        </w:r>
      </w:ins>
      <w:r w:rsidRPr="00563E19">
        <w:rPr>
          <w:lang w:val="it-IT"/>
          <w:rPrChange w:id="935" w:author="Marichiara" w:date="2017-11-18T10:20:00Z">
            <w:rPr>
              <w:color w:val="000000" w:themeColor="text1"/>
              <w:lang w:val="it-IT" w:eastAsia="fr-FR" w:bidi="he-IL"/>
            </w:rPr>
          </w:rPrChange>
        </w:rPr>
        <w:t>.</w:t>
      </w:r>
    </w:p>
    <w:p w14:paraId="62E0CA35" w14:textId="77777777" w:rsidR="00563E19" w:rsidRDefault="00563E19" w:rsidP="00563E19">
      <w:pPr>
        <w:rPr>
          <w:bCs/>
          <w:iCs/>
          <w:lang w:val="it-IT"/>
        </w:rPr>
      </w:pPr>
    </w:p>
    <w:p w14:paraId="64BA3E2D" w14:textId="77777777" w:rsidR="00563E19" w:rsidRPr="00563E19" w:rsidRDefault="00563E19" w:rsidP="004954A3">
      <w:pPr>
        <w:rPr>
          <w:bCs/>
          <w:iCs/>
          <w:lang w:val="it-IT"/>
          <w:rPrChange w:id="936" w:author="Marichiara" w:date="2017-11-18T10:20:00Z">
            <w:rPr>
              <w:rFonts w:eastAsia="Times New Roman"/>
              <w:color w:val="000000" w:themeColor="text1"/>
              <w:lang w:val="it-IT" w:eastAsia="fr-FR" w:bidi="he-IL"/>
            </w:rPr>
          </w:rPrChange>
        </w:rPr>
      </w:pPr>
      <w:r w:rsidRPr="00563E19">
        <w:rPr>
          <w:bCs/>
          <w:iCs/>
          <w:lang w:val="it-IT"/>
          <w:rPrChange w:id="937" w:author="Marichiara" w:date="2017-11-18T10:20:00Z">
            <w:rPr>
              <w:rFonts w:eastAsia="Times New Roman"/>
              <w:color w:val="000000" w:themeColor="text1"/>
              <w:lang w:val="it-IT" w:eastAsia="fr-FR" w:bidi="he-IL"/>
            </w:rPr>
          </w:rPrChange>
        </w:rPr>
        <w:t>Virgilio</w:t>
      </w:r>
    </w:p>
    <w:p w14:paraId="57F025E7" w14:textId="77777777" w:rsidR="00563E19" w:rsidRDefault="00563E19" w:rsidP="00563E19">
      <w:pPr>
        <w:rPr>
          <w:lang w:val="it-IT"/>
        </w:rPr>
      </w:pPr>
    </w:p>
    <w:p w14:paraId="32EAFBCA" w14:textId="77777777" w:rsidR="00563E19" w:rsidRPr="00563E19" w:rsidRDefault="00563E19" w:rsidP="00563E19">
      <w:pPr>
        <w:rPr>
          <w:lang w:val="it-IT"/>
          <w:rPrChange w:id="938" w:author="Marichiara" w:date="2017-11-18T10:20:00Z">
            <w:rPr>
              <w:color w:val="000000" w:themeColor="text1"/>
              <w:lang w:val="it-IT" w:eastAsia="fr-FR" w:bidi="he-IL"/>
            </w:rPr>
          </w:rPrChange>
        </w:rPr>
      </w:pPr>
      <w:r w:rsidRPr="00563E19">
        <w:rPr>
          <w:lang w:val="it-IT"/>
          <w:rPrChange w:id="939" w:author="Marichiara" w:date="2017-11-18T10:20:00Z">
            <w:rPr>
              <w:color w:val="000000" w:themeColor="text1"/>
              <w:lang w:val="it-IT" w:eastAsia="fr-FR" w:bidi="he-IL"/>
            </w:rPr>
          </w:rPrChange>
        </w:rPr>
        <w:t xml:space="preserve">L’opera di Virgilio circolò ininterrottamente tra il I e il VI </w:t>
      </w:r>
      <w:r w:rsidR="00665073">
        <w:rPr>
          <w:lang w:val="it-IT"/>
        </w:rPr>
        <w:t xml:space="preserve">secolo </w:t>
      </w:r>
      <w:r w:rsidRPr="00563E19">
        <w:rPr>
          <w:lang w:val="it-IT"/>
          <w:rPrChange w:id="940" w:author="Marichiara" w:date="2017-11-18T10:20:00Z">
            <w:rPr>
              <w:color w:val="000000" w:themeColor="text1"/>
              <w:lang w:val="it-IT" w:eastAsia="fr-FR" w:bidi="he-IL"/>
            </w:rPr>
          </w:rPrChange>
        </w:rPr>
        <w:t xml:space="preserve">d.C. in Egitto, donde proviene il più consistente numero di frammenti su papiro, accanto a sporadici casi di testimoni da altre aree della </w:t>
      </w:r>
      <w:r w:rsidRPr="00563E19">
        <w:rPr>
          <w:i/>
          <w:iCs/>
          <w:lang w:val="it-IT"/>
          <w:rPrChange w:id="941" w:author="Marichiara" w:date="2017-11-18T10:20:00Z">
            <w:rPr>
              <w:i/>
              <w:iCs/>
              <w:color w:val="000000" w:themeColor="text1"/>
              <w:lang w:val="it-IT" w:eastAsia="fr-FR" w:bidi="he-IL"/>
            </w:rPr>
          </w:rPrChange>
        </w:rPr>
        <w:t xml:space="preserve">pars </w:t>
      </w:r>
      <w:proofErr w:type="spellStart"/>
      <w:r w:rsidRPr="00563E19">
        <w:rPr>
          <w:i/>
          <w:iCs/>
          <w:lang w:val="it-IT"/>
          <w:rPrChange w:id="942" w:author="Marichiara" w:date="2017-11-18T10:20:00Z">
            <w:rPr>
              <w:i/>
              <w:iCs/>
              <w:color w:val="000000" w:themeColor="text1"/>
              <w:lang w:val="it-IT" w:eastAsia="fr-FR" w:bidi="he-IL"/>
            </w:rPr>
          </w:rPrChange>
        </w:rPr>
        <w:t>Orientis</w:t>
      </w:r>
      <w:proofErr w:type="spellEnd"/>
      <w:r w:rsidRPr="00563E19">
        <w:rPr>
          <w:lang w:val="it-IT"/>
          <w:rPrChange w:id="943" w:author="Marichiara" w:date="2017-11-18T10:20:00Z">
            <w:rPr>
              <w:color w:val="000000" w:themeColor="text1"/>
              <w:lang w:val="it-IT" w:eastAsia="fr-FR" w:bidi="he-IL"/>
            </w:rPr>
          </w:rPrChange>
        </w:rPr>
        <w:t>. È possibile ricostruire in modo dettagliato una tipologia funzionale dei ritrovamenti</w:t>
      </w:r>
      <w:r w:rsidRPr="00563E19">
        <w:rPr>
          <w:vertAlign w:val="superscript"/>
          <w:rPrChange w:id="944" w:author="Alessandro Garcea" w:date="2017-11-23T10:27:00Z">
            <w:rPr>
              <w:color w:val="000000" w:themeColor="text1"/>
              <w:vertAlign w:val="superscript"/>
              <w:lang w:eastAsia="fr-FR" w:bidi="he-IL"/>
            </w:rPr>
          </w:rPrChange>
        </w:rPr>
        <w:footnoteReference w:id="34"/>
      </w:r>
      <w:r w:rsidRPr="00563E19">
        <w:rPr>
          <w:lang w:val="it-IT"/>
        </w:rPr>
        <w:t>. T</w:t>
      </w:r>
      <w:r w:rsidRPr="00563E19">
        <w:rPr>
          <w:lang w:val="it-IT"/>
          <w:rPrChange w:id="953" w:author="Marichiara" w:date="2017-11-18T10:20:00Z">
            <w:rPr>
              <w:color w:val="000000" w:themeColor="text1"/>
              <w:lang w:val="it-IT" w:eastAsia="fr-FR" w:bidi="he-IL"/>
            </w:rPr>
          </w:rPrChange>
        </w:rPr>
        <w:t xml:space="preserve">ra il I e il III </w:t>
      </w:r>
      <w:r w:rsidR="00665073">
        <w:rPr>
          <w:lang w:val="it-IT"/>
        </w:rPr>
        <w:t>secolo</w:t>
      </w:r>
      <w:r w:rsidRPr="00563E19">
        <w:rPr>
          <w:lang w:val="it-IT"/>
        </w:rPr>
        <w:t xml:space="preserve"> </w:t>
      </w:r>
      <w:r w:rsidRPr="00563E19">
        <w:rPr>
          <w:lang w:val="it-IT"/>
          <w:rPrChange w:id="954" w:author="Marichiara" w:date="2017-11-18T10:20:00Z">
            <w:rPr>
              <w:color w:val="000000" w:themeColor="text1"/>
              <w:lang w:val="it-IT" w:eastAsia="fr-FR" w:bidi="he-IL"/>
            </w:rPr>
          </w:rPrChange>
        </w:rPr>
        <w:t>d.C. Virgilio fu soprattutto adoperato ai fini della cosiddetta «acculturazione grafica»</w:t>
      </w:r>
      <w:r w:rsidRPr="00563E19">
        <w:rPr>
          <w:vertAlign w:val="superscript"/>
          <w:rPrChange w:id="955" w:author="Alessandro Garcea" w:date="2017-11-23T10:27:00Z">
            <w:rPr>
              <w:color w:val="000000" w:themeColor="text1"/>
              <w:vertAlign w:val="superscript"/>
              <w:lang w:eastAsia="fr-FR" w:bidi="he-IL"/>
            </w:rPr>
          </w:rPrChange>
        </w:rPr>
        <w:footnoteReference w:id="35"/>
      </w:r>
      <w:r w:rsidRPr="00563E19">
        <w:rPr>
          <w:lang w:val="it-IT"/>
          <w:rPrChange w:id="957" w:author="Marichiara" w:date="2017-11-18T10:20:00Z">
            <w:rPr>
              <w:color w:val="000000" w:themeColor="text1"/>
              <w:lang w:val="it-IT" w:eastAsia="fr-FR" w:bidi="he-IL"/>
            </w:rPr>
          </w:rPrChange>
        </w:rPr>
        <w:t xml:space="preserve"> e i suoi versi </w:t>
      </w:r>
      <w:r w:rsidRPr="00563E19">
        <w:rPr>
          <w:lang w:val="it-IT"/>
        </w:rPr>
        <w:t>divennero</w:t>
      </w:r>
      <w:r w:rsidRPr="00563E19">
        <w:rPr>
          <w:lang w:val="it-IT"/>
          <w:rPrChange w:id="958" w:author="Marichiara" w:date="2017-11-18T10:20:00Z">
            <w:rPr>
              <w:color w:val="000000" w:themeColor="text1"/>
              <w:lang w:val="it-IT" w:eastAsia="fr-FR" w:bidi="he-IL"/>
            </w:rPr>
          </w:rPrChange>
        </w:rPr>
        <w:t xml:space="preserve"> materia di </w:t>
      </w:r>
      <w:proofErr w:type="spellStart"/>
      <w:r w:rsidRPr="00563E19">
        <w:rPr>
          <w:i/>
          <w:iCs/>
          <w:lang w:val="it-IT"/>
          <w:rPrChange w:id="959" w:author="Marichiara" w:date="2017-11-18T10:20:00Z">
            <w:rPr>
              <w:i/>
              <w:iCs/>
              <w:color w:val="000000" w:themeColor="text1"/>
              <w:lang w:val="it-IT" w:eastAsia="fr-FR" w:bidi="he-IL"/>
            </w:rPr>
          </w:rPrChange>
        </w:rPr>
        <w:t>exercitationes</w:t>
      </w:r>
      <w:proofErr w:type="spellEnd"/>
      <w:r w:rsidRPr="00563E19">
        <w:rPr>
          <w:i/>
          <w:iCs/>
          <w:lang w:val="it-IT"/>
          <w:rPrChange w:id="960" w:author="Marichiara" w:date="2017-11-18T10:20:00Z">
            <w:rPr>
              <w:i/>
              <w:iCs/>
              <w:color w:val="000000" w:themeColor="text1"/>
              <w:lang w:val="it-IT" w:eastAsia="fr-FR" w:bidi="he-IL"/>
            </w:rPr>
          </w:rPrChange>
        </w:rPr>
        <w:t xml:space="preserve"> </w:t>
      </w:r>
      <w:proofErr w:type="spellStart"/>
      <w:r w:rsidRPr="00563E19">
        <w:rPr>
          <w:i/>
          <w:iCs/>
          <w:lang w:val="it-IT"/>
          <w:rPrChange w:id="961" w:author="Marichiara" w:date="2017-11-18T10:20:00Z">
            <w:rPr>
              <w:i/>
              <w:iCs/>
              <w:color w:val="000000" w:themeColor="text1"/>
              <w:lang w:val="it-IT" w:eastAsia="fr-FR" w:bidi="he-IL"/>
            </w:rPr>
          </w:rPrChange>
        </w:rPr>
        <w:t>scribendi</w:t>
      </w:r>
      <w:proofErr w:type="spellEnd"/>
      <w:r w:rsidRPr="00563E19">
        <w:rPr>
          <w:lang w:val="it-IT"/>
          <w:rPrChange w:id="962" w:author="Marichiara" w:date="2017-11-18T10:20:00Z">
            <w:rPr>
              <w:color w:val="000000" w:themeColor="text1"/>
              <w:lang w:val="it-IT" w:eastAsia="fr-FR" w:bidi="he-IL"/>
            </w:rPr>
          </w:rPrChange>
        </w:rPr>
        <w:t xml:space="preserve"> calligrafiche di scribi professionisti; fu anche letto su libri importati in Egitto dall’Occidente</w:t>
      </w:r>
      <w:r w:rsidRPr="00563E19">
        <w:rPr>
          <w:lang w:val="it-IT"/>
        </w:rPr>
        <w:t xml:space="preserve"> e si prestò a </w:t>
      </w:r>
      <w:r w:rsidRPr="00563E19">
        <w:rPr>
          <w:i/>
          <w:iCs/>
          <w:lang w:val="it-IT"/>
          <w:rPrChange w:id="963" w:author="Marichiara" w:date="2017-11-18T10:20:00Z">
            <w:rPr>
              <w:i/>
              <w:iCs/>
              <w:color w:val="000000" w:themeColor="text1"/>
              <w:lang w:val="it-IT" w:eastAsia="fr-FR" w:bidi="he-IL"/>
            </w:rPr>
          </w:rPrChange>
        </w:rPr>
        <w:t>divertissements</w:t>
      </w:r>
      <w:r w:rsidRPr="00563E19">
        <w:rPr>
          <w:lang w:val="it-IT"/>
          <w:rPrChange w:id="964" w:author="Marichiara" w:date="2017-11-18T10:20:00Z">
            <w:rPr>
              <w:color w:val="000000" w:themeColor="text1"/>
              <w:lang w:val="it-IT" w:eastAsia="fr-FR" w:bidi="he-IL"/>
            </w:rPr>
          </w:rPrChange>
        </w:rPr>
        <w:t xml:space="preserve"> letterari nelle frange militari romane</w:t>
      </w:r>
      <w:r w:rsidRPr="00563E19">
        <w:rPr>
          <w:vertAlign w:val="superscript"/>
          <w:rPrChange w:id="965" w:author="Alessandro Garcea" w:date="2017-11-23T10:28:00Z">
            <w:rPr>
              <w:color w:val="000000" w:themeColor="text1"/>
              <w:vertAlign w:val="superscript"/>
              <w:lang w:eastAsia="fr-FR" w:bidi="he-IL"/>
            </w:rPr>
          </w:rPrChange>
        </w:rPr>
        <w:footnoteReference w:id="36"/>
      </w:r>
      <w:r w:rsidRPr="00563E19">
        <w:rPr>
          <w:lang w:val="it-IT"/>
        </w:rPr>
        <w:t>. P</w:t>
      </w:r>
      <w:r w:rsidRPr="00563E19">
        <w:rPr>
          <w:lang w:val="it-IT"/>
          <w:rPrChange w:id="967" w:author="Marichiara" w:date="2017-11-18T10:20:00Z">
            <w:rPr>
              <w:color w:val="000000" w:themeColor="text1"/>
              <w:lang w:val="it-IT" w:eastAsia="fr-FR" w:bidi="he-IL"/>
            </w:rPr>
          </w:rPrChange>
        </w:rPr>
        <w:t xml:space="preserve">er contro, a partire dal IV </w:t>
      </w:r>
      <w:r w:rsidR="00665073">
        <w:rPr>
          <w:lang w:val="it-IT"/>
        </w:rPr>
        <w:t>secolo</w:t>
      </w:r>
      <w:r w:rsidRPr="00563E19">
        <w:rPr>
          <w:lang w:val="it-IT"/>
        </w:rPr>
        <w:t xml:space="preserve"> </w:t>
      </w:r>
      <w:r w:rsidRPr="00563E19">
        <w:rPr>
          <w:lang w:val="it-IT"/>
          <w:rPrChange w:id="968" w:author="Marichiara" w:date="2017-11-18T10:20:00Z">
            <w:rPr>
              <w:color w:val="000000" w:themeColor="text1"/>
              <w:lang w:val="it-IT" w:eastAsia="fr-FR" w:bidi="he-IL"/>
            </w:rPr>
          </w:rPrChange>
        </w:rPr>
        <w:t>d.C., l’</w:t>
      </w:r>
      <w:r w:rsidRPr="00563E19">
        <w:rPr>
          <w:lang w:val="it-IT"/>
        </w:rPr>
        <w:t xml:space="preserve">opera virgiliana si diffuse presso </w:t>
      </w:r>
      <w:r w:rsidRPr="00563E19">
        <w:rPr>
          <w:lang w:val="it-IT"/>
          <w:rPrChange w:id="969" w:author="Marichiara" w:date="2017-11-18T10:20:00Z">
            <w:rPr>
              <w:color w:val="000000" w:themeColor="text1"/>
              <w:lang w:val="it-IT" w:eastAsia="fr-FR" w:bidi="he-IL"/>
            </w:rPr>
          </w:rPrChange>
        </w:rPr>
        <w:t xml:space="preserve">un pubblico differente, </w:t>
      </w:r>
      <w:r w:rsidRPr="00563E19">
        <w:rPr>
          <w:lang w:val="it-IT"/>
        </w:rPr>
        <w:t xml:space="preserve">composto </w:t>
      </w:r>
      <w:r w:rsidRPr="00563E19">
        <w:rPr>
          <w:lang w:val="it-IT"/>
          <w:rPrChange w:id="970" w:author="Marichiara" w:date="2017-11-18T10:20:00Z">
            <w:rPr>
              <w:color w:val="000000" w:themeColor="text1"/>
              <w:lang w:val="it-IT" w:eastAsia="fr-FR" w:bidi="he-IL"/>
            </w:rPr>
          </w:rPrChange>
        </w:rPr>
        <w:t xml:space="preserve">di alloglotti (eminentemente ellenofoni), </w:t>
      </w:r>
      <w:r w:rsidRPr="00563E19">
        <w:rPr>
          <w:lang w:val="it-IT"/>
        </w:rPr>
        <w:t xml:space="preserve">fenomeno che </w:t>
      </w:r>
      <w:r w:rsidRPr="00563E19">
        <w:rPr>
          <w:lang w:val="it-IT"/>
          <w:rPrChange w:id="971" w:author="Marichiara" w:date="2017-11-18T10:20:00Z">
            <w:rPr>
              <w:color w:val="000000" w:themeColor="text1"/>
              <w:lang w:val="it-IT" w:eastAsia="fr-FR" w:bidi="he-IL"/>
            </w:rPr>
          </w:rPrChange>
        </w:rPr>
        <w:t xml:space="preserve">ne condizionò le forme di circolazione, </w:t>
      </w:r>
      <w:r w:rsidRPr="00563E19">
        <w:rPr>
          <w:lang w:val="it-IT"/>
        </w:rPr>
        <w:t xml:space="preserve">ancora </w:t>
      </w:r>
      <w:r w:rsidRPr="00563E19">
        <w:rPr>
          <w:lang w:val="it-IT"/>
          <w:rPrChange w:id="972" w:author="Marichiara" w:date="2017-11-18T10:20:00Z">
            <w:rPr>
              <w:color w:val="000000" w:themeColor="text1"/>
              <w:lang w:val="it-IT" w:eastAsia="fr-FR" w:bidi="he-IL"/>
            </w:rPr>
          </w:rPrChange>
        </w:rPr>
        <w:t xml:space="preserve">legate all’ambito della scuola. Parallelamente, </w:t>
      </w:r>
      <w:r w:rsidRPr="00563E19">
        <w:rPr>
          <w:lang w:val="it-IT"/>
        </w:rPr>
        <w:t xml:space="preserve">sempre </w:t>
      </w:r>
      <w:r w:rsidRPr="00563E19">
        <w:rPr>
          <w:lang w:val="it-IT"/>
          <w:rPrChange w:id="973" w:author="Marichiara" w:date="2017-11-18T10:20:00Z">
            <w:rPr>
              <w:color w:val="000000" w:themeColor="text1"/>
              <w:lang w:val="it-IT" w:eastAsia="fr-FR" w:bidi="he-IL"/>
            </w:rPr>
          </w:rPrChange>
        </w:rPr>
        <w:t xml:space="preserve">dal IV secolo, la presenza massiccia di esametri virgiliani negli esercizi calligrafici degli scribi professionisti svanisce per lasciare spazio a </w:t>
      </w:r>
      <w:proofErr w:type="spellStart"/>
      <w:r w:rsidRPr="00563E19">
        <w:rPr>
          <w:i/>
          <w:iCs/>
          <w:lang w:val="it-IT"/>
          <w:rPrChange w:id="974" w:author="Marichiara" w:date="2017-11-18T10:20:00Z">
            <w:rPr>
              <w:i/>
              <w:iCs/>
              <w:color w:val="000000" w:themeColor="text1"/>
              <w:lang w:val="it-IT" w:eastAsia="fr-FR" w:bidi="he-IL"/>
            </w:rPr>
          </w:rPrChange>
        </w:rPr>
        <w:t>exercitationes</w:t>
      </w:r>
      <w:proofErr w:type="spellEnd"/>
      <w:r w:rsidRPr="00563E19">
        <w:rPr>
          <w:lang w:val="it-IT"/>
          <w:rPrChange w:id="975" w:author="Marichiara" w:date="2017-11-18T10:20:00Z">
            <w:rPr>
              <w:color w:val="000000" w:themeColor="text1"/>
              <w:lang w:val="it-IT" w:eastAsia="fr-FR" w:bidi="he-IL"/>
            </w:rPr>
          </w:rPrChange>
        </w:rPr>
        <w:t xml:space="preserve"> scrittorie tutt’altro che calligrafiche e posate, che </w:t>
      </w:r>
      <w:r w:rsidRPr="00563E19">
        <w:rPr>
          <w:lang w:val="it-IT"/>
        </w:rPr>
        <w:t xml:space="preserve">trasmettono </w:t>
      </w:r>
      <w:r w:rsidRPr="00563E19">
        <w:rPr>
          <w:lang w:val="it-IT"/>
          <w:rPrChange w:id="976" w:author="Marichiara" w:date="2017-11-18T10:20:00Z">
            <w:rPr>
              <w:color w:val="000000" w:themeColor="text1"/>
              <w:lang w:val="it-IT" w:eastAsia="fr-FR" w:bidi="he-IL"/>
            </w:rPr>
          </w:rPrChange>
        </w:rPr>
        <w:t>sequenze non letterarie, verosimilmente segno anche questo di esigenze mutate</w:t>
      </w:r>
      <w:r w:rsidRPr="00563E19">
        <w:rPr>
          <w:vertAlign w:val="superscript"/>
          <w:rPrChange w:id="977" w:author="Alessandro Garcea" w:date="2017-11-23T10:28:00Z">
            <w:rPr>
              <w:color w:val="000000" w:themeColor="text1"/>
              <w:vertAlign w:val="superscript"/>
              <w:lang w:eastAsia="fr-FR" w:bidi="he-IL"/>
            </w:rPr>
          </w:rPrChange>
        </w:rPr>
        <w:footnoteReference w:id="37"/>
      </w:r>
      <w:r w:rsidRPr="00563E19">
        <w:rPr>
          <w:lang w:val="it-IT"/>
          <w:rPrChange w:id="1000" w:author="Marichiara" w:date="2017-11-18T10:20:00Z">
            <w:rPr>
              <w:color w:val="000000" w:themeColor="text1"/>
              <w:lang w:val="it-IT" w:eastAsia="fr-FR" w:bidi="he-IL"/>
            </w:rPr>
          </w:rPrChange>
        </w:rPr>
        <w:t>.</w:t>
      </w:r>
    </w:p>
    <w:p w14:paraId="7BCA4B4C" w14:textId="77777777" w:rsidR="00563E19" w:rsidRPr="00563E19" w:rsidRDefault="00563E19" w:rsidP="00563E19">
      <w:pPr>
        <w:rPr>
          <w:lang w:val="it-IT"/>
          <w:rPrChange w:id="1001" w:author="Marichiara" w:date="2017-11-18T10:20:00Z">
            <w:rPr>
              <w:color w:val="000000" w:themeColor="text1"/>
              <w:lang w:val="it-IT" w:eastAsia="fr-FR" w:bidi="he-IL"/>
            </w:rPr>
          </w:rPrChange>
        </w:rPr>
      </w:pPr>
      <w:r w:rsidRPr="00563E19">
        <w:rPr>
          <w:lang w:val="it-IT"/>
          <w:rPrChange w:id="1002" w:author="Marichiara" w:date="2017-11-18T10:20:00Z">
            <w:rPr>
              <w:color w:val="000000" w:themeColor="text1"/>
              <w:lang w:val="it-IT" w:eastAsia="fr-FR" w:bidi="he-IL"/>
            </w:rPr>
          </w:rPrChange>
        </w:rPr>
        <w:t>Da quest’epoca</w:t>
      </w:r>
      <w:r w:rsidRPr="00563E19">
        <w:rPr>
          <w:lang w:val="it-IT"/>
        </w:rPr>
        <w:t>, accanto a</w:t>
      </w:r>
      <w:r w:rsidRPr="00563E19">
        <w:rPr>
          <w:lang w:val="it-IT"/>
          <w:rPrChange w:id="1003" w:author="Marichiara" w:date="2017-11-18T10:20:00Z">
            <w:rPr>
              <w:color w:val="000000" w:themeColor="text1"/>
              <w:lang w:val="it-IT" w:eastAsia="fr-FR" w:bidi="he-IL"/>
            </w:rPr>
          </w:rPrChange>
        </w:rPr>
        <w:t xml:space="preserve"> una presenza sporadica di codici di provenienza occidentale</w:t>
      </w:r>
      <w:r w:rsidRPr="00563E19">
        <w:rPr>
          <w:vertAlign w:val="superscript"/>
          <w:rPrChange w:id="1004" w:author="Alessandro Garcea" w:date="2017-11-23T10:28:00Z">
            <w:rPr>
              <w:color w:val="000000" w:themeColor="text1"/>
              <w:vertAlign w:val="superscript"/>
              <w:lang w:eastAsia="fr-FR" w:bidi="he-IL"/>
            </w:rPr>
          </w:rPrChange>
        </w:rPr>
        <w:footnoteReference w:id="38"/>
      </w:r>
      <w:r w:rsidRPr="00563E19">
        <w:rPr>
          <w:lang w:val="it-IT"/>
          <w:rPrChange w:id="1029" w:author="Marichiara" w:date="2017-11-18T10:20:00Z">
            <w:rPr>
              <w:color w:val="000000" w:themeColor="text1"/>
              <w:lang w:val="it-IT" w:eastAsia="fr-FR" w:bidi="he-IL"/>
            </w:rPr>
          </w:rPrChange>
        </w:rPr>
        <w:t xml:space="preserve">, l’opera virgiliana si ritrova, da un lato, nei cosiddetti glossari bilingui latino-greci, ove gli esametri vengono </w:t>
      </w:r>
      <w:r w:rsidRPr="00563E19">
        <w:rPr>
          <w:lang w:val="it-IT"/>
        </w:rPr>
        <w:lastRenderedPageBreak/>
        <w:t>distribuiti</w:t>
      </w:r>
      <w:r w:rsidRPr="00563E19">
        <w:rPr>
          <w:lang w:val="it-IT"/>
          <w:rPrChange w:id="1030" w:author="Marichiara" w:date="2017-11-18T10:20:00Z">
            <w:rPr>
              <w:color w:val="000000" w:themeColor="text1"/>
              <w:lang w:val="it-IT" w:eastAsia="fr-FR" w:bidi="he-IL"/>
            </w:rPr>
          </w:rPrChange>
        </w:rPr>
        <w:t xml:space="preserve"> su più linee in uno schema </w:t>
      </w:r>
      <w:proofErr w:type="spellStart"/>
      <w:r w:rsidRPr="00563E19">
        <w:rPr>
          <w:lang w:val="it-IT"/>
          <w:rPrChange w:id="1031" w:author="Marichiara" w:date="2017-11-18T10:20:00Z">
            <w:rPr>
              <w:color w:val="000000" w:themeColor="text1"/>
              <w:lang w:val="it-IT" w:eastAsia="fr-FR" w:bidi="he-IL"/>
            </w:rPr>
          </w:rPrChange>
        </w:rPr>
        <w:t>bicolonnare</w:t>
      </w:r>
      <w:proofErr w:type="spellEnd"/>
      <w:r w:rsidRPr="00563E19">
        <w:rPr>
          <w:lang w:val="it-IT"/>
          <w:rPrChange w:id="1032" w:author="Marichiara" w:date="2017-11-18T10:20:00Z">
            <w:rPr>
              <w:color w:val="000000" w:themeColor="text1"/>
              <w:lang w:val="it-IT" w:eastAsia="fr-FR" w:bidi="he-IL"/>
            </w:rPr>
          </w:rPrChange>
        </w:rPr>
        <w:t xml:space="preserve"> con il testo latino e la parallela traduzione greca</w:t>
      </w:r>
      <w:r w:rsidRPr="00563E19">
        <w:rPr>
          <w:vertAlign w:val="superscript"/>
          <w:rPrChange w:id="1033" w:author="Alessandro Garcea" w:date="2017-11-23T10:29:00Z">
            <w:rPr>
              <w:color w:val="000000" w:themeColor="text1"/>
              <w:vertAlign w:val="superscript"/>
              <w:lang w:eastAsia="fr-FR" w:bidi="he-IL"/>
            </w:rPr>
          </w:rPrChange>
        </w:rPr>
        <w:footnoteReference w:id="39"/>
      </w:r>
      <w:r w:rsidRPr="00563E19">
        <w:rPr>
          <w:lang w:val="it-IT"/>
          <w:rPrChange w:id="1113" w:author="Marichiara" w:date="2017-11-18T10:20:00Z">
            <w:rPr>
              <w:color w:val="000000" w:themeColor="text1"/>
              <w:lang w:val="it-IT" w:eastAsia="fr-FR" w:bidi="he-IL"/>
            </w:rPr>
          </w:rPrChange>
        </w:rPr>
        <w:t>; dall’altro, nei testimoni librari di produzione orientale, ove il fruitore ellenofono appone regolarmente segni di lettura e annotazioni esplicative in greco</w:t>
      </w:r>
      <w:r w:rsidRPr="00563E19">
        <w:rPr>
          <w:vertAlign w:val="superscript"/>
          <w:rPrChange w:id="1114" w:author="Alessandro Garcea" w:date="2017-11-23T10:29:00Z">
            <w:rPr>
              <w:color w:val="000000" w:themeColor="text1"/>
              <w:vertAlign w:val="superscript"/>
              <w:lang w:eastAsia="fr-FR" w:bidi="he-IL"/>
            </w:rPr>
          </w:rPrChange>
        </w:rPr>
        <w:footnoteReference w:id="40"/>
      </w:r>
      <w:r w:rsidRPr="00563E19">
        <w:rPr>
          <w:lang w:val="it-IT"/>
          <w:rPrChange w:id="1157" w:author="Marichiara" w:date="2017-11-18T10:20:00Z">
            <w:rPr>
              <w:color w:val="000000" w:themeColor="text1"/>
              <w:lang w:val="it-IT" w:eastAsia="fr-FR" w:bidi="he-IL"/>
            </w:rPr>
          </w:rPrChange>
        </w:rPr>
        <w:t xml:space="preserve">. Né mancano infine esempi di usi più avanzati, come </w:t>
      </w:r>
      <w:r w:rsidRPr="00563E19">
        <w:rPr>
          <w:lang w:val="it-IT"/>
        </w:rPr>
        <w:t xml:space="preserve">dimostra un </w:t>
      </w:r>
      <w:r w:rsidRPr="00563E19">
        <w:rPr>
          <w:lang w:val="it-IT"/>
          <w:rPrChange w:id="1158" w:author="Marichiara" w:date="2017-11-18T10:20:00Z">
            <w:rPr>
              <w:color w:val="000000" w:themeColor="text1"/>
              <w:lang w:val="it-IT" w:eastAsia="fr-FR" w:bidi="he-IL"/>
            </w:rPr>
          </w:rPrChange>
        </w:rPr>
        <w:t xml:space="preserve">esercizio </w:t>
      </w:r>
      <w:proofErr w:type="spellStart"/>
      <w:r w:rsidRPr="00563E19">
        <w:rPr>
          <w:lang w:val="it-IT"/>
          <w:rPrChange w:id="1159" w:author="Marichiara" w:date="2017-11-18T10:20:00Z">
            <w:rPr>
              <w:color w:val="000000" w:themeColor="text1"/>
              <w:lang w:val="it-IT" w:eastAsia="fr-FR" w:bidi="he-IL"/>
            </w:rPr>
          </w:rPrChange>
        </w:rPr>
        <w:t>progimnasmatico</w:t>
      </w:r>
      <w:proofErr w:type="spellEnd"/>
      <w:r w:rsidRPr="00563E19">
        <w:rPr>
          <w:lang w:val="it-IT"/>
          <w:rPrChange w:id="1160" w:author="Marichiara" w:date="2017-11-18T10:20:00Z">
            <w:rPr>
              <w:color w:val="000000" w:themeColor="text1"/>
              <w:lang w:val="it-IT" w:eastAsia="fr-FR" w:bidi="he-IL"/>
            </w:rPr>
          </w:rPrChange>
        </w:rPr>
        <w:t xml:space="preserve"> </w:t>
      </w:r>
      <w:proofErr w:type="spellStart"/>
      <w:r w:rsidRPr="00563E19">
        <w:rPr>
          <w:lang w:val="it-IT"/>
          <w:rPrChange w:id="1161" w:author="Marichiara" w:date="2017-11-18T10:20:00Z">
            <w:rPr>
              <w:color w:val="000000" w:themeColor="text1"/>
              <w:lang w:val="it-IT" w:eastAsia="fr-FR" w:bidi="he-IL"/>
            </w:rPr>
          </w:rPrChange>
        </w:rPr>
        <w:t>ossirinchita</w:t>
      </w:r>
      <w:proofErr w:type="spellEnd"/>
      <w:r w:rsidRPr="00563E19">
        <w:rPr>
          <w:lang w:val="it-IT"/>
          <w:rPrChange w:id="1162" w:author="Marichiara" w:date="2017-11-18T10:20:00Z">
            <w:rPr>
              <w:color w:val="000000" w:themeColor="text1"/>
              <w:lang w:val="it-IT" w:eastAsia="fr-FR" w:bidi="he-IL"/>
            </w:rPr>
          </w:rPrChange>
        </w:rPr>
        <w:t xml:space="preserve"> di IV secolo, contenente una rielaborazione dei versi 477-493 del primo libro dell’</w:t>
      </w:r>
      <w:r w:rsidRPr="00563E19">
        <w:rPr>
          <w:i/>
          <w:iCs/>
          <w:lang w:val="it-IT"/>
          <w:rPrChange w:id="1163" w:author="Marichiara" w:date="2017-11-18T10:20:00Z">
            <w:rPr>
              <w:i/>
              <w:iCs/>
              <w:color w:val="000000" w:themeColor="text1"/>
              <w:lang w:val="it-IT" w:eastAsia="fr-FR" w:bidi="he-IL"/>
            </w:rPr>
          </w:rPrChange>
        </w:rPr>
        <w:t>Eneide</w:t>
      </w:r>
      <w:r w:rsidRPr="00563E19">
        <w:rPr>
          <w:vertAlign w:val="superscript"/>
          <w:rPrChange w:id="1164" w:author="Alessandro Garcea" w:date="2017-11-23T10:30:00Z">
            <w:rPr>
              <w:color w:val="000000" w:themeColor="text1"/>
              <w:vertAlign w:val="superscript"/>
              <w:lang w:eastAsia="fr-FR" w:bidi="he-IL"/>
            </w:rPr>
          </w:rPrChange>
        </w:rPr>
        <w:footnoteReference w:id="41"/>
      </w:r>
      <w:r w:rsidRPr="00563E19">
        <w:rPr>
          <w:lang w:val="it-IT"/>
          <w:rPrChange w:id="1170" w:author="Marichiara" w:date="2017-11-18T10:20:00Z">
            <w:rPr>
              <w:color w:val="000000" w:themeColor="text1"/>
              <w:lang w:val="it-IT" w:eastAsia="fr-FR" w:bidi="he-IL"/>
            </w:rPr>
          </w:rPrChange>
        </w:rPr>
        <w:t>.</w:t>
      </w:r>
      <w:r w:rsidRPr="00563E19">
        <w:rPr>
          <w:lang w:val="it-IT"/>
        </w:rPr>
        <w:t xml:space="preserve"> </w:t>
      </w:r>
      <w:r w:rsidRPr="00563E19">
        <w:rPr>
          <w:lang w:val="it-IT"/>
          <w:rPrChange w:id="1171" w:author="Marichiara" w:date="2017-11-18T10:20:00Z">
            <w:rPr>
              <w:color w:val="000000" w:themeColor="text1"/>
              <w:lang w:val="it-IT" w:eastAsia="fr-FR" w:bidi="he-IL"/>
            </w:rPr>
          </w:rPrChange>
        </w:rPr>
        <w:t>In tali documenti</w:t>
      </w:r>
      <w:ins w:id="1172" w:author="Alessandro Garcea" w:date="2017-11-23T10:29:00Z">
        <w:r w:rsidRPr="00563E19">
          <w:rPr>
            <w:lang w:val="it-IT"/>
          </w:rPr>
          <w:t xml:space="preserve">, come del resto nella tradizione grammaticale </w:t>
        </w:r>
        <w:proofErr w:type="spellStart"/>
        <w:r w:rsidRPr="00563E19">
          <w:rPr>
            <w:lang w:val="it-IT"/>
          </w:rPr>
          <w:t>artigrafica</w:t>
        </w:r>
        <w:proofErr w:type="spellEnd"/>
        <w:r w:rsidRPr="00563E19">
          <w:rPr>
            <w:lang w:val="it-IT"/>
          </w:rPr>
          <w:t>,</w:t>
        </w:r>
      </w:ins>
      <w:r w:rsidRPr="00563E19">
        <w:rPr>
          <w:lang w:val="it-IT"/>
          <w:rPrChange w:id="1173" w:author="Marichiara" w:date="2017-11-18T10:20:00Z">
            <w:rPr>
              <w:color w:val="000000" w:themeColor="text1"/>
              <w:lang w:val="it-IT" w:eastAsia="fr-FR" w:bidi="he-IL"/>
            </w:rPr>
          </w:rPrChange>
        </w:rPr>
        <w:t xml:space="preserve"> è netta</w:t>
      </w:r>
      <w:r w:rsidRPr="00563E19">
        <w:rPr>
          <w:lang w:val="it-IT"/>
        </w:rPr>
        <w:t xml:space="preserve"> </w:t>
      </w:r>
      <w:r w:rsidRPr="00563E19">
        <w:rPr>
          <w:lang w:val="it-IT"/>
          <w:rPrChange w:id="1174" w:author="Marichiara" w:date="2017-11-18T10:20:00Z">
            <w:rPr>
              <w:color w:val="000000" w:themeColor="text1"/>
              <w:lang w:val="it-IT" w:eastAsia="fr-FR" w:bidi="he-IL"/>
            </w:rPr>
          </w:rPrChange>
        </w:rPr>
        <w:t xml:space="preserve">la preferenza per la prima </w:t>
      </w:r>
      <w:proofErr w:type="spellStart"/>
      <w:r w:rsidRPr="00563E19">
        <w:rPr>
          <w:lang w:val="it-IT"/>
          <w:rPrChange w:id="1175" w:author="Marichiara" w:date="2017-11-18T10:20:00Z">
            <w:rPr>
              <w:color w:val="000000" w:themeColor="text1"/>
              <w:lang w:val="it-IT" w:eastAsia="fr-FR" w:bidi="he-IL"/>
            </w:rPr>
          </w:rPrChange>
        </w:rPr>
        <w:t>esade</w:t>
      </w:r>
      <w:proofErr w:type="spellEnd"/>
      <w:r w:rsidRPr="00563E19">
        <w:rPr>
          <w:lang w:val="it-IT"/>
          <w:rPrChange w:id="1176" w:author="Marichiara" w:date="2017-11-18T10:20:00Z">
            <w:rPr>
              <w:color w:val="000000" w:themeColor="text1"/>
              <w:lang w:val="it-IT" w:eastAsia="fr-FR" w:bidi="he-IL"/>
            </w:rPr>
          </w:rPrChange>
        </w:rPr>
        <w:t xml:space="preserve"> dell’</w:t>
      </w:r>
      <w:r w:rsidRPr="00563E19">
        <w:rPr>
          <w:i/>
          <w:iCs/>
          <w:lang w:val="it-IT"/>
          <w:rPrChange w:id="1177" w:author="Marichiara" w:date="2017-11-18T10:20:00Z">
            <w:rPr>
              <w:i/>
              <w:iCs/>
              <w:color w:val="000000" w:themeColor="text1"/>
              <w:lang w:val="it-IT" w:eastAsia="fr-FR" w:bidi="he-IL"/>
            </w:rPr>
          </w:rPrChange>
        </w:rPr>
        <w:t>Eneide</w:t>
      </w:r>
      <w:r w:rsidRPr="00563E19">
        <w:rPr>
          <w:lang w:val="it-IT"/>
          <w:rPrChange w:id="1178" w:author="Marichiara" w:date="2017-11-18T10:20:00Z">
            <w:rPr>
              <w:color w:val="000000" w:themeColor="text1"/>
              <w:lang w:val="it-IT" w:eastAsia="fr-FR" w:bidi="he-IL"/>
            </w:rPr>
          </w:rPrChange>
        </w:rPr>
        <w:t>.</w:t>
      </w:r>
    </w:p>
    <w:p w14:paraId="1AB7976D" w14:textId="77777777" w:rsidR="00563E19" w:rsidRPr="00563E19" w:rsidRDefault="00563E19" w:rsidP="00563E19">
      <w:pPr>
        <w:rPr>
          <w:lang w:val="it-IT"/>
          <w:rPrChange w:id="1179" w:author="Marichiara" w:date="2017-11-18T10:20:00Z">
            <w:rPr>
              <w:color w:val="000000" w:themeColor="text1"/>
              <w:lang w:val="it-IT" w:eastAsia="fr-FR" w:bidi="he-IL"/>
            </w:rPr>
          </w:rPrChange>
        </w:rPr>
      </w:pPr>
      <w:r w:rsidRPr="00563E19">
        <w:rPr>
          <w:lang w:val="it-IT"/>
          <w:rPrChange w:id="1180" w:author="Marichiara" w:date="2017-11-18T10:20:00Z">
            <w:rPr>
              <w:color w:val="000000" w:themeColor="text1"/>
              <w:lang w:val="it-IT" w:eastAsia="fr-FR" w:bidi="he-IL"/>
            </w:rPr>
          </w:rPrChange>
        </w:rPr>
        <w:t xml:space="preserve">Mentre, dunque, tra I e III </w:t>
      </w:r>
      <w:r w:rsidR="00665073">
        <w:rPr>
          <w:lang w:val="it-IT"/>
        </w:rPr>
        <w:t>secolo</w:t>
      </w:r>
      <w:r w:rsidRPr="00563E19">
        <w:rPr>
          <w:lang w:val="it-IT"/>
        </w:rPr>
        <w:t xml:space="preserve"> </w:t>
      </w:r>
      <w:r w:rsidRPr="00563E19">
        <w:rPr>
          <w:lang w:val="it-IT"/>
          <w:rPrChange w:id="1181" w:author="Marichiara" w:date="2017-11-18T10:20:00Z">
            <w:rPr>
              <w:color w:val="000000" w:themeColor="text1"/>
              <w:lang w:val="it-IT" w:eastAsia="fr-FR" w:bidi="he-IL"/>
            </w:rPr>
          </w:rPrChange>
        </w:rPr>
        <w:t>d.C. la circolazione dell’opera virgiliana fu inscindibilmente legata alle frange militari romane e corrispose ai movimenti dell’esercito, lo spostamento del centro del potere politico a Costantinopoli a partire dal IV secolo, senza turbare il successo virgiliano, ne riplasmò le forme in risposta a bisogni mutati</w:t>
      </w:r>
      <w:r w:rsidRPr="00563E19">
        <w:rPr>
          <w:vertAlign w:val="superscript"/>
          <w:rPrChange w:id="1182" w:author="Alessandro Garcea" w:date="2017-11-23T10:31:00Z">
            <w:rPr>
              <w:color w:val="000000" w:themeColor="text1"/>
              <w:vertAlign w:val="superscript"/>
              <w:lang w:eastAsia="fr-FR" w:bidi="he-IL"/>
            </w:rPr>
          </w:rPrChange>
        </w:rPr>
        <w:footnoteReference w:id="42"/>
      </w:r>
      <w:r w:rsidRPr="00563E19">
        <w:rPr>
          <w:lang w:val="it-IT"/>
          <w:rPrChange w:id="1193" w:author="Marichiara" w:date="2017-11-18T10:20:00Z">
            <w:rPr>
              <w:color w:val="000000" w:themeColor="text1"/>
              <w:lang w:val="it-IT" w:eastAsia="fr-FR" w:bidi="he-IL"/>
            </w:rPr>
          </w:rPrChange>
        </w:rPr>
        <w:t xml:space="preserve">. Alcuni libri virgiliani egiziani di V-VI secolo portano immediatamente riconoscibile il </w:t>
      </w:r>
      <w:del w:id="1194" w:author="Alessandro Garcea" w:date="2017-11-23T10:31:00Z">
        <w:r w:rsidRPr="00563E19" w:rsidDel="005C547B">
          <w:rPr>
            <w:lang w:val="it-IT"/>
            <w:rPrChange w:id="1195" w:author="Marichiara" w:date="2017-11-18T10:20:00Z">
              <w:rPr>
                <w:color w:val="000000" w:themeColor="text1"/>
                <w:lang w:val="it-IT" w:eastAsia="fr-FR" w:bidi="he-IL"/>
              </w:rPr>
            </w:rPrChange>
          </w:rPr>
          <w:delText>‘</w:delText>
        </w:r>
      </w:del>
      <w:r w:rsidRPr="00563E19">
        <w:rPr>
          <w:lang w:val="it-IT"/>
          <w:rPrChange w:id="1196" w:author="Marichiara" w:date="2017-11-18T10:20:00Z">
            <w:rPr>
              <w:color w:val="000000" w:themeColor="text1"/>
              <w:lang w:val="it-IT" w:eastAsia="fr-FR" w:bidi="he-IL"/>
            </w:rPr>
          </w:rPrChange>
        </w:rPr>
        <w:t>marchio</w:t>
      </w:r>
      <w:del w:id="1197" w:author="Alessandro Garcea" w:date="2017-11-23T10:31:00Z">
        <w:r w:rsidRPr="00563E19" w:rsidDel="005C547B">
          <w:rPr>
            <w:lang w:val="it-IT"/>
            <w:rPrChange w:id="1198" w:author="Marichiara" w:date="2017-11-18T10:20:00Z">
              <w:rPr>
                <w:color w:val="000000" w:themeColor="text1"/>
                <w:lang w:val="it-IT" w:eastAsia="fr-FR" w:bidi="he-IL"/>
              </w:rPr>
            </w:rPrChange>
          </w:rPr>
          <w:delText>’</w:delText>
        </w:r>
      </w:del>
      <w:r w:rsidRPr="00563E19">
        <w:rPr>
          <w:lang w:val="it-IT"/>
          <w:rPrChange w:id="1199" w:author="Marichiara" w:date="2017-11-18T10:20:00Z">
            <w:rPr>
              <w:color w:val="000000" w:themeColor="text1"/>
              <w:lang w:val="it-IT" w:eastAsia="fr-FR" w:bidi="he-IL"/>
            </w:rPr>
          </w:rPrChange>
        </w:rPr>
        <w:t xml:space="preserve"> normativo dell</w:t>
      </w:r>
      <w:r w:rsidRPr="00563E19">
        <w:rPr>
          <w:lang w:val="it-IT"/>
        </w:rPr>
        <w:t xml:space="preserve">a nuova </w:t>
      </w:r>
      <w:r w:rsidRPr="00563E19">
        <w:rPr>
          <w:lang w:val="it-IT"/>
          <w:rPrChange w:id="1200" w:author="Marichiara" w:date="2017-11-18T10:20:00Z">
            <w:rPr>
              <w:color w:val="000000" w:themeColor="text1"/>
              <w:lang w:val="it-IT" w:eastAsia="fr-FR" w:bidi="he-IL"/>
            </w:rPr>
          </w:rPrChange>
        </w:rPr>
        <w:t>autorità centrale, attraverso una serie di caratteristiche materiali condivise dai testimoni bilingui dell’</w:t>
      </w:r>
      <w:r w:rsidRPr="00563E19">
        <w:rPr>
          <w:i/>
          <w:iCs/>
          <w:lang w:val="it-IT"/>
          <w:rPrChange w:id="1201" w:author="Marichiara" w:date="2017-11-18T10:20:00Z">
            <w:rPr>
              <w:i/>
              <w:iCs/>
              <w:color w:val="000000" w:themeColor="text1"/>
              <w:lang w:val="it-IT" w:eastAsia="fr-FR" w:bidi="he-IL"/>
            </w:rPr>
          </w:rPrChange>
        </w:rPr>
        <w:t>Eneide</w:t>
      </w:r>
      <w:r w:rsidRPr="00563E19">
        <w:rPr>
          <w:lang w:val="it-IT"/>
          <w:rPrChange w:id="1202" w:author="Marichiara" w:date="2017-11-18T10:20:00Z">
            <w:rPr>
              <w:color w:val="000000" w:themeColor="text1"/>
              <w:lang w:val="it-IT" w:eastAsia="fr-FR" w:bidi="he-IL"/>
            </w:rPr>
          </w:rPrChange>
        </w:rPr>
        <w:t xml:space="preserve">, da quelli della letteratura giurisprudenziale romana e da quelli di </w:t>
      </w:r>
      <w:proofErr w:type="spellStart"/>
      <w:r w:rsidRPr="00563E19">
        <w:rPr>
          <w:i/>
          <w:iCs/>
          <w:lang w:val="it-IT"/>
          <w:rPrChange w:id="1203" w:author="Marichiara" w:date="2017-11-18T10:20:00Z">
            <w:rPr>
              <w:i/>
              <w:iCs/>
              <w:color w:val="000000" w:themeColor="text1"/>
              <w:lang w:val="it-IT" w:eastAsia="fr-FR" w:bidi="he-IL"/>
            </w:rPr>
          </w:rPrChange>
        </w:rPr>
        <w:t>artes</w:t>
      </w:r>
      <w:proofErr w:type="spellEnd"/>
      <w:r w:rsidRPr="00563E19">
        <w:rPr>
          <w:i/>
          <w:iCs/>
          <w:lang w:val="it-IT"/>
          <w:rPrChange w:id="1204" w:author="Marichiara" w:date="2017-11-18T10:20:00Z">
            <w:rPr>
              <w:i/>
              <w:iCs/>
              <w:color w:val="000000" w:themeColor="text1"/>
              <w:lang w:val="it-IT" w:eastAsia="fr-FR" w:bidi="he-IL"/>
            </w:rPr>
          </w:rPrChange>
        </w:rPr>
        <w:t xml:space="preserve"> </w:t>
      </w:r>
      <w:r w:rsidRPr="00563E19">
        <w:rPr>
          <w:lang w:val="it-IT"/>
          <w:rPrChange w:id="1205" w:author="Marichiara" w:date="2017-11-18T10:20:00Z">
            <w:rPr>
              <w:color w:val="000000" w:themeColor="text1"/>
              <w:lang w:val="it-IT" w:eastAsia="fr-FR" w:bidi="he-IL"/>
            </w:rPr>
          </w:rPrChange>
        </w:rPr>
        <w:t>e sussidi per l’apprendimento della grammatica latina</w:t>
      </w:r>
      <w:r w:rsidRPr="00563E19">
        <w:rPr>
          <w:vertAlign w:val="superscript"/>
          <w:rPrChange w:id="1206" w:author="Alessandro Garcea" w:date="2017-11-23T10:31:00Z">
            <w:rPr>
              <w:color w:val="000000" w:themeColor="text1"/>
              <w:vertAlign w:val="superscript"/>
              <w:lang w:eastAsia="fr-FR" w:bidi="he-IL"/>
            </w:rPr>
          </w:rPrChange>
        </w:rPr>
        <w:footnoteReference w:id="43"/>
      </w:r>
      <w:r w:rsidRPr="00563E19">
        <w:rPr>
          <w:lang w:val="it-IT"/>
          <w:rPrChange w:id="1215" w:author="Marichiara" w:date="2017-11-18T10:20:00Z">
            <w:rPr>
              <w:color w:val="000000" w:themeColor="text1"/>
              <w:lang w:val="it-IT" w:eastAsia="fr-FR" w:bidi="he-IL"/>
            </w:rPr>
          </w:rPrChange>
        </w:rPr>
        <w:t xml:space="preserve">. Questo fenomeno è segno evidente che </w:t>
      </w:r>
      <w:proofErr w:type="spellStart"/>
      <w:r w:rsidRPr="00563E19">
        <w:rPr>
          <w:i/>
          <w:iCs/>
          <w:lang w:val="it-IT"/>
          <w:rPrChange w:id="1216" w:author="Marichiara" w:date="2017-11-18T10:20:00Z">
            <w:rPr>
              <w:i/>
              <w:iCs/>
              <w:color w:val="000000" w:themeColor="text1"/>
              <w:lang w:val="it-IT" w:eastAsia="fr-FR" w:bidi="he-IL"/>
            </w:rPr>
          </w:rPrChange>
        </w:rPr>
        <w:t>auctores</w:t>
      </w:r>
      <w:proofErr w:type="spellEnd"/>
      <w:r w:rsidRPr="00563E19">
        <w:rPr>
          <w:lang w:val="it-IT"/>
          <w:rPrChange w:id="1217" w:author="Marichiara" w:date="2017-11-18T10:20:00Z">
            <w:rPr>
              <w:color w:val="000000" w:themeColor="text1"/>
              <w:lang w:val="it-IT" w:eastAsia="fr-FR" w:bidi="he-IL"/>
            </w:rPr>
          </w:rPrChange>
        </w:rPr>
        <w:t xml:space="preserve"> in versione bilingue, letteratura giuridica e grammatiche latine fossero in pari misura emanazione di una medesima autorità centrale e si rivolgessero a un medesimo pubblico. Il legame tra l’</w:t>
      </w:r>
      <w:r w:rsidRPr="00563E19">
        <w:rPr>
          <w:i/>
          <w:iCs/>
          <w:lang w:val="it-IT"/>
          <w:rPrChange w:id="1218" w:author="Marichiara" w:date="2017-11-18T10:20:00Z">
            <w:rPr>
              <w:i/>
              <w:iCs/>
              <w:color w:val="000000" w:themeColor="text1"/>
              <w:lang w:val="it-IT" w:eastAsia="fr-FR" w:bidi="he-IL"/>
            </w:rPr>
          </w:rPrChange>
        </w:rPr>
        <w:t>Eneide</w:t>
      </w:r>
      <w:r w:rsidRPr="00563E19">
        <w:rPr>
          <w:lang w:val="it-IT"/>
          <w:rPrChange w:id="1219" w:author="Marichiara" w:date="2017-11-18T10:20:00Z">
            <w:rPr>
              <w:color w:val="000000" w:themeColor="text1"/>
              <w:lang w:val="it-IT" w:eastAsia="fr-FR" w:bidi="he-IL"/>
            </w:rPr>
          </w:rPrChange>
        </w:rPr>
        <w:t xml:space="preserve"> bilingue </w:t>
      </w:r>
      <w:proofErr w:type="spellStart"/>
      <w:r w:rsidRPr="00563E19">
        <w:rPr>
          <w:lang w:val="it-IT"/>
          <w:rPrChange w:id="1220" w:author="Marichiara" w:date="2017-11-18T10:20:00Z">
            <w:rPr>
              <w:color w:val="000000" w:themeColor="text1"/>
              <w:lang w:val="it-IT" w:eastAsia="fr-FR" w:bidi="he-IL"/>
            </w:rPr>
          </w:rPrChange>
        </w:rPr>
        <w:t>ossirinchita</w:t>
      </w:r>
      <w:proofErr w:type="spellEnd"/>
      <w:r w:rsidRPr="00563E19">
        <w:rPr>
          <w:lang w:val="it-IT"/>
          <w:rPrChange w:id="1221" w:author="Marichiara" w:date="2017-11-18T10:20:00Z">
            <w:rPr>
              <w:color w:val="000000" w:themeColor="text1"/>
              <w:lang w:val="it-IT" w:eastAsia="fr-FR" w:bidi="he-IL"/>
            </w:rPr>
          </w:rPrChange>
        </w:rPr>
        <w:t xml:space="preserve"> di V </w:t>
      </w:r>
      <w:r w:rsidR="00665073">
        <w:rPr>
          <w:lang w:val="it-IT"/>
        </w:rPr>
        <w:t xml:space="preserve">secolo </w:t>
      </w:r>
      <w:r w:rsidRPr="00563E19">
        <w:rPr>
          <w:lang w:val="it-IT"/>
          <w:rPrChange w:id="1222" w:author="Marichiara" w:date="2017-11-18T10:20:00Z">
            <w:rPr>
              <w:color w:val="000000" w:themeColor="text1"/>
              <w:lang w:val="it-IT" w:eastAsia="fr-FR" w:bidi="he-IL"/>
            </w:rPr>
          </w:rPrChange>
        </w:rPr>
        <w:t xml:space="preserve">d.C. del </w:t>
      </w:r>
      <w:proofErr w:type="spellStart"/>
      <w:r w:rsidRPr="00563E19">
        <w:rPr>
          <w:i/>
          <w:iCs/>
          <w:lang w:val="it-IT"/>
          <w:rPrChange w:id="1223" w:author="Marichiara" w:date="2017-11-18T10:20:00Z">
            <w:rPr>
              <w:i/>
              <w:iCs/>
              <w:color w:val="000000" w:themeColor="text1"/>
              <w:lang w:val="it-IT" w:eastAsia="fr-FR" w:bidi="he-IL"/>
            </w:rPr>
          </w:rPrChange>
        </w:rPr>
        <w:t>P.Oxy</w:t>
      </w:r>
      <w:proofErr w:type="spellEnd"/>
      <w:r w:rsidRPr="00563E19">
        <w:rPr>
          <w:lang w:val="it-IT"/>
        </w:rPr>
        <w:t>. VIII 1099, il cosiddetto “Gaio Laurenziano”</w:t>
      </w:r>
      <w:r w:rsidRPr="00563E19">
        <w:rPr>
          <w:lang w:val="it-IT"/>
          <w:rPrChange w:id="1224" w:author="Marichiara" w:date="2017-11-18T10:20:00Z">
            <w:rPr>
              <w:color w:val="000000" w:themeColor="text1"/>
              <w:lang w:val="it-IT" w:eastAsia="fr-FR" w:bidi="he-IL"/>
            </w:rPr>
          </w:rPrChange>
        </w:rPr>
        <w:t xml:space="preserve"> da </w:t>
      </w:r>
      <w:proofErr w:type="spellStart"/>
      <w:r w:rsidRPr="00563E19">
        <w:rPr>
          <w:lang w:val="it-IT"/>
          <w:rPrChange w:id="1225" w:author="Marichiara" w:date="2017-11-18T10:20:00Z">
            <w:rPr>
              <w:color w:val="000000" w:themeColor="text1"/>
              <w:lang w:val="it-IT" w:eastAsia="fr-FR" w:bidi="he-IL"/>
            </w:rPr>
          </w:rPrChange>
        </w:rPr>
        <w:t>Antinoupolis</w:t>
      </w:r>
      <w:proofErr w:type="spellEnd"/>
      <w:r w:rsidRPr="00563E19">
        <w:rPr>
          <w:lang w:val="it-IT"/>
          <w:rPrChange w:id="1226" w:author="Marichiara" w:date="2017-11-18T10:20:00Z">
            <w:rPr>
              <w:color w:val="000000" w:themeColor="text1"/>
              <w:lang w:val="it-IT" w:eastAsia="fr-FR" w:bidi="he-IL"/>
            </w:rPr>
          </w:rPrChange>
        </w:rPr>
        <w:t>, datab</w:t>
      </w:r>
      <w:r w:rsidRPr="00563E19">
        <w:rPr>
          <w:lang w:val="it-IT"/>
        </w:rPr>
        <w:t xml:space="preserve">ile al primo quarto del VI </w:t>
      </w:r>
      <w:r w:rsidR="00665073">
        <w:rPr>
          <w:lang w:val="it-IT"/>
        </w:rPr>
        <w:t xml:space="preserve">secolo </w:t>
      </w:r>
      <w:r w:rsidRPr="00563E19">
        <w:rPr>
          <w:lang w:val="it-IT"/>
        </w:rPr>
        <w:t>d.C. e</w:t>
      </w:r>
      <w:r w:rsidRPr="00563E19">
        <w:rPr>
          <w:lang w:val="it-IT"/>
          <w:rPrChange w:id="1227" w:author="Marichiara" w:date="2017-11-18T10:20:00Z">
            <w:rPr>
              <w:color w:val="000000" w:themeColor="text1"/>
              <w:lang w:val="it-IT" w:eastAsia="fr-FR" w:bidi="he-IL"/>
            </w:rPr>
          </w:rPrChange>
        </w:rPr>
        <w:t xml:space="preserve"> noto dal </w:t>
      </w:r>
      <w:r w:rsidRPr="00563E19">
        <w:rPr>
          <w:i/>
          <w:iCs/>
          <w:lang w:val="it-IT"/>
          <w:rPrChange w:id="1228" w:author="Marichiara" w:date="2017-11-18T10:20:00Z">
            <w:rPr>
              <w:i/>
              <w:iCs/>
              <w:color w:val="000000" w:themeColor="text1"/>
              <w:lang w:val="it-IT" w:eastAsia="fr-FR" w:bidi="he-IL"/>
            </w:rPr>
          </w:rPrChange>
        </w:rPr>
        <w:t>PSI</w:t>
      </w:r>
      <w:r w:rsidRPr="00563E19">
        <w:rPr>
          <w:lang w:val="it-IT"/>
          <w:rPrChange w:id="1229" w:author="Marichiara" w:date="2017-11-18T10:20:00Z">
            <w:rPr>
              <w:color w:val="000000" w:themeColor="text1"/>
              <w:lang w:val="it-IT" w:eastAsia="fr-FR" w:bidi="he-IL"/>
            </w:rPr>
          </w:rPrChange>
        </w:rPr>
        <w:t xml:space="preserve"> XI 1182</w:t>
      </w:r>
      <w:r w:rsidRPr="00563E19">
        <w:rPr>
          <w:vertAlign w:val="superscript"/>
          <w:rPrChange w:id="1230" w:author="Alessandro Garcea" w:date="2017-11-23T10:32:00Z">
            <w:rPr>
              <w:color w:val="000000" w:themeColor="text1"/>
              <w:vertAlign w:val="superscript"/>
              <w:lang w:val="en-US" w:eastAsia="fr-FR" w:bidi="he-IL"/>
            </w:rPr>
          </w:rPrChange>
        </w:rPr>
        <w:footnoteReference w:id="44"/>
      </w:r>
      <w:r w:rsidRPr="00563E19">
        <w:rPr>
          <w:lang w:val="it-IT"/>
        </w:rPr>
        <w:t>, e</w:t>
      </w:r>
      <w:r w:rsidRPr="00563E19">
        <w:rPr>
          <w:lang w:val="it-IT"/>
          <w:rPrChange w:id="1234" w:author="Marichiara" w:date="2017-11-18T10:20:00Z">
            <w:rPr>
              <w:color w:val="000000" w:themeColor="text1"/>
              <w:lang w:val="it-IT" w:eastAsia="fr-FR" w:bidi="he-IL"/>
            </w:rPr>
          </w:rPrChange>
        </w:rPr>
        <w:t xml:space="preserve"> il codice grammaticale cui apparteneva la declinazione del </w:t>
      </w:r>
      <w:proofErr w:type="spellStart"/>
      <w:proofErr w:type="gramStart"/>
      <w:r w:rsidRPr="00563E19">
        <w:rPr>
          <w:i/>
          <w:iCs/>
          <w:lang w:val="it-IT"/>
          <w:rPrChange w:id="1235" w:author="Marichiara" w:date="2017-11-18T10:20:00Z">
            <w:rPr>
              <w:i/>
              <w:iCs/>
              <w:color w:val="000000" w:themeColor="text1"/>
              <w:lang w:val="it-IT" w:eastAsia="fr-FR" w:bidi="he-IL"/>
            </w:rPr>
          </w:rPrChange>
        </w:rPr>
        <w:t>P.Louvre</w:t>
      </w:r>
      <w:proofErr w:type="spellEnd"/>
      <w:proofErr w:type="gramEnd"/>
      <w:r w:rsidRPr="00563E19">
        <w:rPr>
          <w:lang w:val="it-IT"/>
        </w:rPr>
        <w:t xml:space="preserve"> </w:t>
      </w:r>
      <w:proofErr w:type="spellStart"/>
      <w:r w:rsidRPr="00563E19">
        <w:rPr>
          <w:lang w:val="it-IT"/>
        </w:rPr>
        <w:t>inv</w:t>
      </w:r>
      <w:proofErr w:type="spellEnd"/>
      <w:r w:rsidRPr="00563E19">
        <w:rPr>
          <w:lang w:val="it-IT"/>
        </w:rPr>
        <w:t>. E 7332</w:t>
      </w:r>
      <w:r w:rsidRPr="00563E19">
        <w:rPr>
          <w:lang w:val="it-IT"/>
          <w:rPrChange w:id="1236" w:author="Marichiara" w:date="2017-11-18T10:20:00Z">
            <w:rPr>
              <w:color w:val="000000" w:themeColor="text1"/>
              <w:lang w:val="it-IT" w:eastAsia="fr-FR" w:bidi="he-IL"/>
            </w:rPr>
          </w:rPrChange>
        </w:rPr>
        <w:t>,</w:t>
      </w:r>
      <w:ins w:id="1237" w:author="Marichiara" w:date="2017-11-18T09:14:00Z">
        <w:r w:rsidRPr="00563E19">
          <w:rPr>
            <w:lang w:val="it-IT"/>
            <w:rPrChange w:id="1238" w:author="Marichiara" w:date="2017-11-18T10:20:00Z">
              <w:rPr>
                <w:color w:val="000000" w:themeColor="text1"/>
                <w:lang w:val="it-IT" w:eastAsia="fr-FR" w:bidi="he-IL"/>
              </w:rPr>
            </w:rPrChange>
          </w:rPr>
          <w:t xml:space="preserve"> diventa </w:t>
        </w:r>
      </w:ins>
      <w:r w:rsidRPr="00563E19">
        <w:rPr>
          <w:lang w:val="it-IT"/>
          <w:rPrChange w:id="1239" w:author="Marichiara" w:date="2017-11-18T10:20:00Z">
            <w:rPr>
              <w:color w:val="000000" w:themeColor="text1"/>
              <w:lang w:val="it-IT" w:eastAsia="fr-FR" w:bidi="he-IL"/>
            </w:rPr>
          </w:rPrChange>
        </w:rPr>
        <w:t>perciò</w:t>
      </w:r>
      <w:r w:rsidRPr="00563E19">
        <w:rPr>
          <w:lang w:val="it-IT"/>
        </w:rPr>
        <w:t xml:space="preserve"> assai </w:t>
      </w:r>
      <w:ins w:id="1240" w:author="Marichiara" w:date="2017-11-18T09:14:00Z">
        <w:r w:rsidRPr="00563E19">
          <w:rPr>
            <w:lang w:val="it-IT"/>
            <w:rPrChange w:id="1241" w:author="Marichiara" w:date="2017-11-18T10:20:00Z">
              <w:rPr>
                <w:color w:val="000000" w:themeColor="text1"/>
                <w:lang w:val="it-IT" w:eastAsia="fr-FR" w:bidi="he-IL"/>
              </w:rPr>
            </w:rPrChange>
          </w:rPr>
          <w:t>stringente</w:t>
        </w:r>
      </w:ins>
      <w:r w:rsidRPr="00563E19">
        <w:rPr>
          <w:lang w:val="it-IT"/>
        </w:rPr>
        <w:t>, come peraltro prova il ricorso alla medesima scrittura e alle medesime scelte bibliologiche</w:t>
      </w:r>
      <w:del w:id="1242" w:author="Marichiara" w:date="2017-11-18T09:14:00Z">
        <w:r w:rsidRPr="00563E19" w:rsidDel="009214BC">
          <w:rPr>
            <w:lang w:val="it-IT"/>
            <w:rPrChange w:id="1243" w:author="Marichiara" w:date="2017-11-18T10:20:00Z">
              <w:rPr>
                <w:color w:val="000000" w:themeColor="text1"/>
                <w:lang w:val="it-IT" w:eastAsia="fr-FR" w:bidi="he-IL"/>
              </w:rPr>
            </w:rPrChange>
          </w:rPr>
          <w:delText xml:space="preserve"> si stringe (riformulare più chiaramente???)</w:delText>
        </w:r>
      </w:del>
      <w:r w:rsidRPr="00563E19">
        <w:rPr>
          <w:lang w:val="it-IT"/>
          <w:rPrChange w:id="1244" w:author="Marichiara" w:date="2017-11-18T10:20:00Z">
            <w:rPr>
              <w:color w:val="000000" w:themeColor="text1"/>
              <w:lang w:val="it-IT" w:eastAsia="fr-FR" w:bidi="he-IL"/>
            </w:rPr>
          </w:rPrChange>
        </w:rPr>
        <w:t>.</w:t>
      </w:r>
    </w:p>
    <w:p w14:paraId="1038EAF8" w14:textId="77777777" w:rsidR="00563E19" w:rsidRDefault="00563E19" w:rsidP="00563E19">
      <w:pPr>
        <w:rPr>
          <w:bCs/>
          <w:iCs/>
          <w:lang w:val="it-IT"/>
        </w:rPr>
      </w:pPr>
    </w:p>
    <w:p w14:paraId="729AF2AC" w14:textId="77777777" w:rsidR="00563E19" w:rsidRPr="00563E19" w:rsidRDefault="00563E19" w:rsidP="0000004B">
      <w:pPr>
        <w:rPr>
          <w:bCs/>
          <w:iCs/>
          <w:lang w:val="it-IT"/>
          <w:rPrChange w:id="1245" w:author="Marichiara" w:date="2017-11-18T10:20:00Z">
            <w:rPr>
              <w:color w:val="000000" w:themeColor="text1"/>
              <w:lang w:val="it-IT" w:eastAsia="fr-FR" w:bidi="he-IL"/>
            </w:rPr>
          </w:rPrChange>
        </w:rPr>
      </w:pPr>
      <w:proofErr w:type="spellStart"/>
      <w:r>
        <w:rPr>
          <w:bCs/>
          <w:iCs/>
          <w:lang w:val="it-IT"/>
        </w:rPr>
        <w:t>Iu</w:t>
      </w:r>
      <w:r w:rsidRPr="00563E19">
        <w:rPr>
          <w:bCs/>
          <w:iCs/>
          <w:lang w:val="it-IT"/>
          <w:rPrChange w:id="1246" w:author="Marichiara" w:date="2017-11-18T10:20:00Z">
            <w:rPr>
              <w:color w:val="000000" w:themeColor="text1"/>
              <w:lang w:val="it-IT" w:eastAsia="fr-FR" w:bidi="he-IL"/>
            </w:rPr>
          </w:rPrChange>
        </w:rPr>
        <w:t>niores</w:t>
      </w:r>
      <w:proofErr w:type="spellEnd"/>
    </w:p>
    <w:p w14:paraId="3D5CB4BC" w14:textId="77777777" w:rsidR="00563E19" w:rsidRDefault="00563E19" w:rsidP="00563E19">
      <w:pPr>
        <w:rPr>
          <w:bCs/>
          <w:lang w:val="it-IT"/>
        </w:rPr>
      </w:pPr>
    </w:p>
    <w:p w14:paraId="288E5AB4" w14:textId="77777777" w:rsidR="00563E19" w:rsidRPr="00563E19" w:rsidRDefault="00563E19" w:rsidP="00563E19">
      <w:pPr>
        <w:rPr>
          <w:bCs/>
          <w:lang w:val="it-IT"/>
          <w:rPrChange w:id="1247" w:author="Marichiara" w:date="2017-11-18T10:20:00Z">
            <w:rPr>
              <w:bCs/>
              <w:color w:val="000000" w:themeColor="text1"/>
              <w:lang w:val="it-IT" w:eastAsia="fr-FR" w:bidi="he-IL"/>
            </w:rPr>
          </w:rPrChange>
        </w:rPr>
      </w:pPr>
      <w:r w:rsidRPr="00563E19">
        <w:rPr>
          <w:bCs/>
          <w:lang w:val="it-IT"/>
          <w:rPrChange w:id="1248" w:author="Marichiara" w:date="2017-11-18T10:20:00Z">
            <w:rPr>
              <w:bCs/>
              <w:color w:val="000000" w:themeColor="text1"/>
              <w:lang w:val="it-IT"/>
            </w:rPr>
          </w:rPrChange>
        </w:rPr>
        <w:t xml:space="preserve">Oltre alla consolidata </w:t>
      </w:r>
      <w:r w:rsidRPr="00563E19">
        <w:rPr>
          <w:bCs/>
          <w:i/>
          <w:iCs/>
          <w:lang w:val="it-IT"/>
          <w:rPrChange w:id="1249" w:author="Marichiara" w:date="2017-11-18T10:20:00Z">
            <w:rPr>
              <w:bCs/>
              <w:i/>
              <w:iCs/>
              <w:color w:val="000000" w:themeColor="text1"/>
              <w:lang w:val="it-IT"/>
            </w:rPr>
          </w:rPrChange>
        </w:rPr>
        <w:t>quadriga</w:t>
      </w:r>
      <w:r w:rsidRPr="00563E19">
        <w:rPr>
          <w:bCs/>
          <w:lang w:val="it-IT"/>
          <w:rPrChange w:id="1250" w:author="Marichiara" w:date="2017-11-18T10:20:00Z">
            <w:rPr>
              <w:bCs/>
              <w:color w:val="000000" w:themeColor="text1"/>
              <w:lang w:val="it-IT"/>
            </w:rPr>
          </w:rPrChange>
        </w:rPr>
        <w:t xml:space="preserve"> della tradizione, è possibile constatare come sia ormai avvenuto un aggiornamento degli autori oggetto di studio scolastico, con inclusione di poeti più recenti, come Ovidio, Persio, Lucano, Giovenale e </w:t>
      </w:r>
      <w:proofErr w:type="spellStart"/>
      <w:r w:rsidRPr="00563E19">
        <w:rPr>
          <w:bCs/>
          <w:lang w:val="it-IT"/>
          <w:rPrChange w:id="1251" w:author="Marichiara" w:date="2017-11-18T10:20:00Z">
            <w:rPr>
              <w:bCs/>
              <w:color w:val="000000" w:themeColor="text1"/>
              <w:lang w:val="it-IT"/>
            </w:rPr>
          </w:rPrChange>
        </w:rPr>
        <w:t>Stazio</w:t>
      </w:r>
      <w:proofErr w:type="spellEnd"/>
      <w:r w:rsidRPr="00563E19">
        <w:rPr>
          <w:bCs/>
          <w:lang w:val="it-IT"/>
          <w:rPrChange w:id="1252" w:author="Marichiara" w:date="2017-11-18T10:20:00Z">
            <w:rPr>
              <w:bCs/>
              <w:color w:val="000000" w:themeColor="text1"/>
              <w:lang w:val="it-IT"/>
            </w:rPr>
          </w:rPrChange>
        </w:rPr>
        <w:t>, assenti dalle fonti grammaticali più antiche</w:t>
      </w:r>
      <w:r w:rsidRPr="0000004B">
        <w:rPr>
          <w:rStyle w:val="Rimandonotaapidipagina"/>
          <w:rPrChange w:id="1253" w:author="Alessandro Garcea" w:date="2017-11-23T09:40:00Z">
            <w:rPr>
              <w:rStyle w:val="Rimandonotaapidipagina"/>
              <w:bCs/>
              <w:color w:val="000000" w:themeColor="text1"/>
              <w:lang w:val="it-IT" w:eastAsia="fr-FR" w:bidi="he-IL"/>
            </w:rPr>
          </w:rPrChange>
        </w:rPr>
        <w:footnoteReference w:id="45"/>
      </w:r>
      <w:r w:rsidRPr="00563E19">
        <w:rPr>
          <w:bCs/>
          <w:lang w:val="it-IT"/>
          <w:rPrChange w:id="1257" w:author="Marichiara" w:date="2017-11-18T10:20:00Z">
            <w:rPr>
              <w:bCs/>
              <w:color w:val="000000" w:themeColor="text1"/>
              <w:lang w:val="it-IT" w:eastAsia="fr-FR" w:bidi="he-IL"/>
            </w:rPr>
          </w:rPrChange>
        </w:rPr>
        <w:t>. In effetti, dopo un successo effimero presso i contemporanei, a causa del carattere conservativo della scuola e dell’influsso della corrente arcaizzante</w:t>
      </w:r>
      <w:r w:rsidRPr="00563E19">
        <w:rPr>
          <w:bCs/>
          <w:lang w:val="it-IT"/>
        </w:rPr>
        <w:t xml:space="preserve"> del II </w:t>
      </w:r>
      <w:r w:rsidR="00665073">
        <w:rPr>
          <w:bCs/>
          <w:lang w:val="it-IT"/>
        </w:rPr>
        <w:t xml:space="preserve">secolo </w:t>
      </w:r>
      <w:r w:rsidRPr="00563E19">
        <w:rPr>
          <w:bCs/>
          <w:lang w:val="it-IT"/>
        </w:rPr>
        <w:t>d.C</w:t>
      </w:r>
      <w:r w:rsidRPr="00563E19">
        <w:rPr>
          <w:bCs/>
          <w:lang w:val="it-IT"/>
          <w:rPrChange w:id="1258" w:author="Marichiara" w:date="2017-11-18T10:20:00Z">
            <w:rPr>
              <w:bCs/>
              <w:color w:val="000000" w:themeColor="text1"/>
              <w:lang w:val="it-IT" w:eastAsia="fr-FR" w:bidi="he-IL"/>
            </w:rPr>
          </w:rPrChange>
        </w:rPr>
        <w:t xml:space="preserve">., questi autori non </w:t>
      </w:r>
      <w:r w:rsidRPr="00563E19">
        <w:rPr>
          <w:bCs/>
          <w:lang w:val="it-IT"/>
        </w:rPr>
        <w:t xml:space="preserve">furono citati dagli </w:t>
      </w:r>
      <w:proofErr w:type="spellStart"/>
      <w:r w:rsidRPr="00563E19">
        <w:rPr>
          <w:bCs/>
          <w:lang w:val="it-IT"/>
        </w:rPr>
        <w:t>artigrafi</w:t>
      </w:r>
      <w:proofErr w:type="spellEnd"/>
      <w:r w:rsidRPr="00563E19">
        <w:rPr>
          <w:bCs/>
          <w:lang w:val="it-IT"/>
        </w:rPr>
        <w:t xml:space="preserve"> di IV secolo</w:t>
      </w:r>
      <w:r w:rsidRPr="00563E19">
        <w:rPr>
          <w:bCs/>
          <w:lang w:val="it-IT"/>
          <w:rPrChange w:id="1259" w:author="Marichiara" w:date="2017-11-18T10:20:00Z">
            <w:rPr>
              <w:bCs/>
              <w:color w:val="000000" w:themeColor="text1"/>
              <w:lang w:val="it-IT" w:eastAsia="fr-FR" w:bidi="he-IL"/>
            </w:rPr>
          </w:rPrChange>
        </w:rPr>
        <w:t xml:space="preserve"> Carisio, Donato e Servio. È in quest’epoca tuttavia che materiali deriva</w:t>
      </w:r>
      <w:del w:id="1260" w:author="Alessandro Garcea" w:date="2017-11-23T10:35:00Z">
        <w:r w:rsidRPr="00563E19" w:rsidDel="009917C9">
          <w:rPr>
            <w:bCs/>
            <w:lang w:val="it-IT"/>
            <w:rPrChange w:id="1261" w:author="Marichiara" w:date="2017-11-18T10:20:00Z">
              <w:rPr>
                <w:bCs/>
                <w:color w:val="000000" w:themeColor="text1"/>
                <w:lang w:val="it-IT" w:eastAsia="fr-FR" w:bidi="he-IL"/>
              </w:rPr>
            </w:rPrChange>
          </w:rPr>
          <w:delText>n</w:delText>
        </w:r>
      </w:del>
      <w:r w:rsidRPr="00563E19">
        <w:rPr>
          <w:bCs/>
          <w:lang w:val="it-IT"/>
          <w:rPrChange w:id="1262" w:author="Marichiara" w:date="2017-11-18T10:20:00Z">
            <w:rPr>
              <w:bCs/>
              <w:color w:val="000000" w:themeColor="text1"/>
              <w:lang w:val="it-IT" w:eastAsia="fr-FR" w:bidi="he-IL"/>
            </w:rPr>
          </w:rPrChange>
        </w:rPr>
        <w:t>ti da commenti precedenti all’opera di poeti augustei si diff</w:t>
      </w:r>
      <w:r w:rsidRPr="00563E19">
        <w:rPr>
          <w:bCs/>
          <w:lang w:val="it-IT"/>
        </w:rPr>
        <w:t>usero</w:t>
      </w:r>
      <w:del w:id="1263" w:author="Alessandro Garcea" w:date="2017-11-23T10:35:00Z">
        <w:r w:rsidRPr="00563E19" w:rsidDel="009917C9">
          <w:rPr>
            <w:bCs/>
            <w:lang w:val="it-IT"/>
            <w:rPrChange w:id="1264" w:author="Marichiara" w:date="2017-11-18T10:20:00Z">
              <w:rPr>
                <w:bCs/>
                <w:color w:val="000000" w:themeColor="text1"/>
                <w:lang w:val="it-IT" w:eastAsia="fr-FR" w:bidi="he-IL"/>
              </w:rPr>
            </w:rPrChange>
          </w:rPr>
          <w:delText>e</w:delText>
        </w:r>
      </w:del>
      <w:r w:rsidRPr="00563E19">
        <w:rPr>
          <w:bCs/>
          <w:lang w:val="it-IT"/>
          <w:rPrChange w:id="1265" w:author="Marichiara" w:date="2017-11-18T10:20:00Z">
            <w:rPr>
              <w:bCs/>
              <w:color w:val="000000" w:themeColor="text1"/>
              <w:lang w:val="it-IT" w:eastAsia="fr-FR" w:bidi="he-IL"/>
            </w:rPr>
          </w:rPrChange>
        </w:rPr>
        <w:t xml:space="preserve"> nell’esegesi di </w:t>
      </w:r>
      <w:proofErr w:type="spellStart"/>
      <w:r w:rsidRPr="00563E19">
        <w:rPr>
          <w:bCs/>
          <w:i/>
          <w:iCs/>
          <w:lang w:val="it-IT"/>
          <w:rPrChange w:id="1266" w:author="Marichiara" w:date="2017-11-18T10:20:00Z">
            <w:rPr>
              <w:bCs/>
              <w:i/>
              <w:iCs/>
              <w:color w:val="000000" w:themeColor="text1"/>
              <w:lang w:val="it-IT" w:eastAsia="fr-FR" w:bidi="he-IL"/>
            </w:rPr>
          </w:rPrChange>
        </w:rPr>
        <w:t>auctores</w:t>
      </w:r>
      <w:proofErr w:type="spellEnd"/>
      <w:r w:rsidRPr="00563E19">
        <w:rPr>
          <w:bCs/>
          <w:lang w:val="it-IT"/>
          <w:rPrChange w:id="1267" w:author="Marichiara" w:date="2017-11-18T10:20:00Z">
            <w:rPr>
              <w:bCs/>
              <w:color w:val="000000" w:themeColor="text1"/>
              <w:lang w:val="it-IT" w:eastAsia="fr-FR" w:bidi="he-IL"/>
            </w:rPr>
          </w:rPrChange>
        </w:rPr>
        <w:t xml:space="preserve"> canonici come Terenzio e Virgilio, inaugurando un orientamento più inclusivo, assimilato dai grammatici posteriori anche all’interno della manualistica teorica</w:t>
      </w:r>
      <w:r w:rsidRPr="0000004B">
        <w:rPr>
          <w:rStyle w:val="Rimandonotaapidipagina"/>
          <w:rPrChange w:id="1268" w:author="Alessandro Garcea" w:date="2017-11-23T09:40:00Z">
            <w:rPr>
              <w:rStyle w:val="Rimandonotaapidipagina"/>
              <w:bCs/>
              <w:color w:val="000000" w:themeColor="text1"/>
              <w:lang w:val="it-IT" w:eastAsia="fr-FR" w:bidi="he-IL"/>
            </w:rPr>
          </w:rPrChange>
        </w:rPr>
        <w:footnoteReference w:id="46"/>
      </w:r>
      <w:r w:rsidRPr="00563E19">
        <w:rPr>
          <w:bCs/>
          <w:lang w:val="it-IT"/>
          <w:rPrChange w:id="1280" w:author="Marichiara" w:date="2017-11-18T10:20:00Z">
            <w:rPr>
              <w:bCs/>
              <w:color w:val="000000" w:themeColor="text1"/>
              <w:lang w:val="it-IT" w:eastAsia="fr-FR" w:bidi="he-IL"/>
            </w:rPr>
          </w:rPrChange>
        </w:rPr>
        <w:t xml:space="preserve">. Mentre la tradizione dei commenti sembra dunque costituire un fattore propulsivo determinante, è parimenti innegabile che alcune formule introduttive di esempi addotti da </w:t>
      </w:r>
      <w:proofErr w:type="spellStart"/>
      <w:r w:rsidRPr="00563E19">
        <w:rPr>
          <w:bCs/>
          <w:lang w:val="it-IT"/>
          <w:rPrChange w:id="1281" w:author="Marichiara" w:date="2017-11-18T10:20:00Z">
            <w:rPr>
              <w:bCs/>
              <w:color w:val="000000" w:themeColor="text1"/>
              <w:lang w:val="it-IT" w:eastAsia="fr-FR" w:bidi="he-IL"/>
            </w:rPr>
          </w:rPrChange>
        </w:rPr>
        <w:t>Prisciano</w:t>
      </w:r>
      <w:proofErr w:type="spellEnd"/>
      <w:r w:rsidRPr="00563E19">
        <w:rPr>
          <w:bCs/>
          <w:lang w:val="it-IT"/>
          <w:rPrChange w:id="1282" w:author="Marichiara" w:date="2017-11-18T10:20:00Z">
            <w:rPr>
              <w:bCs/>
              <w:color w:val="000000" w:themeColor="text1"/>
              <w:lang w:val="it-IT" w:eastAsia="fr-FR" w:bidi="he-IL"/>
            </w:rPr>
          </w:rPrChange>
        </w:rPr>
        <w:t xml:space="preserve"> nella sua </w:t>
      </w:r>
      <w:r w:rsidR="00D16668">
        <w:rPr>
          <w:bCs/>
          <w:i/>
          <w:iCs/>
          <w:lang w:val="it-IT"/>
        </w:rPr>
        <w:t>A</w:t>
      </w:r>
      <w:r w:rsidRPr="00563E19">
        <w:rPr>
          <w:bCs/>
          <w:i/>
          <w:iCs/>
          <w:lang w:val="it-IT"/>
          <w:rPrChange w:id="1283" w:author="Marichiara" w:date="2017-11-18T10:20:00Z">
            <w:rPr>
              <w:bCs/>
              <w:i/>
              <w:iCs/>
              <w:color w:val="000000" w:themeColor="text1"/>
              <w:lang w:val="it-IT" w:eastAsia="fr-FR" w:bidi="he-IL"/>
            </w:rPr>
          </w:rPrChange>
        </w:rPr>
        <w:t>rs</w:t>
      </w:r>
      <w:r w:rsidRPr="00563E19">
        <w:rPr>
          <w:bCs/>
          <w:lang w:val="it-IT"/>
          <w:rPrChange w:id="1284" w:author="Marichiara" w:date="2017-11-18T10:20:00Z">
            <w:rPr>
              <w:bCs/>
              <w:color w:val="000000" w:themeColor="text1"/>
              <w:lang w:val="it-IT" w:eastAsia="fr-FR" w:bidi="he-IL"/>
            </w:rPr>
          </w:rPrChange>
        </w:rPr>
        <w:t xml:space="preserve"> presuppongano la lettura diretta degli </w:t>
      </w:r>
      <w:proofErr w:type="spellStart"/>
      <w:r w:rsidRPr="00563E19">
        <w:rPr>
          <w:bCs/>
          <w:i/>
          <w:iCs/>
          <w:lang w:val="it-IT"/>
          <w:rPrChange w:id="1285" w:author="Marichiara" w:date="2017-11-18T10:20:00Z">
            <w:rPr>
              <w:bCs/>
              <w:i/>
              <w:iCs/>
              <w:color w:val="000000" w:themeColor="text1"/>
              <w:lang w:val="it-IT" w:eastAsia="fr-FR" w:bidi="he-IL"/>
            </w:rPr>
          </w:rPrChange>
        </w:rPr>
        <w:t>iuniores</w:t>
      </w:r>
      <w:proofErr w:type="spellEnd"/>
      <w:r w:rsidRPr="00563E19">
        <w:rPr>
          <w:bCs/>
          <w:lang w:val="it-IT"/>
          <w:rPrChange w:id="1286" w:author="Marichiara" w:date="2017-11-18T10:20:00Z">
            <w:rPr>
              <w:bCs/>
              <w:color w:val="000000" w:themeColor="text1"/>
              <w:lang w:val="it-IT" w:eastAsia="fr-FR" w:bidi="he-IL"/>
            </w:rPr>
          </w:rPrChange>
        </w:rPr>
        <w:t xml:space="preserve"> a Costantinopoli nel VI </w:t>
      </w:r>
      <w:r w:rsidR="00665073">
        <w:rPr>
          <w:bCs/>
          <w:lang w:val="it-IT"/>
        </w:rPr>
        <w:t xml:space="preserve">secolo </w:t>
      </w:r>
      <w:r w:rsidRPr="00563E19">
        <w:rPr>
          <w:bCs/>
          <w:lang w:val="it-IT"/>
          <w:rPrChange w:id="1287" w:author="Marichiara" w:date="2017-11-18T10:20:00Z">
            <w:rPr>
              <w:bCs/>
              <w:color w:val="000000" w:themeColor="text1"/>
              <w:lang w:val="it-IT" w:eastAsia="fr-FR" w:bidi="he-IL"/>
            </w:rPr>
          </w:rPrChange>
        </w:rPr>
        <w:t>d.C.</w:t>
      </w:r>
      <w:r w:rsidRPr="0000004B">
        <w:rPr>
          <w:rStyle w:val="Rimandonotaapidipagina"/>
          <w:rPrChange w:id="1288" w:author="Alessandro Garcea" w:date="2017-11-23T09:40:00Z">
            <w:rPr>
              <w:rStyle w:val="Rimandonotaapidipagina"/>
              <w:bCs/>
              <w:color w:val="000000" w:themeColor="text1"/>
              <w:lang w:val="it-IT" w:eastAsia="fr-FR" w:bidi="he-IL"/>
            </w:rPr>
          </w:rPrChange>
        </w:rPr>
        <w:footnoteReference w:id="47"/>
      </w:r>
      <w:r w:rsidRPr="00563E19">
        <w:rPr>
          <w:bCs/>
          <w:lang w:val="it-IT"/>
          <w:rPrChange w:id="1292" w:author="Marichiara" w:date="2017-11-18T10:20:00Z">
            <w:rPr>
              <w:bCs/>
              <w:color w:val="000000" w:themeColor="text1"/>
              <w:lang w:val="it-IT" w:eastAsia="fr-FR" w:bidi="he-IL"/>
            </w:rPr>
          </w:rPrChange>
        </w:rPr>
        <w:t>:</w:t>
      </w:r>
    </w:p>
    <w:p w14:paraId="783A6D06" w14:textId="77777777" w:rsidR="00563E19" w:rsidRPr="00563E19" w:rsidRDefault="00563E19" w:rsidP="00563E19">
      <w:pPr>
        <w:rPr>
          <w:bCs/>
          <w:lang w:val="it-IT"/>
          <w:rPrChange w:id="1293" w:author="Marichiara" w:date="2017-11-18T10:20:00Z">
            <w:rPr>
              <w:bCs/>
              <w:color w:val="000000" w:themeColor="text1"/>
              <w:lang w:val="it-IT" w:eastAsia="fr-FR" w:bidi="he-IL"/>
            </w:rPr>
          </w:rPrChange>
        </w:rPr>
      </w:pPr>
    </w:p>
    <w:p w14:paraId="747583E0" w14:textId="77777777" w:rsidR="00563E19" w:rsidRPr="00A460C6" w:rsidRDefault="00563E19" w:rsidP="00563E19">
      <w:pPr>
        <w:numPr>
          <w:ilvl w:val="0"/>
          <w:numId w:val="31"/>
        </w:numPr>
        <w:rPr>
          <w:bCs/>
          <w:lang w:val="en-US"/>
          <w:rPrChange w:id="1294" w:author="Marichiara" w:date="2017-11-18T10:20:00Z">
            <w:rPr>
              <w:bCs/>
              <w:color w:val="000000" w:themeColor="text1"/>
              <w:lang w:val="it-IT" w:eastAsia="fr-FR" w:bidi="he-IL"/>
            </w:rPr>
          </w:rPrChange>
        </w:rPr>
      </w:pPr>
      <w:r w:rsidRPr="00563E19">
        <w:rPr>
          <w:bCs/>
          <w:lang w:val="it-IT"/>
          <w:rPrChange w:id="1295" w:author="Marichiara" w:date="2017-11-18T10:20:00Z">
            <w:rPr>
              <w:bCs/>
              <w:color w:val="000000" w:themeColor="text1"/>
              <w:lang w:val="it-IT" w:eastAsia="fr-FR" w:bidi="he-IL"/>
            </w:rPr>
          </w:rPrChange>
        </w:rPr>
        <w:t xml:space="preserve">348,9 </w:t>
      </w:r>
      <w:proofErr w:type="spellStart"/>
      <w:r w:rsidRPr="00563E19">
        <w:rPr>
          <w:bCs/>
          <w:i/>
          <w:lang w:val="it-IT"/>
          <w:rPrChange w:id="1296" w:author="Marichiara" w:date="2017-11-18T10:20:00Z">
            <w:rPr>
              <w:bCs/>
              <w:i/>
              <w:color w:val="000000" w:themeColor="text1"/>
              <w:lang w:val="it-IT" w:eastAsia="fr-FR" w:bidi="he-IL"/>
            </w:rPr>
          </w:rPrChange>
        </w:rPr>
        <w:t>postis</w:t>
      </w:r>
      <w:proofErr w:type="spellEnd"/>
      <w:r w:rsidRPr="00563E19">
        <w:rPr>
          <w:bCs/>
          <w:i/>
          <w:lang w:val="it-IT"/>
          <w:rPrChange w:id="1297" w:author="Marichiara" w:date="2017-11-18T10:20:00Z">
            <w:rPr>
              <w:bCs/>
              <w:i/>
              <w:color w:val="000000" w:themeColor="text1"/>
              <w:lang w:val="it-IT" w:eastAsia="fr-FR" w:bidi="he-IL"/>
            </w:rPr>
          </w:rPrChange>
        </w:rPr>
        <w:t xml:space="preserve"> </w:t>
      </w:r>
      <w:proofErr w:type="spellStart"/>
      <w:r w:rsidRPr="00563E19">
        <w:rPr>
          <w:bCs/>
          <w:i/>
          <w:lang w:val="it-IT"/>
          <w:rPrChange w:id="1298" w:author="Marichiara" w:date="2017-11-18T10:20:00Z">
            <w:rPr>
              <w:bCs/>
              <w:i/>
              <w:color w:val="000000" w:themeColor="text1"/>
              <w:lang w:val="it-IT" w:eastAsia="fr-FR" w:bidi="he-IL"/>
            </w:rPr>
          </w:rPrChange>
        </w:rPr>
        <w:t>etiam</w:t>
      </w:r>
      <w:proofErr w:type="spellEnd"/>
      <w:r w:rsidRPr="00563E19">
        <w:rPr>
          <w:bCs/>
          <w:i/>
          <w:lang w:val="it-IT"/>
          <w:rPrChange w:id="1299" w:author="Marichiara" w:date="2017-11-18T10:20:00Z">
            <w:rPr>
              <w:bCs/>
              <w:i/>
              <w:color w:val="000000" w:themeColor="text1"/>
              <w:lang w:val="it-IT" w:eastAsia="fr-FR" w:bidi="he-IL"/>
            </w:rPr>
          </w:rPrChange>
        </w:rPr>
        <w:t xml:space="preserve"> a poste </w:t>
      </w:r>
      <w:proofErr w:type="spellStart"/>
      <w:r w:rsidRPr="00563E19">
        <w:rPr>
          <w:bCs/>
          <w:i/>
          <w:lang w:val="it-IT"/>
          <w:rPrChange w:id="1300" w:author="Marichiara" w:date="2017-11-18T10:20:00Z">
            <w:rPr>
              <w:bCs/>
              <w:i/>
              <w:color w:val="000000" w:themeColor="text1"/>
              <w:lang w:val="it-IT" w:eastAsia="fr-FR" w:bidi="he-IL"/>
            </w:rPr>
          </w:rPrChange>
        </w:rPr>
        <w:t>uel</w:t>
      </w:r>
      <w:proofErr w:type="spellEnd"/>
      <w:r w:rsidRPr="00563E19">
        <w:rPr>
          <w:bCs/>
          <w:i/>
          <w:lang w:val="it-IT"/>
          <w:rPrChange w:id="1301" w:author="Marichiara" w:date="2017-11-18T10:20:00Z">
            <w:rPr>
              <w:bCs/>
              <w:i/>
              <w:color w:val="000000" w:themeColor="text1"/>
              <w:lang w:val="it-IT" w:eastAsia="fr-FR" w:bidi="he-IL"/>
            </w:rPr>
          </w:rPrChange>
        </w:rPr>
        <w:t xml:space="preserve"> posti </w:t>
      </w:r>
      <w:proofErr w:type="spellStart"/>
      <w:r w:rsidRPr="00563E19">
        <w:rPr>
          <w:bCs/>
          <w:i/>
          <w:u w:val="single"/>
          <w:lang w:val="it-IT"/>
          <w:rPrChange w:id="1302" w:author="Marichiara" w:date="2017-11-18T10:20:00Z">
            <w:rPr>
              <w:bCs/>
              <w:i/>
              <w:color w:val="000000" w:themeColor="text1"/>
              <w:u w:val="single"/>
              <w:lang w:val="it-IT" w:eastAsia="fr-FR" w:bidi="he-IL"/>
            </w:rPr>
          </w:rPrChange>
        </w:rPr>
        <w:t>inuenio</w:t>
      </w:r>
      <w:proofErr w:type="spellEnd"/>
      <w:r w:rsidRPr="00563E19">
        <w:rPr>
          <w:bCs/>
          <w:i/>
          <w:lang w:val="it-IT"/>
          <w:rPrChange w:id="1303" w:author="Marichiara" w:date="2017-11-18T10:20:00Z">
            <w:rPr>
              <w:bCs/>
              <w:i/>
              <w:color w:val="000000" w:themeColor="text1"/>
              <w:lang w:val="it-IT" w:eastAsia="fr-FR" w:bidi="he-IL"/>
            </w:rPr>
          </w:rPrChange>
        </w:rPr>
        <w:t xml:space="preserve"> … </w:t>
      </w:r>
      <w:proofErr w:type="spellStart"/>
      <w:r w:rsidRPr="00A460C6">
        <w:rPr>
          <w:b/>
          <w:i/>
          <w:lang w:val="en-US"/>
          <w:rPrChange w:id="1304" w:author="Marichiara" w:date="2017-11-18T10:20:00Z">
            <w:rPr>
              <w:b/>
              <w:i/>
              <w:color w:val="000000" w:themeColor="text1"/>
              <w:lang w:val="it-IT" w:eastAsia="fr-FR" w:bidi="he-IL"/>
            </w:rPr>
          </w:rPrChange>
        </w:rPr>
        <w:t>Lucanus</w:t>
      </w:r>
      <w:proofErr w:type="spellEnd"/>
      <w:r w:rsidRPr="00A460C6">
        <w:rPr>
          <w:bCs/>
          <w:i/>
          <w:lang w:val="en-US"/>
          <w:rPrChange w:id="1305" w:author="Marichiara" w:date="2017-11-18T10:20:00Z">
            <w:rPr>
              <w:bCs/>
              <w:i/>
              <w:color w:val="000000" w:themeColor="text1"/>
              <w:lang w:val="it-IT" w:eastAsia="fr-FR" w:bidi="he-IL"/>
            </w:rPr>
          </w:rPrChange>
        </w:rPr>
        <w:t xml:space="preserve"> in V </w:t>
      </w:r>
      <w:r w:rsidRPr="00A460C6">
        <w:rPr>
          <w:bCs/>
          <w:lang w:val="en-US"/>
          <w:rPrChange w:id="1306" w:author="Marichiara" w:date="2017-11-18T10:20:00Z">
            <w:rPr>
              <w:bCs/>
              <w:color w:val="000000" w:themeColor="text1"/>
              <w:lang w:val="it-IT" w:eastAsia="fr-FR" w:bidi="he-IL"/>
            </w:rPr>
          </w:rPrChange>
        </w:rPr>
        <w:t xml:space="preserve">[5,531-532] </w:t>
      </w:r>
      <w:r w:rsidRPr="00A460C6">
        <w:rPr>
          <w:bCs/>
          <w:i/>
          <w:lang w:val="en-US"/>
          <w:rPrChange w:id="1307" w:author="Marichiara" w:date="2017-11-18T10:20:00Z">
            <w:rPr>
              <w:bCs/>
              <w:i/>
              <w:color w:val="000000" w:themeColor="text1"/>
              <w:lang w:val="it-IT" w:eastAsia="fr-FR" w:bidi="he-IL"/>
            </w:rPr>
          </w:rPrChange>
        </w:rPr>
        <w:t xml:space="preserve">… </w:t>
      </w:r>
      <w:proofErr w:type="spellStart"/>
      <w:r w:rsidRPr="00A460C6">
        <w:rPr>
          <w:b/>
          <w:i/>
          <w:lang w:val="en-US"/>
          <w:rPrChange w:id="1308" w:author="Marichiara" w:date="2017-11-18T10:20:00Z">
            <w:rPr>
              <w:b/>
              <w:i/>
              <w:color w:val="000000" w:themeColor="text1"/>
              <w:lang w:val="it-IT" w:eastAsia="fr-FR" w:bidi="he-IL"/>
            </w:rPr>
          </w:rPrChange>
        </w:rPr>
        <w:t>Ouidius</w:t>
      </w:r>
      <w:proofErr w:type="spellEnd"/>
      <w:r w:rsidRPr="00A460C6">
        <w:rPr>
          <w:bCs/>
          <w:i/>
          <w:lang w:val="en-US"/>
          <w:rPrChange w:id="1309" w:author="Marichiara" w:date="2017-11-18T10:20:00Z">
            <w:rPr>
              <w:bCs/>
              <w:i/>
              <w:color w:val="000000" w:themeColor="text1"/>
              <w:lang w:val="it-IT" w:eastAsia="fr-FR" w:bidi="he-IL"/>
            </w:rPr>
          </w:rPrChange>
        </w:rPr>
        <w:t xml:space="preserve"> in V </w:t>
      </w:r>
      <w:proofErr w:type="spellStart"/>
      <w:r w:rsidRPr="00A460C6">
        <w:rPr>
          <w:bCs/>
          <w:iCs/>
          <w:lang w:val="en-US"/>
          <w:rPrChange w:id="1310" w:author="Marichiara" w:date="2017-11-18T10:20:00Z">
            <w:rPr>
              <w:bCs/>
              <w:iCs/>
              <w:color w:val="000000" w:themeColor="text1"/>
              <w:lang w:val="it-IT" w:eastAsia="fr-FR" w:bidi="he-IL"/>
            </w:rPr>
          </w:rPrChange>
        </w:rPr>
        <w:t>metamorphoseon</w:t>
      </w:r>
      <w:proofErr w:type="spellEnd"/>
      <w:r w:rsidRPr="00A460C6">
        <w:rPr>
          <w:bCs/>
          <w:i/>
          <w:lang w:val="en-US"/>
          <w:rPrChange w:id="1311" w:author="Marichiara" w:date="2017-11-18T10:20:00Z">
            <w:rPr>
              <w:bCs/>
              <w:i/>
              <w:color w:val="000000" w:themeColor="text1"/>
              <w:lang w:val="it-IT" w:eastAsia="fr-FR" w:bidi="he-IL"/>
            </w:rPr>
          </w:rPrChange>
        </w:rPr>
        <w:t xml:space="preserve"> </w:t>
      </w:r>
      <w:r w:rsidRPr="00A460C6">
        <w:rPr>
          <w:bCs/>
          <w:lang w:val="en-US"/>
          <w:rPrChange w:id="1312" w:author="Marichiara" w:date="2017-11-18T10:20:00Z">
            <w:rPr>
              <w:bCs/>
              <w:color w:val="000000" w:themeColor="text1"/>
              <w:lang w:val="it-IT" w:eastAsia="fr-FR" w:bidi="he-IL"/>
            </w:rPr>
          </w:rPrChange>
        </w:rPr>
        <w:t>[</w:t>
      </w:r>
      <w:r w:rsidRPr="00A460C6">
        <w:rPr>
          <w:bCs/>
          <w:i/>
          <w:iCs/>
          <w:lang w:val="en-US"/>
          <w:rPrChange w:id="1313" w:author="Marichiara" w:date="2017-11-18T10:20:00Z">
            <w:rPr>
              <w:bCs/>
              <w:i/>
              <w:iCs/>
              <w:color w:val="000000" w:themeColor="text1"/>
              <w:lang w:val="it-IT" w:eastAsia="fr-FR" w:bidi="he-IL"/>
            </w:rPr>
          </w:rPrChange>
        </w:rPr>
        <w:t>met.</w:t>
      </w:r>
      <w:r w:rsidRPr="00A460C6">
        <w:rPr>
          <w:bCs/>
          <w:lang w:val="en-US"/>
          <w:rPrChange w:id="1314" w:author="Marichiara" w:date="2017-11-18T10:20:00Z">
            <w:rPr>
              <w:bCs/>
              <w:color w:val="000000" w:themeColor="text1"/>
              <w:lang w:val="it-IT" w:eastAsia="fr-FR" w:bidi="he-IL"/>
            </w:rPr>
          </w:rPrChange>
        </w:rPr>
        <w:t xml:space="preserve"> 5,120-</w:t>
      </w:r>
      <w:proofErr w:type="gramStart"/>
      <w:r w:rsidRPr="00A460C6">
        <w:rPr>
          <w:bCs/>
          <w:lang w:val="en-US"/>
          <w:rPrChange w:id="1315" w:author="Marichiara" w:date="2017-11-18T10:20:00Z">
            <w:rPr>
              <w:bCs/>
              <w:color w:val="000000" w:themeColor="text1"/>
              <w:lang w:val="it-IT" w:eastAsia="fr-FR" w:bidi="he-IL"/>
            </w:rPr>
          </w:rPrChange>
        </w:rPr>
        <w:t>121]…</w:t>
      </w:r>
      <w:proofErr w:type="gramEnd"/>
      <w:r w:rsidRPr="00A460C6">
        <w:rPr>
          <w:bCs/>
          <w:lang w:val="en-US"/>
          <w:rPrChange w:id="1316" w:author="Marichiara" w:date="2017-11-18T10:20:00Z">
            <w:rPr>
              <w:bCs/>
              <w:color w:val="000000" w:themeColor="text1"/>
              <w:lang w:val="it-IT" w:eastAsia="fr-FR" w:bidi="he-IL"/>
            </w:rPr>
          </w:rPrChange>
        </w:rPr>
        <w:t>;</w:t>
      </w:r>
    </w:p>
    <w:p w14:paraId="5B511C96" w14:textId="77777777" w:rsidR="00563E19" w:rsidRPr="00563E19" w:rsidRDefault="00563E19" w:rsidP="00563E19">
      <w:pPr>
        <w:numPr>
          <w:ilvl w:val="0"/>
          <w:numId w:val="31"/>
        </w:numPr>
        <w:rPr>
          <w:bCs/>
          <w:lang w:val="it-IT"/>
          <w:rPrChange w:id="1317" w:author="Marichiara" w:date="2017-11-18T10:20:00Z">
            <w:rPr>
              <w:bCs/>
              <w:color w:val="000000" w:themeColor="text1"/>
              <w:lang w:val="it-IT" w:eastAsia="fr-FR" w:bidi="he-IL"/>
            </w:rPr>
          </w:rPrChange>
        </w:rPr>
      </w:pPr>
      <w:r w:rsidRPr="00563E19">
        <w:rPr>
          <w:bCs/>
          <w:lang w:val="it-IT"/>
          <w:rPrChange w:id="1318" w:author="Marichiara" w:date="2017-11-18T10:20:00Z">
            <w:rPr>
              <w:bCs/>
              <w:color w:val="000000" w:themeColor="text1"/>
              <w:lang w:val="it-IT" w:eastAsia="fr-FR" w:bidi="he-IL"/>
            </w:rPr>
          </w:rPrChange>
        </w:rPr>
        <w:t xml:space="preserve">494,16 </w:t>
      </w:r>
      <w:r w:rsidRPr="00563E19">
        <w:rPr>
          <w:bCs/>
          <w:i/>
          <w:lang w:val="it-IT"/>
          <w:rPrChange w:id="1319" w:author="Marichiara" w:date="2017-11-18T10:20:00Z">
            <w:rPr>
              <w:bCs/>
              <w:i/>
              <w:color w:val="000000" w:themeColor="text1"/>
              <w:lang w:val="it-IT" w:eastAsia="fr-FR" w:bidi="he-IL"/>
            </w:rPr>
          </w:rPrChange>
        </w:rPr>
        <w:t xml:space="preserve">E </w:t>
      </w:r>
      <w:proofErr w:type="spellStart"/>
      <w:r w:rsidRPr="00563E19">
        <w:rPr>
          <w:bCs/>
          <w:i/>
          <w:lang w:val="it-IT"/>
          <w:rPrChange w:id="1320" w:author="Marichiara" w:date="2017-11-18T10:20:00Z">
            <w:rPr>
              <w:bCs/>
              <w:i/>
              <w:color w:val="000000" w:themeColor="text1"/>
              <w:lang w:val="it-IT" w:eastAsia="fr-FR" w:bidi="he-IL"/>
            </w:rPr>
          </w:rPrChange>
        </w:rPr>
        <w:t>quoque</w:t>
      </w:r>
      <w:proofErr w:type="spellEnd"/>
      <w:r w:rsidRPr="00563E19">
        <w:rPr>
          <w:bCs/>
          <w:i/>
          <w:lang w:val="it-IT"/>
          <w:rPrChange w:id="1321" w:author="Marichiara" w:date="2017-11-18T10:20:00Z">
            <w:rPr>
              <w:bCs/>
              <w:i/>
              <w:color w:val="000000" w:themeColor="text1"/>
              <w:lang w:val="it-IT" w:eastAsia="fr-FR" w:bidi="he-IL"/>
            </w:rPr>
          </w:rPrChange>
        </w:rPr>
        <w:t xml:space="preserve"> antecedente in IO unum </w:t>
      </w:r>
      <w:proofErr w:type="spellStart"/>
      <w:r w:rsidRPr="00563E19">
        <w:rPr>
          <w:bCs/>
          <w:i/>
          <w:u w:val="single"/>
          <w:lang w:val="it-IT"/>
          <w:rPrChange w:id="1322" w:author="Marichiara" w:date="2017-11-18T10:20:00Z">
            <w:rPr>
              <w:bCs/>
              <w:i/>
              <w:color w:val="000000" w:themeColor="text1"/>
              <w:u w:val="single"/>
              <w:lang w:val="it-IT" w:eastAsia="fr-FR" w:bidi="he-IL"/>
            </w:rPr>
          </w:rPrChange>
        </w:rPr>
        <w:t>inuenio</w:t>
      </w:r>
      <w:proofErr w:type="spellEnd"/>
      <w:r w:rsidRPr="00563E19">
        <w:rPr>
          <w:bCs/>
          <w:i/>
          <w:lang w:val="it-IT"/>
          <w:rPrChange w:id="1323" w:author="Marichiara" w:date="2017-11-18T10:20:00Z">
            <w:rPr>
              <w:bCs/>
              <w:i/>
              <w:color w:val="000000" w:themeColor="text1"/>
              <w:lang w:val="it-IT" w:eastAsia="fr-FR" w:bidi="he-IL"/>
            </w:rPr>
          </w:rPrChange>
        </w:rPr>
        <w:t xml:space="preserve"> </w:t>
      </w:r>
      <w:proofErr w:type="spellStart"/>
      <w:r w:rsidRPr="00563E19">
        <w:rPr>
          <w:bCs/>
          <w:iCs/>
          <w:lang w:val="it-IT"/>
          <w:rPrChange w:id="1324" w:author="Marichiara" w:date="2017-11-18T10:20:00Z">
            <w:rPr>
              <w:bCs/>
              <w:iCs/>
              <w:color w:val="000000" w:themeColor="text1"/>
              <w:lang w:val="it-IT" w:eastAsia="fr-FR" w:bidi="he-IL"/>
            </w:rPr>
          </w:rPrChange>
        </w:rPr>
        <w:t>meio</w:t>
      </w:r>
      <w:proofErr w:type="spellEnd"/>
      <w:r w:rsidRPr="00563E19">
        <w:rPr>
          <w:bCs/>
          <w:i/>
          <w:lang w:val="it-IT"/>
          <w:rPrChange w:id="1325" w:author="Marichiara" w:date="2017-11-18T10:20:00Z">
            <w:rPr>
              <w:bCs/>
              <w:i/>
              <w:color w:val="000000" w:themeColor="text1"/>
              <w:lang w:val="it-IT" w:eastAsia="fr-FR" w:bidi="he-IL"/>
            </w:rPr>
          </w:rPrChange>
        </w:rPr>
        <w:t xml:space="preserve"> </w:t>
      </w:r>
      <w:proofErr w:type="spellStart"/>
      <w:r w:rsidRPr="00563E19">
        <w:rPr>
          <w:bCs/>
          <w:i/>
          <w:lang w:val="it-IT"/>
          <w:rPrChange w:id="1326" w:author="Marichiara" w:date="2017-11-18T10:20:00Z">
            <w:rPr>
              <w:bCs/>
              <w:i/>
              <w:color w:val="000000" w:themeColor="text1"/>
              <w:lang w:val="it-IT" w:eastAsia="fr-FR" w:bidi="he-IL"/>
            </w:rPr>
          </w:rPrChange>
        </w:rPr>
        <w:t>tertiae</w:t>
      </w:r>
      <w:proofErr w:type="spellEnd"/>
      <w:r w:rsidRPr="00563E19">
        <w:rPr>
          <w:bCs/>
          <w:i/>
          <w:lang w:val="it-IT"/>
          <w:rPrChange w:id="1327" w:author="Marichiara" w:date="2017-11-18T10:20:00Z">
            <w:rPr>
              <w:bCs/>
              <w:i/>
              <w:color w:val="000000" w:themeColor="text1"/>
              <w:lang w:val="it-IT" w:eastAsia="fr-FR" w:bidi="he-IL"/>
            </w:rPr>
          </w:rPrChange>
        </w:rPr>
        <w:t xml:space="preserve">, in quo </w:t>
      </w:r>
      <w:proofErr w:type="spellStart"/>
      <w:r w:rsidRPr="00563E19">
        <w:rPr>
          <w:bCs/>
          <w:i/>
          <w:lang w:val="it-IT"/>
          <w:rPrChange w:id="1328" w:author="Marichiara" w:date="2017-11-18T10:20:00Z">
            <w:rPr>
              <w:bCs/>
              <w:i/>
              <w:color w:val="000000" w:themeColor="text1"/>
              <w:lang w:val="it-IT" w:eastAsia="fr-FR" w:bidi="he-IL"/>
            </w:rPr>
          </w:rPrChange>
        </w:rPr>
        <w:t>similiter</w:t>
      </w:r>
      <w:proofErr w:type="spellEnd"/>
      <w:r w:rsidRPr="00563E19">
        <w:rPr>
          <w:bCs/>
          <w:i/>
          <w:lang w:val="it-IT"/>
          <w:rPrChange w:id="1329" w:author="Marichiara" w:date="2017-11-18T10:20:00Z">
            <w:rPr>
              <w:bCs/>
              <w:i/>
              <w:color w:val="000000" w:themeColor="text1"/>
              <w:lang w:val="it-IT" w:eastAsia="fr-FR" w:bidi="he-IL"/>
            </w:rPr>
          </w:rPrChange>
        </w:rPr>
        <w:t xml:space="preserve"> I loco </w:t>
      </w:r>
      <w:proofErr w:type="spellStart"/>
      <w:r w:rsidRPr="00563E19">
        <w:rPr>
          <w:bCs/>
          <w:i/>
          <w:lang w:val="it-IT"/>
          <w:rPrChange w:id="1330" w:author="Marichiara" w:date="2017-11-18T10:20:00Z">
            <w:rPr>
              <w:bCs/>
              <w:i/>
              <w:color w:val="000000" w:themeColor="text1"/>
              <w:lang w:val="it-IT" w:eastAsia="fr-FR" w:bidi="he-IL"/>
            </w:rPr>
          </w:rPrChange>
        </w:rPr>
        <w:t>consonantis</w:t>
      </w:r>
      <w:proofErr w:type="spellEnd"/>
      <w:r w:rsidRPr="00563E19">
        <w:rPr>
          <w:bCs/>
          <w:i/>
          <w:lang w:val="it-IT"/>
          <w:rPrChange w:id="1331" w:author="Marichiara" w:date="2017-11-18T10:20:00Z">
            <w:rPr>
              <w:bCs/>
              <w:i/>
              <w:color w:val="000000" w:themeColor="text1"/>
              <w:lang w:val="it-IT" w:eastAsia="fr-FR" w:bidi="he-IL"/>
            </w:rPr>
          </w:rPrChange>
        </w:rPr>
        <w:t xml:space="preserve"> est. </w:t>
      </w:r>
      <w:proofErr w:type="spellStart"/>
      <w:r w:rsidRPr="00563E19">
        <w:rPr>
          <w:b/>
          <w:i/>
          <w:lang w:val="it-IT"/>
          <w:rPrChange w:id="1332" w:author="Marichiara" w:date="2017-11-18T10:20:00Z">
            <w:rPr>
              <w:b/>
              <w:i/>
              <w:color w:val="000000" w:themeColor="text1"/>
              <w:lang w:val="it-IT" w:eastAsia="fr-FR" w:bidi="he-IL"/>
            </w:rPr>
          </w:rPrChange>
        </w:rPr>
        <w:t>Iuuenalis</w:t>
      </w:r>
      <w:proofErr w:type="spellEnd"/>
      <w:r w:rsidRPr="00563E19">
        <w:rPr>
          <w:bCs/>
          <w:i/>
          <w:lang w:val="it-IT"/>
          <w:rPrChange w:id="1333" w:author="Marichiara" w:date="2017-11-18T10:20:00Z">
            <w:rPr>
              <w:bCs/>
              <w:i/>
              <w:color w:val="000000" w:themeColor="text1"/>
              <w:lang w:val="it-IT" w:eastAsia="fr-FR" w:bidi="he-IL"/>
            </w:rPr>
          </w:rPrChange>
        </w:rPr>
        <w:t xml:space="preserve"> </w:t>
      </w:r>
      <w:proofErr w:type="spellStart"/>
      <w:r w:rsidRPr="00563E19">
        <w:rPr>
          <w:bCs/>
          <w:i/>
          <w:lang w:val="it-IT"/>
          <w:rPrChange w:id="1334" w:author="Marichiara" w:date="2017-11-18T10:20:00Z">
            <w:rPr>
              <w:bCs/>
              <w:i/>
              <w:color w:val="000000" w:themeColor="text1"/>
              <w:lang w:val="it-IT" w:eastAsia="fr-FR" w:bidi="he-IL"/>
            </w:rPr>
          </w:rPrChange>
        </w:rPr>
        <w:t>infinitum</w:t>
      </w:r>
      <w:proofErr w:type="spellEnd"/>
      <w:r w:rsidRPr="00563E19">
        <w:rPr>
          <w:bCs/>
          <w:i/>
          <w:lang w:val="it-IT"/>
          <w:rPrChange w:id="1335" w:author="Marichiara" w:date="2017-11-18T10:20:00Z">
            <w:rPr>
              <w:bCs/>
              <w:i/>
              <w:color w:val="000000" w:themeColor="text1"/>
              <w:lang w:val="it-IT" w:eastAsia="fr-FR" w:bidi="he-IL"/>
            </w:rPr>
          </w:rPrChange>
        </w:rPr>
        <w:t xml:space="preserve"> </w:t>
      </w:r>
      <w:proofErr w:type="spellStart"/>
      <w:r w:rsidRPr="00563E19">
        <w:rPr>
          <w:bCs/>
          <w:i/>
          <w:lang w:val="it-IT"/>
          <w:rPrChange w:id="1336" w:author="Marichiara" w:date="2017-11-18T10:20:00Z">
            <w:rPr>
              <w:bCs/>
              <w:i/>
              <w:color w:val="000000" w:themeColor="text1"/>
              <w:lang w:val="it-IT" w:eastAsia="fr-FR" w:bidi="he-IL"/>
            </w:rPr>
          </w:rPrChange>
        </w:rPr>
        <w:t>profert</w:t>
      </w:r>
      <w:proofErr w:type="spellEnd"/>
      <w:r w:rsidRPr="00563E19">
        <w:rPr>
          <w:bCs/>
          <w:i/>
          <w:lang w:val="it-IT"/>
          <w:rPrChange w:id="1337" w:author="Marichiara" w:date="2017-11-18T10:20:00Z">
            <w:rPr>
              <w:bCs/>
              <w:i/>
              <w:color w:val="000000" w:themeColor="text1"/>
              <w:lang w:val="it-IT" w:eastAsia="fr-FR" w:bidi="he-IL"/>
            </w:rPr>
          </w:rPrChange>
        </w:rPr>
        <w:t xml:space="preserve"> in I </w:t>
      </w:r>
      <w:r w:rsidRPr="00563E19">
        <w:rPr>
          <w:bCs/>
          <w:lang w:val="it-IT"/>
          <w:rPrChange w:id="1338" w:author="Marichiara" w:date="2017-11-18T10:20:00Z">
            <w:rPr>
              <w:bCs/>
              <w:color w:val="000000" w:themeColor="text1"/>
              <w:lang w:val="it-IT" w:eastAsia="fr-FR" w:bidi="he-IL"/>
            </w:rPr>
          </w:rPrChange>
        </w:rPr>
        <w:t xml:space="preserve">[1,131] </w:t>
      </w:r>
      <w:r w:rsidRPr="00563E19">
        <w:rPr>
          <w:bCs/>
          <w:i/>
          <w:lang w:val="it-IT"/>
          <w:rPrChange w:id="1339" w:author="Marichiara" w:date="2017-11-18T10:20:00Z">
            <w:rPr>
              <w:bCs/>
              <w:i/>
              <w:color w:val="000000" w:themeColor="text1"/>
              <w:lang w:val="it-IT" w:eastAsia="fr-FR" w:bidi="he-IL"/>
            </w:rPr>
          </w:rPrChange>
        </w:rPr>
        <w:t xml:space="preserve">… </w:t>
      </w:r>
      <w:proofErr w:type="spellStart"/>
      <w:r w:rsidRPr="00563E19">
        <w:rPr>
          <w:b/>
          <w:i/>
          <w:lang w:val="it-IT"/>
          <w:rPrChange w:id="1340" w:author="Marichiara" w:date="2017-11-18T10:20:00Z">
            <w:rPr>
              <w:b/>
              <w:i/>
              <w:color w:val="000000" w:themeColor="text1"/>
              <w:lang w:val="it-IT" w:eastAsia="fr-FR" w:bidi="he-IL"/>
            </w:rPr>
          </w:rPrChange>
        </w:rPr>
        <w:t>Persius</w:t>
      </w:r>
      <w:proofErr w:type="spellEnd"/>
      <w:r w:rsidRPr="00563E19">
        <w:rPr>
          <w:bCs/>
          <w:i/>
          <w:lang w:val="it-IT"/>
          <w:rPrChange w:id="1341" w:author="Marichiara" w:date="2017-11-18T10:20:00Z">
            <w:rPr>
              <w:bCs/>
              <w:i/>
              <w:color w:val="000000" w:themeColor="text1"/>
              <w:lang w:val="it-IT" w:eastAsia="fr-FR" w:bidi="he-IL"/>
            </w:rPr>
          </w:rPrChange>
        </w:rPr>
        <w:t xml:space="preserve"> </w:t>
      </w:r>
      <w:r w:rsidRPr="00563E19">
        <w:rPr>
          <w:bCs/>
          <w:lang w:val="it-IT"/>
          <w:rPrChange w:id="1342" w:author="Marichiara" w:date="2017-11-18T10:20:00Z">
            <w:rPr>
              <w:bCs/>
              <w:color w:val="000000" w:themeColor="text1"/>
              <w:lang w:val="it-IT" w:eastAsia="fr-FR" w:bidi="he-IL"/>
            </w:rPr>
          </w:rPrChange>
        </w:rPr>
        <w:t>[</w:t>
      </w:r>
      <w:proofErr w:type="gramStart"/>
      <w:r w:rsidRPr="00563E19">
        <w:rPr>
          <w:bCs/>
          <w:lang w:val="it-IT"/>
          <w:rPrChange w:id="1343" w:author="Marichiara" w:date="2017-11-18T10:20:00Z">
            <w:rPr>
              <w:bCs/>
              <w:color w:val="000000" w:themeColor="text1"/>
              <w:lang w:val="it-IT" w:eastAsia="fr-FR" w:bidi="he-IL"/>
            </w:rPr>
          </w:rPrChange>
        </w:rPr>
        <w:t>1,114]…</w:t>
      </w:r>
      <w:proofErr w:type="gramEnd"/>
    </w:p>
    <w:p w14:paraId="51C29C34" w14:textId="77777777" w:rsidR="00563E19" w:rsidRPr="00563E19" w:rsidRDefault="00563E19" w:rsidP="00563E19">
      <w:pPr>
        <w:rPr>
          <w:bCs/>
          <w:lang w:val="it-IT"/>
          <w:rPrChange w:id="1344" w:author="Marichiara" w:date="2017-11-18T10:20:00Z">
            <w:rPr>
              <w:bCs/>
              <w:color w:val="000000" w:themeColor="text1"/>
              <w:lang w:val="it-IT" w:eastAsia="fr-FR" w:bidi="he-IL"/>
            </w:rPr>
          </w:rPrChange>
        </w:rPr>
      </w:pPr>
    </w:p>
    <w:p w14:paraId="31EF5E71" w14:textId="77777777" w:rsidR="00563E19" w:rsidRPr="00563E19" w:rsidRDefault="00563E19" w:rsidP="00563E19">
      <w:pPr>
        <w:rPr>
          <w:bCs/>
          <w:lang w:val="it-IT"/>
          <w:rPrChange w:id="1345" w:author="Marichiara" w:date="2017-11-18T10:20:00Z">
            <w:rPr>
              <w:bCs/>
              <w:color w:val="000000" w:themeColor="text1"/>
              <w:lang w:val="it-IT" w:eastAsia="fr-FR" w:bidi="he-IL"/>
            </w:rPr>
          </w:rPrChange>
        </w:rPr>
      </w:pPr>
      <w:r w:rsidRPr="00563E19">
        <w:rPr>
          <w:bCs/>
          <w:lang w:val="it-IT"/>
          <w:rPrChange w:id="1346" w:author="Marichiara" w:date="2017-11-18T10:20:00Z">
            <w:rPr>
              <w:bCs/>
              <w:color w:val="000000" w:themeColor="text1"/>
              <w:lang w:val="it-IT" w:eastAsia="fr-FR" w:bidi="he-IL"/>
            </w:rPr>
          </w:rPrChange>
        </w:rPr>
        <w:t xml:space="preserve">L’assenza di note a margine o di altri sussidi per la comprensione del testo </w:t>
      </w:r>
      <w:del w:id="1347" w:author="Alessandro Garcea" w:date="2017-11-23T10:37:00Z">
        <w:r w:rsidRPr="00563E19" w:rsidDel="00996E6B">
          <w:rPr>
            <w:bCs/>
            <w:lang w:val="it-IT"/>
            <w:rPrChange w:id="1348" w:author="Marichiara" w:date="2017-11-18T10:20:00Z">
              <w:rPr>
                <w:bCs/>
                <w:color w:val="000000" w:themeColor="text1"/>
                <w:lang w:val="it-IT" w:eastAsia="fr-FR" w:bidi="he-IL"/>
              </w:rPr>
            </w:rPrChange>
          </w:rPr>
          <w:delText xml:space="preserve">di Lucano </w:delText>
        </w:r>
      </w:del>
      <w:r w:rsidRPr="00563E19">
        <w:rPr>
          <w:bCs/>
          <w:lang w:val="it-IT"/>
          <w:rPrChange w:id="1349" w:author="Marichiara" w:date="2017-11-18T10:20:00Z">
            <w:rPr>
              <w:bCs/>
              <w:color w:val="000000" w:themeColor="text1"/>
              <w:lang w:val="it-IT" w:eastAsia="fr-FR" w:bidi="he-IL"/>
            </w:rPr>
          </w:rPrChange>
        </w:rPr>
        <w:t>impedisce di formulare ipotesi sul contesto d</w:t>
      </w:r>
      <w:ins w:id="1350" w:author="Alessandro Garcea" w:date="2017-11-23T10:37:00Z">
        <w:r w:rsidRPr="00563E19">
          <w:rPr>
            <w:bCs/>
            <w:lang w:val="it-IT"/>
          </w:rPr>
          <w:t>’</w:t>
        </w:r>
      </w:ins>
      <w:del w:id="1351" w:author="Alessandro Garcea" w:date="2017-11-23T10:37:00Z">
        <w:r w:rsidRPr="00563E19" w:rsidDel="00996E6B">
          <w:rPr>
            <w:bCs/>
            <w:lang w:val="it-IT"/>
            <w:rPrChange w:id="1352" w:author="Marichiara" w:date="2017-11-18T10:20:00Z">
              <w:rPr>
                <w:bCs/>
                <w:color w:val="000000" w:themeColor="text1"/>
                <w:lang w:val="it-IT" w:eastAsia="fr-FR" w:bidi="he-IL"/>
              </w:rPr>
            </w:rPrChange>
          </w:rPr>
          <w:delText xml:space="preserve">i </w:delText>
        </w:r>
      </w:del>
      <w:r w:rsidRPr="00563E19">
        <w:rPr>
          <w:bCs/>
          <w:lang w:val="it-IT"/>
          <w:rPrChange w:id="1353" w:author="Marichiara" w:date="2017-11-18T10:20:00Z">
            <w:rPr>
              <w:bCs/>
              <w:color w:val="000000" w:themeColor="text1"/>
              <w:lang w:val="it-IT" w:eastAsia="fr-FR" w:bidi="he-IL"/>
            </w:rPr>
          </w:rPrChange>
        </w:rPr>
        <w:t>uso d</w:t>
      </w:r>
      <w:ins w:id="1354" w:author="Alessandro Garcea" w:date="2017-11-23T10:36:00Z">
        <w:r w:rsidRPr="00563E19">
          <w:rPr>
            <w:bCs/>
            <w:lang w:val="it-IT"/>
          </w:rPr>
          <w:t xml:space="preserve">i un frammento di codice </w:t>
        </w:r>
      </w:ins>
      <w:r w:rsidRPr="00563E19">
        <w:rPr>
          <w:bCs/>
          <w:lang w:val="it-IT"/>
        </w:rPr>
        <w:t>membrana</w:t>
      </w:r>
      <w:ins w:id="1355" w:author="Alessandro Garcea" w:date="2017-11-23T10:36:00Z">
        <w:r w:rsidRPr="00563E19">
          <w:rPr>
            <w:bCs/>
            <w:lang w:val="it-IT"/>
          </w:rPr>
          <w:t xml:space="preserve">ceo </w:t>
        </w:r>
      </w:ins>
      <w:ins w:id="1356" w:author="Alessandro Garcea" w:date="2017-11-23T10:41:00Z">
        <w:r w:rsidRPr="00563E19">
          <w:rPr>
            <w:lang w:val="it-IT"/>
          </w:rPr>
          <w:t>proveniente dall’</w:t>
        </w:r>
        <w:proofErr w:type="spellStart"/>
        <w:r w:rsidRPr="00563E19">
          <w:rPr>
            <w:lang w:val="it-IT"/>
          </w:rPr>
          <w:t>Arsinoite</w:t>
        </w:r>
        <w:proofErr w:type="spellEnd"/>
        <w:r w:rsidRPr="00563E19">
          <w:rPr>
            <w:lang w:val="it-IT"/>
          </w:rPr>
          <w:t xml:space="preserve">, </w:t>
        </w:r>
      </w:ins>
      <w:ins w:id="1357" w:author="Alessandro Garcea" w:date="2017-11-23T10:36:00Z">
        <w:r w:rsidRPr="00563E19">
          <w:rPr>
            <w:bCs/>
            <w:lang w:val="it-IT"/>
          </w:rPr>
          <w:t>che reca versi d</w:t>
        </w:r>
      </w:ins>
      <w:ins w:id="1358" w:author="Alessandro Garcea" w:date="2017-11-23T10:41:00Z">
        <w:r w:rsidRPr="00563E19">
          <w:rPr>
            <w:bCs/>
            <w:lang w:val="it-IT"/>
          </w:rPr>
          <w:t>e</w:t>
        </w:r>
      </w:ins>
      <w:ins w:id="1359" w:author="Alessandro Garcea" w:date="2017-11-23T10:36:00Z">
        <w:r w:rsidRPr="00563E19">
          <w:rPr>
            <w:bCs/>
            <w:lang w:val="it-IT"/>
          </w:rPr>
          <w:t>l secondo libro de</w:t>
        </w:r>
      </w:ins>
      <w:ins w:id="1360" w:author="Alessandro Garcea" w:date="2017-11-23T10:37:00Z">
        <w:r w:rsidRPr="00563E19">
          <w:rPr>
            <w:bCs/>
            <w:lang w:val="it-IT"/>
          </w:rPr>
          <w:t xml:space="preserve">lla </w:t>
        </w:r>
        <w:proofErr w:type="spellStart"/>
        <w:r w:rsidRPr="00563E19">
          <w:rPr>
            <w:bCs/>
            <w:i/>
            <w:iCs/>
            <w:lang w:val="it-IT"/>
          </w:rPr>
          <w:t>Pharsalia</w:t>
        </w:r>
      </w:ins>
      <w:proofErr w:type="spellEnd"/>
      <w:del w:id="1361" w:author="Alessandro Garcea" w:date="2017-11-23T10:37:00Z">
        <w:r w:rsidRPr="00563E19" w:rsidDel="00B2191D">
          <w:rPr>
            <w:bCs/>
            <w:lang w:val="it-IT"/>
            <w:rPrChange w:id="1362" w:author="Marichiara" w:date="2017-11-18T10:20:00Z">
              <w:rPr>
                <w:bCs/>
                <w:color w:val="000000" w:themeColor="text1"/>
                <w:lang w:val="it-IT" w:eastAsia="fr-FR" w:bidi="he-IL"/>
              </w:rPr>
            </w:rPrChange>
          </w:rPr>
          <w:delText>i</w:delText>
        </w:r>
        <w:r w:rsidRPr="00563E19" w:rsidDel="00B2191D">
          <w:rPr>
            <w:bCs/>
            <w:i/>
            <w:iCs/>
            <w:lang w:val="it-IT"/>
            <w:rPrChange w:id="1363" w:author="Marichiara" w:date="2017-11-18T10:20:00Z">
              <w:rPr>
                <w:rFonts w:eastAsia="Times New Roman" w:cs="Times New Roman"/>
                <w:bCs/>
                <w:i/>
                <w:iCs/>
                <w:color w:val="000000" w:themeColor="text1"/>
                <w:sz w:val="20"/>
                <w:szCs w:val="20"/>
                <w:lang w:val="it-IT" w:eastAsia="fr-FR" w:bidi="he-IL"/>
              </w:rPr>
            </w:rPrChange>
          </w:rPr>
          <w:delText xml:space="preserve"> P.Lit.Lond. </w:delText>
        </w:r>
        <w:r w:rsidRPr="00563E19" w:rsidDel="00B2191D">
          <w:rPr>
            <w:bCs/>
            <w:lang w:val="it-IT"/>
            <w:rPrChange w:id="1364" w:author="Marichiara" w:date="2017-11-18T10:20:00Z">
              <w:rPr>
                <w:bCs/>
                <w:color w:val="000000" w:themeColor="text1"/>
                <w:lang w:val="it-IT" w:eastAsia="fr-FR" w:bidi="he-IL"/>
              </w:rPr>
            </w:rPrChange>
          </w:rPr>
          <w:delText>42</w:delText>
        </w:r>
      </w:del>
      <w:ins w:id="1365" w:author="Alessandro Garcea" w:date="2017-11-23T10:41:00Z">
        <w:r w:rsidRPr="00563E19">
          <w:rPr>
            <w:bCs/>
            <w:lang w:val="it-IT"/>
          </w:rPr>
          <w:t>.</w:t>
        </w:r>
      </w:ins>
      <w:del w:id="1366" w:author="Alessandro Garcea" w:date="2017-11-23T10:41:00Z">
        <w:r w:rsidRPr="00563E19" w:rsidDel="00552D50">
          <w:rPr>
            <w:bCs/>
            <w:lang w:val="it-IT"/>
            <w:rPrChange w:id="1367" w:author="Marichiara" w:date="2017-11-18T10:20:00Z">
              <w:rPr>
                <w:bCs/>
                <w:color w:val="000000" w:themeColor="text1"/>
                <w:lang w:val="it-IT" w:eastAsia="fr-FR" w:bidi="he-IL"/>
              </w:rPr>
            </w:rPrChange>
          </w:rPr>
          <w:delText>,</w:delText>
        </w:r>
      </w:del>
      <w:r w:rsidRPr="00563E19">
        <w:rPr>
          <w:bCs/>
          <w:lang w:val="it-IT"/>
          <w:rPrChange w:id="1368" w:author="Marichiara" w:date="2017-11-18T10:20:00Z">
            <w:rPr>
              <w:bCs/>
              <w:color w:val="000000" w:themeColor="text1"/>
              <w:lang w:val="it-IT" w:eastAsia="fr-FR" w:bidi="he-IL"/>
            </w:rPr>
          </w:rPrChange>
        </w:rPr>
        <w:t xml:space="preserve"> </w:t>
      </w:r>
      <w:del w:id="1369" w:author="Alessandro Garcea" w:date="2017-11-23T10:41:00Z">
        <w:r w:rsidRPr="00563E19" w:rsidDel="00552D50">
          <w:rPr>
            <w:bCs/>
            <w:lang w:val="it-IT"/>
            <w:rPrChange w:id="1370" w:author="Marichiara" w:date="2017-11-18T10:20:00Z">
              <w:rPr>
                <w:bCs/>
                <w:color w:val="000000" w:themeColor="text1"/>
                <w:lang w:val="it-IT" w:eastAsia="fr-FR" w:bidi="he-IL"/>
              </w:rPr>
            </w:rPrChange>
          </w:rPr>
          <w:delText xml:space="preserve">anche se </w:delText>
        </w:r>
      </w:del>
      <w:ins w:id="1371" w:author="Alessandro Garcea" w:date="2017-11-23T10:41:00Z">
        <w:r w:rsidRPr="00563E19">
          <w:rPr>
            <w:bCs/>
            <w:lang w:val="it-IT"/>
          </w:rPr>
          <w:t>A</w:t>
        </w:r>
      </w:ins>
      <w:del w:id="1372" w:author="Alessandro Garcea" w:date="2017-11-23T10:41:00Z">
        <w:r w:rsidRPr="00563E19" w:rsidDel="00552D50">
          <w:rPr>
            <w:bCs/>
            <w:lang w:val="it-IT"/>
            <w:rPrChange w:id="1373" w:author="Marichiara" w:date="2017-11-18T10:20:00Z">
              <w:rPr>
                <w:bCs/>
                <w:color w:val="000000" w:themeColor="text1"/>
                <w:lang w:val="it-IT" w:eastAsia="fr-FR" w:bidi="he-IL"/>
              </w:rPr>
            </w:rPrChange>
          </w:rPr>
          <w:delText>a</w:delText>
        </w:r>
      </w:del>
      <w:r w:rsidRPr="00563E19">
        <w:rPr>
          <w:bCs/>
          <w:lang w:val="it-IT"/>
          <w:rPrChange w:id="1374" w:author="Marichiara" w:date="2017-11-18T10:20:00Z">
            <w:rPr>
              <w:bCs/>
              <w:color w:val="000000" w:themeColor="text1"/>
              <w:lang w:val="it-IT" w:eastAsia="fr-FR" w:bidi="he-IL"/>
            </w:rPr>
          </w:rPrChange>
        </w:rPr>
        <w:t>lcune caratteristiche paleografiche e codicologiche proprie delle edizioni di lusso fanno supporre che i fruitori appartenessero all’alta amministrazione imperiale: si poté trattare forse proprio di lettori colti e culturalmente avanzati che non necessitavano di un corredo di annotazioni esplicative</w:t>
      </w:r>
      <w:r w:rsidRPr="0000004B">
        <w:rPr>
          <w:rStyle w:val="Rimandonotaapidipagina"/>
          <w:rPrChange w:id="1375" w:author="Alessandro Garcea" w:date="2017-11-23T09:40:00Z">
            <w:rPr>
              <w:rStyle w:val="Rimandonotaapidipagina"/>
              <w:bCs/>
              <w:color w:val="000000" w:themeColor="text1"/>
              <w:lang w:val="it-IT"/>
            </w:rPr>
          </w:rPrChange>
        </w:rPr>
        <w:footnoteReference w:id="48"/>
      </w:r>
      <w:r w:rsidRPr="00563E19">
        <w:rPr>
          <w:bCs/>
          <w:lang w:val="it-IT"/>
          <w:rPrChange w:id="1394" w:author="Marichiara" w:date="2017-11-18T10:20:00Z">
            <w:rPr>
              <w:bCs/>
              <w:color w:val="000000" w:themeColor="text1"/>
              <w:lang w:val="it-IT" w:eastAsia="fr-FR" w:bidi="he-IL"/>
            </w:rPr>
          </w:rPrChange>
        </w:rPr>
        <w:t>.</w:t>
      </w:r>
    </w:p>
    <w:p w14:paraId="4706EFF0" w14:textId="77777777" w:rsidR="00563E19" w:rsidRPr="00563E19" w:rsidRDefault="00563E19" w:rsidP="00563E19">
      <w:pPr>
        <w:rPr>
          <w:bCs/>
          <w:lang w:val="it-IT"/>
          <w:rPrChange w:id="1395" w:author="Marichiara" w:date="2017-11-18T10:20:00Z">
            <w:rPr>
              <w:bCs/>
              <w:color w:val="000000" w:themeColor="text1"/>
              <w:lang w:val="it-IT" w:eastAsia="fr-FR" w:bidi="he-IL"/>
            </w:rPr>
          </w:rPrChange>
        </w:rPr>
      </w:pPr>
      <w:ins w:id="1396" w:author="Alessandro Garcea" w:date="2017-11-23T10:39:00Z">
        <w:r w:rsidRPr="00563E19">
          <w:rPr>
            <w:bCs/>
            <w:lang w:val="it-IT"/>
          </w:rPr>
          <w:t>Quanto a</w:t>
        </w:r>
      </w:ins>
      <w:del w:id="1397" w:author="Alessandro Garcea" w:date="2017-11-23T10:39:00Z">
        <w:r w:rsidRPr="00563E19" w:rsidDel="001A7DA0">
          <w:rPr>
            <w:bCs/>
            <w:lang w:val="it-IT"/>
            <w:rPrChange w:id="1398" w:author="Marichiara" w:date="2017-11-18T10:20:00Z">
              <w:rPr>
                <w:bCs/>
                <w:color w:val="000000" w:themeColor="text1"/>
                <w:lang w:val="it-IT" w:eastAsia="fr-FR" w:bidi="he-IL"/>
              </w:rPr>
            </w:rPrChange>
          </w:rPr>
          <w:delText xml:space="preserve">La presenza di </w:delText>
        </w:r>
      </w:del>
      <w:ins w:id="1399" w:author="Alessandro Garcea" w:date="2017-11-23T10:39:00Z">
        <w:r w:rsidRPr="00563E19">
          <w:rPr>
            <w:bCs/>
            <w:lang w:val="it-IT"/>
          </w:rPr>
          <w:t xml:space="preserve"> </w:t>
        </w:r>
      </w:ins>
      <w:r w:rsidRPr="00563E19">
        <w:rPr>
          <w:bCs/>
          <w:lang w:val="it-IT"/>
          <w:rPrChange w:id="1400" w:author="Marichiara" w:date="2017-11-18T10:20:00Z">
            <w:rPr>
              <w:bCs/>
              <w:color w:val="000000" w:themeColor="text1"/>
              <w:lang w:val="it-IT" w:eastAsia="fr-FR" w:bidi="he-IL"/>
            </w:rPr>
          </w:rPrChange>
        </w:rPr>
        <w:t>Giovenale</w:t>
      </w:r>
      <w:ins w:id="1401" w:author="Alessandro Garcea" w:date="2017-11-23T10:39:00Z">
        <w:r w:rsidRPr="00563E19">
          <w:rPr>
            <w:bCs/>
            <w:lang w:val="it-IT"/>
          </w:rPr>
          <w:t>, la sua presenza</w:t>
        </w:r>
      </w:ins>
      <w:r w:rsidRPr="00563E19">
        <w:rPr>
          <w:bCs/>
          <w:lang w:val="it-IT"/>
          <w:rPrChange w:id="1402" w:author="Marichiara" w:date="2017-11-18T10:20:00Z">
            <w:rPr>
              <w:bCs/>
              <w:color w:val="000000" w:themeColor="text1"/>
              <w:lang w:val="it-IT" w:eastAsia="fr-FR" w:bidi="he-IL"/>
            </w:rPr>
          </w:rPrChange>
        </w:rPr>
        <w:t xml:space="preserve"> in Egitto è stata spiegata dagli Antichi con riferimenti interni all’opera e alla biografia del poeta</w:t>
      </w:r>
      <w:r w:rsidRPr="0000004B">
        <w:rPr>
          <w:rStyle w:val="Rimandonotaapidipagina"/>
          <w:rPrChange w:id="1403" w:author="Alessandro Garcea" w:date="2017-11-23T09:40:00Z">
            <w:rPr>
              <w:rStyle w:val="Rimandonotaapidipagina"/>
              <w:bCs/>
              <w:color w:val="000000" w:themeColor="text1"/>
              <w:lang w:val="it-IT" w:eastAsia="fr-FR" w:bidi="he-IL"/>
            </w:rPr>
          </w:rPrChange>
        </w:rPr>
        <w:footnoteReference w:id="49"/>
      </w:r>
      <w:r w:rsidRPr="00563E19">
        <w:rPr>
          <w:bCs/>
          <w:lang w:val="it-IT"/>
          <w:rPrChange w:id="1412" w:author="Marichiara" w:date="2017-11-18T10:20:00Z">
            <w:rPr>
              <w:bCs/>
              <w:color w:val="000000" w:themeColor="text1"/>
              <w:lang w:val="it-IT" w:eastAsia="fr-FR" w:bidi="he-IL"/>
            </w:rPr>
          </w:rPrChange>
        </w:rPr>
        <w:t>, ma di fatto è a partire dal IV s. che gli autori cristiani (Agostino, Lattanzio, Ausonio, Paolino di Nola) riscoprono Giovenale per illustrare la decadenza morale della società e</w:t>
      </w:r>
      <w:r w:rsidRPr="00563E19">
        <w:rPr>
          <w:bCs/>
          <w:lang w:val="it-IT"/>
        </w:rPr>
        <w:t xml:space="preserve"> che</w:t>
      </w:r>
      <w:r w:rsidRPr="00563E19">
        <w:rPr>
          <w:bCs/>
          <w:lang w:val="it-IT"/>
          <w:rPrChange w:id="1413" w:author="Marichiara" w:date="2017-11-18T10:20:00Z">
            <w:rPr>
              <w:bCs/>
              <w:color w:val="000000" w:themeColor="text1"/>
              <w:lang w:val="it-IT" w:eastAsia="fr-FR" w:bidi="he-IL"/>
            </w:rPr>
          </w:rPrChange>
        </w:rPr>
        <w:t xml:space="preserve"> i grammatici </w:t>
      </w:r>
      <w:r w:rsidRPr="00563E19">
        <w:rPr>
          <w:bCs/>
          <w:lang w:val="it-IT"/>
        </w:rPr>
        <w:t xml:space="preserve">ne </w:t>
      </w:r>
      <w:r w:rsidRPr="00563E19">
        <w:rPr>
          <w:bCs/>
          <w:lang w:val="it-IT"/>
          <w:rPrChange w:id="1414" w:author="Marichiara" w:date="2017-11-18T10:20:00Z">
            <w:rPr>
              <w:bCs/>
              <w:color w:val="000000" w:themeColor="text1"/>
              <w:lang w:val="it-IT" w:eastAsia="fr-FR" w:bidi="he-IL"/>
            </w:rPr>
          </w:rPrChange>
        </w:rPr>
        <w:t>fanno oggetto di esegesi</w:t>
      </w:r>
      <w:r w:rsidRPr="0000004B">
        <w:rPr>
          <w:rStyle w:val="Rimandonotaapidipagina"/>
          <w:rPrChange w:id="1415" w:author="Alessandro Garcea" w:date="2017-11-23T09:40:00Z">
            <w:rPr>
              <w:rStyle w:val="Rimandonotaapidipagina"/>
              <w:bCs/>
              <w:color w:val="000000" w:themeColor="text1"/>
              <w:lang w:val="it-IT" w:eastAsia="fr-FR" w:bidi="he-IL"/>
            </w:rPr>
          </w:rPrChange>
        </w:rPr>
        <w:footnoteReference w:id="50"/>
      </w:r>
      <w:r w:rsidRPr="00563E19">
        <w:rPr>
          <w:bCs/>
          <w:lang w:val="it-IT"/>
          <w:rPrChange w:id="1418" w:author="Marichiara" w:date="2017-11-18T10:20:00Z">
            <w:rPr>
              <w:bCs/>
              <w:color w:val="000000" w:themeColor="text1"/>
              <w:lang w:val="it-IT" w:eastAsia="fr-FR" w:bidi="he-IL"/>
            </w:rPr>
          </w:rPrChange>
        </w:rPr>
        <w:t>. Anche per Giovenale, come per Lucano, si dispone di un esemplare di lusso</w:t>
      </w:r>
      <w:r w:rsidRPr="0000004B">
        <w:rPr>
          <w:rStyle w:val="Rimandonotaapidipagina"/>
          <w:rPrChange w:id="1419" w:author="Alessandro Garcea" w:date="2017-11-23T09:40:00Z">
            <w:rPr>
              <w:rStyle w:val="Rimandonotaapidipagina"/>
              <w:rFonts w:eastAsia="Times New Roman" w:cs="Times New Roman"/>
              <w:bCs/>
              <w:color w:val="000000" w:themeColor="text1"/>
              <w:sz w:val="20"/>
              <w:szCs w:val="20"/>
              <w:lang w:val="it-IT" w:eastAsia="fr-FR" w:bidi="he-IL"/>
            </w:rPr>
          </w:rPrChange>
        </w:rPr>
        <w:footnoteReference w:id="51"/>
      </w:r>
      <w:r w:rsidRPr="00563E19">
        <w:rPr>
          <w:bCs/>
          <w:lang w:val="it-IT"/>
          <w:rPrChange w:id="1465" w:author="Marichiara" w:date="2017-11-18T10:20:00Z">
            <w:rPr>
              <w:bCs/>
              <w:color w:val="000000" w:themeColor="text1"/>
              <w:lang w:val="it-IT" w:eastAsia="fr-FR" w:bidi="he-IL"/>
            </w:rPr>
          </w:rPrChange>
        </w:rPr>
        <w:t xml:space="preserve">, proveniente da </w:t>
      </w:r>
      <w:proofErr w:type="spellStart"/>
      <w:r w:rsidRPr="00563E19">
        <w:rPr>
          <w:lang w:val="it-IT"/>
          <w:rPrChange w:id="1466" w:author="Marichiara" w:date="2017-11-18T10:20:00Z">
            <w:rPr>
              <w:color w:val="000000" w:themeColor="text1"/>
              <w:lang w:val="it-IT" w:eastAsia="fr-FR" w:bidi="he-IL"/>
            </w:rPr>
          </w:rPrChange>
        </w:rPr>
        <w:t>Antinoupolis</w:t>
      </w:r>
      <w:proofErr w:type="spellEnd"/>
      <w:r w:rsidRPr="00563E19">
        <w:rPr>
          <w:lang w:val="it-IT"/>
          <w:rPrChange w:id="1467" w:author="Marichiara" w:date="2017-11-18T10:20:00Z">
            <w:rPr>
              <w:color w:val="000000" w:themeColor="text1"/>
              <w:lang w:val="it-IT" w:eastAsia="fr-FR" w:bidi="he-IL"/>
            </w:rPr>
          </w:rPrChange>
        </w:rPr>
        <w:t xml:space="preserve"> e </w:t>
      </w:r>
      <w:r w:rsidRPr="00563E19">
        <w:rPr>
          <w:bCs/>
          <w:lang w:val="it-IT"/>
          <w:rPrChange w:id="1468" w:author="Marichiara" w:date="2017-11-18T10:20:00Z">
            <w:rPr>
              <w:bCs/>
              <w:color w:val="000000" w:themeColor="text1"/>
              <w:lang w:val="it-IT" w:eastAsia="fr-FR" w:bidi="he-IL"/>
            </w:rPr>
          </w:rPrChange>
        </w:rPr>
        <w:t xml:space="preserve">inseribile ancora in un contesto socioeconomico elitario. Il frammento </w:t>
      </w:r>
      <w:r w:rsidRPr="00563E19">
        <w:rPr>
          <w:bCs/>
          <w:lang w:val="it-IT"/>
        </w:rPr>
        <w:t>membrana</w:t>
      </w:r>
      <w:r w:rsidRPr="00563E19">
        <w:rPr>
          <w:bCs/>
          <w:lang w:val="it-IT"/>
          <w:rPrChange w:id="1469" w:author="Marichiara" w:date="2017-11-18T10:20:00Z">
            <w:rPr>
              <w:bCs/>
              <w:color w:val="000000" w:themeColor="text1"/>
              <w:lang w:val="it-IT" w:eastAsia="fr-FR" w:bidi="he-IL"/>
            </w:rPr>
          </w:rPrChange>
        </w:rPr>
        <w:t>ceo presenta un numero assai elevato di note marginali e interlineari sia in latino sia in greco, dovute probabilmente a tre mani distinte (</w:t>
      </w:r>
      <w:proofErr w:type="spellStart"/>
      <w:r w:rsidRPr="00563E19">
        <w:rPr>
          <w:bCs/>
          <w:lang w:val="it-IT"/>
          <w:rPrChange w:id="1470" w:author="Marichiara" w:date="2017-11-18T10:20:00Z">
            <w:rPr>
              <w:bCs/>
              <w:smallCaps/>
              <w:color w:val="000000" w:themeColor="text1"/>
              <w:lang w:val="it-IT" w:eastAsia="fr-FR" w:bidi="he-IL"/>
            </w:rPr>
          </w:rPrChange>
        </w:rPr>
        <w:t>McNamee</w:t>
      </w:r>
      <w:proofErr w:type="spellEnd"/>
      <w:r w:rsidRPr="00563E19">
        <w:rPr>
          <w:bCs/>
          <w:lang w:val="it-IT"/>
          <w:rPrChange w:id="1471" w:author="Marichiara" w:date="2017-11-18T10:20:00Z">
            <w:rPr>
              <w:bCs/>
              <w:color w:val="000000" w:themeColor="text1"/>
              <w:lang w:val="it-IT" w:eastAsia="fr-FR" w:bidi="he-IL"/>
            </w:rPr>
          </w:rPrChange>
        </w:rPr>
        <w:t xml:space="preserve"> 2007; Nocchi </w:t>
      </w:r>
      <w:proofErr w:type="spellStart"/>
      <w:r w:rsidRPr="00563E19">
        <w:rPr>
          <w:bCs/>
          <w:lang w:val="it-IT"/>
          <w:rPrChange w:id="1472" w:author="Marichiara" w:date="2017-11-18T10:20:00Z">
            <w:rPr>
              <w:bCs/>
              <w:smallCaps/>
              <w:color w:val="000000" w:themeColor="text1"/>
              <w:lang w:val="it-IT" w:eastAsia="fr-FR" w:bidi="he-IL"/>
            </w:rPr>
          </w:rPrChange>
        </w:rPr>
        <w:t>Macedo</w:t>
      </w:r>
      <w:proofErr w:type="spellEnd"/>
      <w:r w:rsidR="0000004B">
        <w:rPr>
          <w:bCs/>
          <w:lang w:val="it-IT"/>
        </w:rPr>
        <w:t xml:space="preserve"> 2016</w:t>
      </w:r>
      <w:r w:rsidRPr="00563E19">
        <w:rPr>
          <w:bCs/>
          <w:lang w:val="it-IT"/>
          <w:rPrChange w:id="1473" w:author="Marichiara" w:date="2017-11-18T10:20:00Z">
            <w:rPr>
              <w:bCs/>
              <w:color w:val="000000" w:themeColor="text1"/>
              <w:lang w:val="it-IT" w:eastAsia="fr-FR" w:bidi="he-IL"/>
            </w:rPr>
          </w:rPrChange>
        </w:rPr>
        <w:t xml:space="preserve">): sinonimi, traduzioni, parafrasi, spiegazioni linguistiche, indicazioni di tratti soprasegmentali (accenti, quantità) e punteggiatura, nonché segnali di rimando alle note e </w:t>
      </w:r>
      <w:r w:rsidRPr="00563E19">
        <w:rPr>
          <w:bCs/>
          <w:lang w:val="it-IT"/>
          <w:rPrChange w:id="1474" w:author="Marichiara" w:date="2017-11-18T10:20:00Z">
            <w:rPr>
              <w:bCs/>
              <w:color w:val="000000" w:themeColor="text1"/>
              <w:lang w:val="it-IT" w:eastAsia="fr-FR" w:bidi="he-IL"/>
            </w:rPr>
          </w:rPrChange>
        </w:rPr>
        <w:lastRenderedPageBreak/>
        <w:t xml:space="preserve">indicazioni di sezioni rilevanti o problematiche rivelano uno sforzo reale di studio e di comprensione di un testo arduo, non adatto ai principianti. La presenza di glosse erudite, con termini </w:t>
      </w:r>
      <w:r w:rsidRPr="00563E19">
        <w:rPr>
          <w:bCs/>
          <w:lang w:val="it-IT"/>
        </w:rPr>
        <w:t xml:space="preserve">non classici </w:t>
      </w:r>
      <w:r w:rsidRPr="00563E19">
        <w:rPr>
          <w:bCs/>
          <w:lang w:val="it-IT"/>
          <w:rPrChange w:id="1475" w:author="Marichiara" w:date="2017-11-18T10:20:00Z">
            <w:rPr>
              <w:bCs/>
              <w:color w:val="000000" w:themeColor="text1"/>
              <w:lang w:val="it-IT" w:eastAsia="fr-FR" w:bidi="he-IL"/>
            </w:rPr>
          </w:rPrChange>
        </w:rPr>
        <w:t xml:space="preserve">come </w:t>
      </w:r>
      <w:proofErr w:type="spellStart"/>
      <w:r w:rsidRPr="00563E19">
        <w:rPr>
          <w:bCs/>
          <w:lang w:val="el-GR"/>
        </w:rPr>
        <w:t>φάγια</w:t>
      </w:r>
      <w:proofErr w:type="spellEnd"/>
      <w:r w:rsidRPr="00563E19">
        <w:rPr>
          <w:bCs/>
          <w:lang w:val="it-IT"/>
        </w:rPr>
        <w:t xml:space="preserve"> “cose da mangiare”</w:t>
      </w:r>
      <w:r w:rsidRPr="00563E19">
        <w:rPr>
          <w:bCs/>
          <w:lang w:val="it-IT"/>
          <w:rPrChange w:id="1476" w:author="Marichiara" w:date="2017-11-18T10:20:00Z">
            <w:rPr>
              <w:bCs/>
              <w:color w:val="000000" w:themeColor="text1"/>
              <w:lang w:val="it-IT" w:eastAsia="fr-FR" w:bidi="he-IL"/>
            </w:rPr>
          </w:rPrChange>
        </w:rPr>
        <w:t xml:space="preserve">, </w:t>
      </w:r>
      <w:proofErr w:type="spellStart"/>
      <w:r w:rsidRPr="00563E19">
        <w:rPr>
          <w:bCs/>
          <w:lang w:val="en-GB"/>
          <w:rPrChange w:id="1477" w:author="Marichiara" w:date="2017-11-18T10:20:00Z">
            <w:rPr>
              <w:bCs/>
              <w:color w:val="000000" w:themeColor="text1"/>
              <w:lang w:val="en-GB" w:eastAsia="fr-FR" w:bidi="he-IL"/>
            </w:rPr>
          </w:rPrChange>
        </w:rPr>
        <w:t>μεσ</w:t>
      </w:r>
      <w:proofErr w:type="spellEnd"/>
      <w:r w:rsidRPr="00563E19">
        <w:rPr>
          <w:bCs/>
          <w:lang w:val="en-GB"/>
          <w:rPrChange w:id="1478" w:author="Marichiara" w:date="2017-11-18T10:20:00Z">
            <w:rPr>
              <w:bCs/>
              <w:color w:val="000000" w:themeColor="text1"/>
              <w:lang w:val="en-GB" w:eastAsia="fr-FR" w:bidi="he-IL"/>
            </w:rPr>
          </w:rPrChange>
        </w:rPr>
        <w:t>α</w:t>
      </w:r>
      <w:proofErr w:type="spellStart"/>
      <w:r w:rsidRPr="00563E19">
        <w:rPr>
          <w:bCs/>
          <w:lang w:val="en-GB"/>
          <w:rPrChange w:id="1479" w:author="Marichiara" w:date="2017-11-18T10:20:00Z">
            <w:rPr>
              <w:bCs/>
              <w:color w:val="000000" w:themeColor="text1"/>
              <w:lang w:val="en-GB" w:eastAsia="fr-FR" w:bidi="he-IL"/>
            </w:rPr>
          </w:rPrChange>
        </w:rPr>
        <w:t>ύλιον</w:t>
      </w:r>
      <w:proofErr w:type="spellEnd"/>
      <w:r w:rsidRPr="00563E19">
        <w:rPr>
          <w:bCs/>
          <w:lang w:val="it-IT"/>
        </w:rPr>
        <w:t xml:space="preserve"> “cortile(</w:t>
      </w:r>
      <w:proofErr w:type="spellStart"/>
      <w:r w:rsidRPr="00563E19">
        <w:rPr>
          <w:bCs/>
          <w:lang w:val="it-IT"/>
        </w:rPr>
        <w:t>tto</w:t>
      </w:r>
      <w:proofErr w:type="spellEnd"/>
      <w:r w:rsidRPr="00563E19">
        <w:rPr>
          <w:bCs/>
          <w:lang w:val="it-IT"/>
        </w:rPr>
        <w:t>) interno”</w:t>
      </w:r>
      <w:r w:rsidRPr="00563E19">
        <w:rPr>
          <w:bCs/>
          <w:lang w:val="it-IT"/>
          <w:rPrChange w:id="1480" w:author="Marichiara" w:date="2017-11-18T10:20:00Z">
            <w:rPr>
              <w:bCs/>
              <w:color w:val="000000" w:themeColor="text1"/>
              <w:lang w:val="it-IT" w:eastAsia="fr-FR" w:bidi="he-IL"/>
            </w:rPr>
          </w:rPrChange>
        </w:rPr>
        <w:t xml:space="preserve"> e </w:t>
      </w:r>
      <w:proofErr w:type="spellStart"/>
      <w:r w:rsidRPr="00563E19">
        <w:rPr>
          <w:bCs/>
          <w:lang w:val="en-GB"/>
          <w:rPrChange w:id="1481" w:author="Marichiara" w:date="2017-11-18T10:20:00Z">
            <w:rPr>
              <w:bCs/>
              <w:color w:val="000000" w:themeColor="text1"/>
              <w:lang w:val="en-GB" w:eastAsia="fr-FR" w:bidi="he-IL"/>
            </w:rPr>
          </w:rPrChange>
        </w:rPr>
        <w:t>δίσκους</w:t>
      </w:r>
      <w:proofErr w:type="spellEnd"/>
      <w:r w:rsidRPr="00563E19">
        <w:rPr>
          <w:bCs/>
          <w:lang w:val="it-IT"/>
        </w:rPr>
        <w:t xml:space="preserve"> “piatti”</w:t>
      </w:r>
      <w:r w:rsidRPr="00563E19">
        <w:rPr>
          <w:bCs/>
          <w:lang w:val="it-IT"/>
          <w:rPrChange w:id="1482" w:author="Marichiara" w:date="2017-11-18T10:20:00Z">
            <w:rPr>
              <w:bCs/>
              <w:color w:val="000000" w:themeColor="text1"/>
              <w:lang w:val="it-IT" w:eastAsia="fr-FR" w:bidi="he-IL"/>
            </w:rPr>
          </w:rPrChange>
        </w:rPr>
        <w:t xml:space="preserve"> presuppone, piuttosto che un’origine amatoriale, un ambito scolastico di buon livello, con una biblioteca a disposizione, come </w:t>
      </w:r>
      <w:r w:rsidRPr="00563E19">
        <w:rPr>
          <w:bCs/>
          <w:lang w:val="it-IT"/>
        </w:rPr>
        <w:t xml:space="preserve">poteva esistere ad </w:t>
      </w:r>
      <w:r w:rsidRPr="00563E19">
        <w:rPr>
          <w:bCs/>
          <w:lang w:val="it-IT"/>
          <w:rPrChange w:id="1483" w:author="Marichiara" w:date="2017-11-18T10:20:00Z">
            <w:rPr>
              <w:bCs/>
              <w:color w:val="000000" w:themeColor="text1"/>
              <w:lang w:val="it-IT" w:eastAsia="fr-FR" w:bidi="he-IL"/>
            </w:rPr>
          </w:rPrChange>
        </w:rPr>
        <w:t>Alessandria</w:t>
      </w:r>
      <w:r w:rsidRPr="0000004B">
        <w:rPr>
          <w:rStyle w:val="Rimandonotaapidipagina"/>
          <w:rPrChange w:id="1484" w:author="Alessandro Garcea" w:date="2017-11-23T09:40:00Z">
            <w:rPr>
              <w:rStyle w:val="Rimandonotaapidipagina"/>
              <w:bCs/>
              <w:color w:val="000000" w:themeColor="text1"/>
              <w:lang w:val="en-GB" w:eastAsia="fr-FR" w:bidi="he-IL"/>
            </w:rPr>
          </w:rPrChange>
        </w:rPr>
        <w:footnoteReference w:id="52"/>
      </w:r>
      <w:r w:rsidRPr="00563E19">
        <w:rPr>
          <w:bCs/>
          <w:lang w:val="it-IT"/>
          <w:rPrChange w:id="1489" w:author="Marichiara" w:date="2017-11-18T10:20:00Z">
            <w:rPr>
              <w:bCs/>
              <w:color w:val="000000" w:themeColor="text1"/>
              <w:lang w:val="it-IT" w:eastAsia="fr-FR" w:bidi="he-IL"/>
            </w:rPr>
          </w:rPrChange>
        </w:rPr>
        <w:t xml:space="preserve">. Poiché nessuna delle annotazioni esegetiche compare anche negli </w:t>
      </w:r>
      <w:proofErr w:type="spellStart"/>
      <w:r w:rsidRPr="00563E19">
        <w:rPr>
          <w:bCs/>
          <w:i/>
          <w:iCs/>
          <w:lang w:val="it-IT"/>
          <w:rPrChange w:id="1490" w:author="Marichiara" w:date="2017-11-18T10:20:00Z">
            <w:rPr>
              <w:bCs/>
              <w:i/>
              <w:iCs/>
              <w:color w:val="000000" w:themeColor="text1"/>
              <w:lang w:val="it-IT" w:eastAsia="fr-FR" w:bidi="he-IL"/>
            </w:rPr>
          </w:rPrChange>
        </w:rPr>
        <w:t>scholia</w:t>
      </w:r>
      <w:proofErr w:type="spellEnd"/>
      <w:r w:rsidRPr="00563E19">
        <w:rPr>
          <w:bCs/>
          <w:i/>
          <w:iCs/>
          <w:lang w:val="it-IT"/>
          <w:rPrChange w:id="1491" w:author="Marichiara" w:date="2017-11-18T10:20:00Z">
            <w:rPr>
              <w:bCs/>
              <w:i/>
              <w:iCs/>
              <w:color w:val="000000" w:themeColor="text1"/>
              <w:lang w:val="it-IT" w:eastAsia="fr-FR" w:bidi="he-IL"/>
            </w:rPr>
          </w:rPrChange>
        </w:rPr>
        <w:t xml:space="preserve"> in </w:t>
      </w:r>
      <w:proofErr w:type="spellStart"/>
      <w:r w:rsidRPr="00563E19">
        <w:rPr>
          <w:bCs/>
          <w:i/>
          <w:iCs/>
          <w:lang w:val="it-IT"/>
          <w:rPrChange w:id="1492" w:author="Marichiara" w:date="2017-11-18T10:20:00Z">
            <w:rPr>
              <w:bCs/>
              <w:i/>
              <w:iCs/>
              <w:color w:val="000000" w:themeColor="text1"/>
              <w:lang w:val="it-IT" w:eastAsia="fr-FR" w:bidi="he-IL"/>
            </w:rPr>
          </w:rPrChange>
        </w:rPr>
        <w:t>Iuuenalem</w:t>
      </w:r>
      <w:proofErr w:type="spellEnd"/>
      <w:r w:rsidRPr="00563E19">
        <w:rPr>
          <w:bCs/>
          <w:i/>
          <w:iCs/>
          <w:lang w:val="it-IT"/>
          <w:rPrChange w:id="1493" w:author="Marichiara" w:date="2017-11-18T10:20:00Z">
            <w:rPr>
              <w:bCs/>
              <w:i/>
              <w:iCs/>
              <w:color w:val="000000" w:themeColor="text1"/>
              <w:lang w:val="it-IT" w:eastAsia="fr-FR" w:bidi="he-IL"/>
            </w:rPr>
          </w:rPrChange>
        </w:rPr>
        <w:t xml:space="preserve"> </w:t>
      </w:r>
      <w:proofErr w:type="spellStart"/>
      <w:r w:rsidRPr="00563E19">
        <w:rPr>
          <w:bCs/>
          <w:i/>
          <w:iCs/>
          <w:lang w:val="it-IT"/>
          <w:rPrChange w:id="1494" w:author="Marichiara" w:date="2017-11-18T10:20:00Z">
            <w:rPr>
              <w:bCs/>
              <w:i/>
              <w:iCs/>
              <w:color w:val="000000" w:themeColor="text1"/>
              <w:lang w:val="it-IT" w:eastAsia="fr-FR" w:bidi="he-IL"/>
            </w:rPr>
          </w:rPrChange>
        </w:rPr>
        <w:t>uetustiora</w:t>
      </w:r>
      <w:proofErr w:type="spellEnd"/>
      <w:r w:rsidRPr="00563E19">
        <w:rPr>
          <w:bCs/>
          <w:lang w:val="it-IT"/>
          <w:rPrChange w:id="1495" w:author="Marichiara" w:date="2017-11-18T10:20:00Z">
            <w:rPr>
              <w:bCs/>
              <w:color w:val="000000" w:themeColor="text1"/>
              <w:lang w:val="it-IT" w:eastAsia="fr-FR" w:bidi="he-IL"/>
            </w:rPr>
          </w:rPrChange>
        </w:rPr>
        <w:t xml:space="preserve">, tali materiali si sarebbero costituiti parallelamente e avrebbero circolato indipendentemente dal </w:t>
      </w:r>
      <w:proofErr w:type="spellStart"/>
      <w:r w:rsidRPr="00563E19">
        <w:rPr>
          <w:bCs/>
          <w:i/>
          <w:iCs/>
          <w:lang w:val="it-IT"/>
          <w:rPrChange w:id="1496" w:author="Marichiara" w:date="2017-11-18T10:20:00Z">
            <w:rPr>
              <w:bCs/>
              <w:i/>
              <w:iCs/>
              <w:color w:val="000000" w:themeColor="text1"/>
              <w:lang w:val="it-IT" w:eastAsia="fr-FR" w:bidi="he-IL"/>
            </w:rPr>
          </w:rPrChange>
        </w:rPr>
        <w:t>uetustum</w:t>
      </w:r>
      <w:proofErr w:type="spellEnd"/>
      <w:r w:rsidRPr="00563E19">
        <w:rPr>
          <w:bCs/>
          <w:i/>
          <w:iCs/>
          <w:lang w:val="it-IT"/>
          <w:rPrChange w:id="1497" w:author="Marichiara" w:date="2017-11-18T10:20:00Z">
            <w:rPr>
              <w:bCs/>
              <w:i/>
              <w:iCs/>
              <w:color w:val="000000" w:themeColor="text1"/>
              <w:lang w:val="it-IT" w:eastAsia="fr-FR" w:bidi="he-IL"/>
            </w:rPr>
          </w:rPrChange>
        </w:rPr>
        <w:t xml:space="preserve"> </w:t>
      </w:r>
      <w:proofErr w:type="spellStart"/>
      <w:r w:rsidRPr="00563E19">
        <w:rPr>
          <w:bCs/>
          <w:i/>
          <w:iCs/>
          <w:lang w:val="it-IT"/>
          <w:rPrChange w:id="1498" w:author="Marichiara" w:date="2017-11-18T10:20:00Z">
            <w:rPr>
              <w:bCs/>
              <w:i/>
              <w:iCs/>
              <w:color w:val="000000" w:themeColor="text1"/>
              <w:lang w:val="it-IT" w:eastAsia="fr-FR" w:bidi="he-IL"/>
            </w:rPr>
          </w:rPrChange>
        </w:rPr>
        <w:t>commentum</w:t>
      </w:r>
      <w:proofErr w:type="spellEnd"/>
      <w:r w:rsidRPr="00563E19">
        <w:rPr>
          <w:bCs/>
          <w:lang w:val="it-IT"/>
          <w:rPrChange w:id="1499" w:author="Marichiara" w:date="2017-11-18T10:20:00Z">
            <w:rPr>
              <w:bCs/>
              <w:color w:val="000000" w:themeColor="text1"/>
              <w:lang w:val="it-IT" w:eastAsia="fr-FR" w:bidi="he-IL"/>
            </w:rPr>
          </w:rPrChange>
        </w:rPr>
        <w:t xml:space="preserve">, archetipo delle varie famiglie di scoli a tutt’oggi conservate, o ne avrebbero </w:t>
      </w:r>
      <w:r w:rsidRPr="00563E19">
        <w:rPr>
          <w:bCs/>
          <w:lang w:val="it-IT"/>
        </w:rPr>
        <w:t>rappresentato</w:t>
      </w:r>
      <w:r w:rsidRPr="00563E19">
        <w:rPr>
          <w:bCs/>
          <w:lang w:val="it-IT"/>
          <w:rPrChange w:id="1500" w:author="Marichiara" w:date="2017-11-18T10:20:00Z">
            <w:rPr>
              <w:bCs/>
              <w:color w:val="000000" w:themeColor="text1"/>
              <w:lang w:val="it-IT" w:eastAsia="fr-FR" w:bidi="he-IL"/>
            </w:rPr>
          </w:rPrChange>
        </w:rPr>
        <w:t xml:space="preserve"> una sorta di prodotto secondario dopo la selezione operata per </w:t>
      </w:r>
      <w:r w:rsidRPr="00563E19">
        <w:rPr>
          <w:bCs/>
          <w:lang w:val="it-IT"/>
        </w:rPr>
        <w:t xml:space="preserve">costituire il </w:t>
      </w:r>
      <w:proofErr w:type="spellStart"/>
      <w:r w:rsidRPr="00563E19">
        <w:rPr>
          <w:bCs/>
          <w:i/>
          <w:iCs/>
          <w:lang w:val="it-IT"/>
          <w:rPrChange w:id="1501" w:author="Marichiara" w:date="2017-11-18T10:20:00Z">
            <w:rPr>
              <w:bCs/>
              <w:i/>
              <w:iCs/>
              <w:color w:val="000000" w:themeColor="text1"/>
              <w:lang w:val="it-IT" w:eastAsia="fr-FR" w:bidi="he-IL"/>
            </w:rPr>
          </w:rPrChange>
        </w:rPr>
        <w:t>commentum</w:t>
      </w:r>
      <w:proofErr w:type="spellEnd"/>
      <w:r w:rsidRPr="00563E19">
        <w:rPr>
          <w:bCs/>
          <w:lang w:val="it-IT"/>
          <w:rPrChange w:id="1502" w:author="Marichiara" w:date="2017-11-18T10:20:00Z">
            <w:rPr>
              <w:bCs/>
              <w:color w:val="000000" w:themeColor="text1"/>
              <w:lang w:val="it-IT" w:eastAsia="fr-FR" w:bidi="he-IL"/>
            </w:rPr>
          </w:rPrChange>
        </w:rPr>
        <w:t xml:space="preserve"> stesso almeno a partire della seconda metà del IV secolo. Si tratterebbe dunque dei resti della filologia alessandrina in un’epoca di decadenza, dopo la distruzione del Serapeo nel 389, resti che dovettero avere modalità di trasmissione indipendenti da quelle del testo stesso di Giovenale, la cui qualità editoriale contrasta con i fraintendimenti cui vanno incontro le annotazioni</w:t>
      </w:r>
      <w:r w:rsidRPr="0000004B">
        <w:rPr>
          <w:rStyle w:val="Rimandonotaapidipagina"/>
          <w:rPrChange w:id="1503" w:author="Alessandro Garcea" w:date="2017-11-23T09:40:00Z">
            <w:rPr>
              <w:rStyle w:val="Rimandonotaapidipagina"/>
              <w:bCs/>
              <w:color w:val="000000" w:themeColor="text1"/>
              <w:lang w:val="it-IT" w:eastAsia="fr-FR" w:bidi="he-IL"/>
            </w:rPr>
          </w:rPrChange>
        </w:rPr>
        <w:footnoteReference w:id="53"/>
      </w:r>
      <w:r w:rsidRPr="00563E19">
        <w:rPr>
          <w:bCs/>
          <w:lang w:val="it-IT"/>
          <w:rPrChange w:id="1509" w:author="Marichiara" w:date="2017-11-18T10:20:00Z">
            <w:rPr>
              <w:bCs/>
              <w:color w:val="000000" w:themeColor="text1"/>
              <w:lang w:val="it-IT" w:eastAsia="fr-FR" w:bidi="he-IL"/>
            </w:rPr>
          </w:rPrChange>
        </w:rPr>
        <w:t>.</w:t>
      </w:r>
    </w:p>
    <w:p w14:paraId="702FB0B0" w14:textId="77777777" w:rsidR="00563E19" w:rsidRDefault="00563E19" w:rsidP="00563E19">
      <w:pPr>
        <w:rPr>
          <w:bCs/>
          <w:lang w:val="it-IT"/>
        </w:rPr>
      </w:pPr>
    </w:p>
    <w:p w14:paraId="709A3C5B" w14:textId="77777777" w:rsidR="00563E19" w:rsidRDefault="00563E19" w:rsidP="00563E19">
      <w:pPr>
        <w:rPr>
          <w:bCs/>
          <w:lang w:val="it-IT"/>
        </w:rPr>
      </w:pPr>
    </w:p>
    <w:p w14:paraId="680A68F7" w14:textId="77777777" w:rsidR="00563E19" w:rsidRPr="00563E19" w:rsidRDefault="00563E19" w:rsidP="00563E19">
      <w:pPr>
        <w:jc w:val="center"/>
        <w:rPr>
          <w:bCs/>
          <w:lang w:val="it-IT"/>
          <w:rPrChange w:id="1510" w:author="Marichiara" w:date="2017-11-18T10:20:00Z">
            <w:rPr>
              <w:color w:val="000000" w:themeColor="text1"/>
              <w:lang w:val="it-IT" w:eastAsia="fr-FR" w:bidi="he-IL"/>
            </w:rPr>
          </w:rPrChange>
        </w:rPr>
      </w:pPr>
      <w:r w:rsidRPr="00563E19">
        <w:rPr>
          <w:bCs/>
          <w:lang w:val="it-IT"/>
          <w:rPrChange w:id="1511" w:author="Marichiara" w:date="2017-11-18T10:20:00Z">
            <w:rPr>
              <w:color w:val="000000" w:themeColor="text1"/>
              <w:lang w:val="it-IT" w:eastAsia="fr-FR" w:bidi="he-IL"/>
            </w:rPr>
          </w:rPrChange>
        </w:rPr>
        <w:t>Diritto</w:t>
      </w:r>
    </w:p>
    <w:p w14:paraId="7269B9F2" w14:textId="77777777" w:rsidR="00563E19" w:rsidRDefault="00563E19" w:rsidP="00563E19">
      <w:pPr>
        <w:rPr>
          <w:bCs/>
          <w:lang w:val="it-IT"/>
        </w:rPr>
      </w:pPr>
    </w:p>
    <w:p w14:paraId="5D0F8088" w14:textId="77777777" w:rsidR="00563E19" w:rsidRPr="00563E19" w:rsidRDefault="00563E19" w:rsidP="00563E19">
      <w:pPr>
        <w:rPr>
          <w:bCs/>
          <w:lang w:val="it-IT"/>
          <w:rPrChange w:id="1512" w:author="Marichiara" w:date="2017-11-18T10:20:00Z">
            <w:rPr>
              <w:bCs/>
              <w:color w:val="000000" w:themeColor="text1"/>
              <w:lang w:val="it-IT"/>
            </w:rPr>
          </w:rPrChange>
        </w:rPr>
      </w:pPr>
      <w:r w:rsidRPr="00563E19">
        <w:rPr>
          <w:bCs/>
          <w:lang w:val="it-IT"/>
          <w:rPrChange w:id="1513" w:author="Marichiara" w:date="2017-11-18T10:20:00Z">
            <w:rPr>
              <w:bCs/>
              <w:color w:val="000000" w:themeColor="text1"/>
              <w:lang w:val="it-IT"/>
            </w:rPr>
          </w:rPrChange>
        </w:rPr>
        <w:t xml:space="preserve">L’altro ambito che si delinea chiaramente oltre alla grammatica è quello </w:t>
      </w:r>
      <w:r w:rsidRPr="00563E19">
        <w:rPr>
          <w:bCs/>
          <w:lang w:val="it-IT"/>
        </w:rPr>
        <w:t>giuridico</w:t>
      </w:r>
      <w:r w:rsidRPr="00563E19">
        <w:rPr>
          <w:bCs/>
          <w:lang w:val="it-IT"/>
          <w:rPrChange w:id="1514" w:author="Marichiara" w:date="2017-11-18T10:20:00Z">
            <w:rPr>
              <w:bCs/>
              <w:color w:val="000000" w:themeColor="text1"/>
              <w:lang w:val="it-IT"/>
            </w:rPr>
          </w:rPrChange>
        </w:rPr>
        <w:t xml:space="preserve"> in tutte le sue forme. La conoscenza </w:t>
      </w:r>
      <w:r w:rsidRPr="00563E19">
        <w:rPr>
          <w:bCs/>
          <w:lang w:val="it-IT"/>
        </w:rPr>
        <w:t xml:space="preserve">teorica </w:t>
      </w:r>
      <w:r w:rsidRPr="00563E19">
        <w:rPr>
          <w:bCs/>
          <w:lang w:val="it-IT"/>
          <w:rPrChange w:id="1515" w:author="Marichiara" w:date="2017-11-18T10:20:00Z">
            <w:rPr>
              <w:bCs/>
              <w:color w:val="000000" w:themeColor="text1"/>
              <w:lang w:val="it-IT"/>
            </w:rPr>
          </w:rPrChange>
        </w:rPr>
        <w:t>del diritto nel periodo in esame presenta alcune specificità</w:t>
      </w:r>
      <w:r w:rsidRPr="0000004B">
        <w:rPr>
          <w:rStyle w:val="Rimandonotaapidipagina"/>
          <w:rPrChange w:id="1516" w:author="Alessandro Garcea" w:date="2017-11-23T09:40:00Z">
            <w:rPr>
              <w:rStyle w:val="Rimandonotaapidipagina"/>
              <w:bCs/>
              <w:color w:val="000000" w:themeColor="text1"/>
              <w:lang w:val="it-IT"/>
            </w:rPr>
          </w:rPrChange>
        </w:rPr>
        <w:footnoteReference w:id="54"/>
      </w:r>
      <w:r w:rsidRPr="00563E19">
        <w:rPr>
          <w:bCs/>
          <w:lang w:val="it-IT"/>
        </w:rPr>
        <w:t>. Infatti l</w:t>
      </w:r>
      <w:r w:rsidRPr="00563E19">
        <w:rPr>
          <w:bCs/>
          <w:lang w:val="it-IT"/>
          <w:rPrChange w:id="1522" w:author="Marichiara" w:date="2017-11-18T10:20:00Z">
            <w:rPr>
              <w:bCs/>
              <w:color w:val="000000" w:themeColor="text1"/>
              <w:lang w:val="it-IT"/>
            </w:rPr>
          </w:rPrChange>
        </w:rPr>
        <w:t xml:space="preserve">a progressiva transizione dalla figura dell’oratore formato secondo i canoni della </w:t>
      </w:r>
      <w:proofErr w:type="spellStart"/>
      <w:r w:rsidRPr="00563E19">
        <w:rPr>
          <w:bCs/>
          <w:i/>
          <w:iCs/>
          <w:lang w:val="it-IT"/>
          <w:rPrChange w:id="1523" w:author="Marichiara" w:date="2017-11-18T10:20:00Z">
            <w:rPr>
              <w:bCs/>
              <w:i/>
              <w:iCs/>
              <w:color w:val="000000" w:themeColor="text1"/>
              <w:lang w:val="it-IT"/>
            </w:rPr>
          </w:rPrChange>
        </w:rPr>
        <w:t>paideia</w:t>
      </w:r>
      <w:proofErr w:type="spellEnd"/>
      <w:r w:rsidRPr="00563E19">
        <w:rPr>
          <w:bCs/>
          <w:lang w:val="it-IT"/>
          <w:rPrChange w:id="1524" w:author="Marichiara" w:date="2017-11-18T10:20:00Z">
            <w:rPr>
              <w:bCs/>
              <w:color w:val="000000" w:themeColor="text1"/>
              <w:lang w:val="it-IT"/>
            </w:rPr>
          </w:rPrChange>
        </w:rPr>
        <w:t xml:space="preserve"> greca a quella dell’avvocato competente nei tecnicismi del diritto romano rese sempre più importante il ruolo delle relative scuole anche nella </w:t>
      </w:r>
      <w:r w:rsidRPr="00563E19">
        <w:rPr>
          <w:bCs/>
          <w:i/>
          <w:iCs/>
          <w:lang w:val="it-IT"/>
          <w:rPrChange w:id="1525" w:author="Marichiara" w:date="2017-11-18T10:20:00Z">
            <w:rPr>
              <w:bCs/>
              <w:i/>
              <w:iCs/>
              <w:color w:val="000000" w:themeColor="text1"/>
              <w:lang w:val="it-IT"/>
            </w:rPr>
          </w:rPrChange>
        </w:rPr>
        <w:t xml:space="preserve">pars </w:t>
      </w:r>
      <w:proofErr w:type="spellStart"/>
      <w:r w:rsidRPr="00563E19">
        <w:rPr>
          <w:bCs/>
          <w:i/>
          <w:iCs/>
          <w:lang w:val="it-IT"/>
          <w:rPrChange w:id="1526" w:author="Marichiara" w:date="2017-11-18T10:20:00Z">
            <w:rPr>
              <w:bCs/>
              <w:i/>
              <w:iCs/>
              <w:color w:val="000000" w:themeColor="text1"/>
              <w:lang w:val="it-IT"/>
            </w:rPr>
          </w:rPrChange>
        </w:rPr>
        <w:t>Orientis</w:t>
      </w:r>
      <w:proofErr w:type="spellEnd"/>
      <w:r w:rsidRPr="00563E19">
        <w:rPr>
          <w:bCs/>
          <w:lang w:val="it-IT"/>
          <w:rPrChange w:id="1527" w:author="Marichiara" w:date="2017-11-18T10:20:00Z">
            <w:rPr>
              <w:bCs/>
              <w:color w:val="000000" w:themeColor="text1"/>
              <w:lang w:val="it-IT"/>
            </w:rPr>
          </w:rPrChange>
        </w:rPr>
        <w:t xml:space="preserve">: la più celebre di esse, situata a </w:t>
      </w:r>
      <w:proofErr w:type="spellStart"/>
      <w:r w:rsidRPr="00563E19">
        <w:rPr>
          <w:bCs/>
          <w:lang w:val="it-IT"/>
        </w:rPr>
        <w:t>Berìto</w:t>
      </w:r>
      <w:proofErr w:type="spellEnd"/>
      <w:r w:rsidRPr="00563E19">
        <w:rPr>
          <w:bCs/>
          <w:lang w:val="it-IT"/>
          <w:rPrChange w:id="1528" w:author="Marichiara" w:date="2017-11-18T10:20:00Z">
            <w:rPr>
              <w:bCs/>
              <w:color w:val="000000" w:themeColor="text1"/>
              <w:lang w:val="it-IT"/>
            </w:rPr>
          </w:rPrChange>
        </w:rPr>
        <w:t xml:space="preserve">, fu distrutta dal terremoto del 551, lasciando come principale punto di riferimento l’università di Costantinopoli. Per altre scuole, come quelle di Cesarea in Palestina et di Alessandria, la qualità dell’insegnamento non era assicurata, secondo l’affermazione dello stesso Giustiniano nella </w:t>
      </w:r>
      <w:proofErr w:type="spellStart"/>
      <w:r w:rsidRPr="00563E19">
        <w:rPr>
          <w:bCs/>
          <w:i/>
          <w:iCs/>
          <w:lang w:val="it-IT"/>
          <w:rPrChange w:id="1529" w:author="Marichiara" w:date="2017-11-18T10:20:00Z">
            <w:rPr>
              <w:bCs/>
              <w:i/>
              <w:iCs/>
              <w:color w:val="000000" w:themeColor="text1"/>
              <w:lang w:val="it-IT"/>
            </w:rPr>
          </w:rPrChange>
        </w:rPr>
        <w:t>constitutio</w:t>
      </w:r>
      <w:proofErr w:type="spellEnd"/>
      <w:r w:rsidRPr="00563E19">
        <w:rPr>
          <w:bCs/>
          <w:i/>
          <w:iCs/>
          <w:lang w:val="it-IT"/>
          <w:rPrChange w:id="1530" w:author="Marichiara" w:date="2017-11-18T10:20:00Z">
            <w:rPr>
              <w:bCs/>
              <w:i/>
              <w:iCs/>
              <w:color w:val="000000" w:themeColor="text1"/>
              <w:lang w:val="it-IT"/>
            </w:rPr>
          </w:rPrChange>
        </w:rPr>
        <w:t xml:space="preserve"> </w:t>
      </w:r>
      <w:proofErr w:type="spellStart"/>
      <w:r w:rsidRPr="00563E19">
        <w:rPr>
          <w:bCs/>
          <w:i/>
          <w:iCs/>
          <w:lang w:val="it-IT"/>
          <w:rPrChange w:id="1531" w:author="Marichiara" w:date="2017-11-18T10:20:00Z">
            <w:rPr>
              <w:bCs/>
              <w:i/>
              <w:iCs/>
              <w:color w:val="000000" w:themeColor="text1"/>
              <w:lang w:val="it-IT"/>
            </w:rPr>
          </w:rPrChange>
        </w:rPr>
        <w:t>omnem</w:t>
      </w:r>
      <w:proofErr w:type="spellEnd"/>
      <w:r w:rsidRPr="00563E19">
        <w:rPr>
          <w:bCs/>
          <w:lang w:val="it-IT"/>
          <w:rPrChange w:id="1532" w:author="Marichiara" w:date="2017-11-18T10:20:00Z">
            <w:rPr>
              <w:bCs/>
              <w:color w:val="000000" w:themeColor="text1"/>
              <w:lang w:val="it-IT"/>
            </w:rPr>
          </w:rPrChange>
        </w:rPr>
        <w:t>:</w:t>
      </w:r>
    </w:p>
    <w:p w14:paraId="36C2D8EB" w14:textId="77777777" w:rsidR="00563E19" w:rsidRPr="00563E19" w:rsidRDefault="00563E19" w:rsidP="00563E19">
      <w:pPr>
        <w:rPr>
          <w:bCs/>
          <w:lang w:val="it-IT"/>
          <w:rPrChange w:id="1533" w:author="Marichiara" w:date="2017-11-18T10:20:00Z">
            <w:rPr>
              <w:bCs/>
              <w:color w:val="000000" w:themeColor="text1"/>
              <w:lang w:val="it-IT"/>
            </w:rPr>
          </w:rPrChange>
        </w:rPr>
      </w:pPr>
    </w:p>
    <w:p w14:paraId="6C087E58" w14:textId="77777777" w:rsidR="00563E19" w:rsidRPr="00563E19" w:rsidRDefault="00563E19" w:rsidP="00563E19">
      <w:pPr>
        <w:rPr>
          <w:bCs/>
          <w:lang w:val="it-IT"/>
          <w:rPrChange w:id="1534" w:author="Marichiara" w:date="2017-11-18T10:20:00Z">
            <w:rPr>
              <w:bCs/>
              <w:color w:val="000000" w:themeColor="text1"/>
              <w:lang w:val="it-IT"/>
            </w:rPr>
          </w:rPrChange>
        </w:rPr>
      </w:pPr>
      <w:proofErr w:type="spellStart"/>
      <w:r w:rsidRPr="00563E19">
        <w:rPr>
          <w:bCs/>
          <w:i/>
          <w:iCs/>
          <w:lang w:val="it-IT"/>
          <w:rPrChange w:id="1535" w:author="Marichiara" w:date="2017-11-18T10:20:00Z">
            <w:rPr>
              <w:bCs/>
              <w:i/>
              <w:iCs/>
              <w:color w:val="000000" w:themeColor="text1"/>
              <w:lang w:val="it-IT"/>
            </w:rPr>
          </w:rPrChange>
        </w:rPr>
        <w:t>Dig</w:t>
      </w:r>
      <w:proofErr w:type="spellEnd"/>
      <w:r w:rsidRPr="00563E19">
        <w:rPr>
          <w:bCs/>
          <w:i/>
          <w:iCs/>
          <w:lang w:val="it-IT"/>
          <w:rPrChange w:id="1536" w:author="Marichiara" w:date="2017-11-18T10:20:00Z">
            <w:rPr>
              <w:bCs/>
              <w:i/>
              <w:iCs/>
              <w:color w:val="000000" w:themeColor="text1"/>
              <w:lang w:val="it-IT"/>
            </w:rPr>
          </w:rPrChange>
        </w:rPr>
        <w:t xml:space="preserve">. de </w:t>
      </w:r>
      <w:proofErr w:type="spellStart"/>
      <w:r w:rsidRPr="00563E19">
        <w:rPr>
          <w:bCs/>
          <w:i/>
          <w:iCs/>
          <w:lang w:val="it-IT"/>
          <w:rPrChange w:id="1537" w:author="Marichiara" w:date="2017-11-18T10:20:00Z">
            <w:rPr>
              <w:bCs/>
              <w:i/>
              <w:iCs/>
              <w:color w:val="000000" w:themeColor="text1"/>
              <w:lang w:val="it-IT"/>
            </w:rPr>
          </w:rPrChange>
        </w:rPr>
        <w:t>conc</w:t>
      </w:r>
      <w:proofErr w:type="spellEnd"/>
      <w:r w:rsidRPr="00563E19">
        <w:rPr>
          <w:bCs/>
          <w:i/>
          <w:iCs/>
          <w:lang w:val="it-IT"/>
          <w:rPrChange w:id="1538" w:author="Marichiara" w:date="2017-11-18T10:20:00Z">
            <w:rPr>
              <w:bCs/>
              <w:i/>
              <w:iCs/>
              <w:color w:val="000000" w:themeColor="text1"/>
              <w:lang w:val="it-IT"/>
            </w:rPr>
          </w:rPrChange>
        </w:rPr>
        <w:t xml:space="preserve">. </w:t>
      </w:r>
      <w:proofErr w:type="spellStart"/>
      <w:r w:rsidRPr="00563E19">
        <w:rPr>
          <w:bCs/>
          <w:i/>
          <w:iCs/>
          <w:lang w:val="it-IT"/>
          <w:rPrChange w:id="1539" w:author="Marichiara" w:date="2017-11-18T10:20:00Z">
            <w:rPr>
              <w:bCs/>
              <w:i/>
              <w:iCs/>
              <w:color w:val="000000" w:themeColor="text1"/>
              <w:lang w:val="it-IT"/>
            </w:rPr>
          </w:rPrChange>
        </w:rPr>
        <w:t>dig</w:t>
      </w:r>
      <w:proofErr w:type="spellEnd"/>
      <w:r w:rsidRPr="00563E19">
        <w:rPr>
          <w:bCs/>
          <w:i/>
          <w:iCs/>
          <w:lang w:val="it-IT"/>
          <w:rPrChange w:id="1540" w:author="Marichiara" w:date="2017-11-18T10:20:00Z">
            <w:rPr>
              <w:bCs/>
              <w:i/>
              <w:iCs/>
              <w:color w:val="000000" w:themeColor="text1"/>
              <w:lang w:val="it-IT"/>
            </w:rPr>
          </w:rPrChange>
        </w:rPr>
        <w:t>.</w:t>
      </w:r>
      <w:r w:rsidRPr="00563E19">
        <w:rPr>
          <w:bCs/>
          <w:lang w:val="it-IT"/>
          <w:rPrChange w:id="1541" w:author="Marichiara" w:date="2017-11-18T10:20:00Z">
            <w:rPr>
              <w:bCs/>
              <w:color w:val="000000" w:themeColor="text1"/>
              <w:lang w:val="it-IT"/>
            </w:rPr>
          </w:rPrChange>
        </w:rPr>
        <w:t xml:space="preserve"> 2,7 </w:t>
      </w:r>
      <w:proofErr w:type="spellStart"/>
      <w:r w:rsidRPr="00563E19">
        <w:rPr>
          <w:bCs/>
          <w:lang w:val="it-IT"/>
          <w:rPrChange w:id="1542" w:author="Marichiara" w:date="2017-11-18T10:20:00Z">
            <w:rPr>
              <w:bCs/>
              <w:color w:val="000000" w:themeColor="text1"/>
              <w:lang w:val="it-IT"/>
            </w:rPr>
          </w:rPrChange>
        </w:rPr>
        <w:t>audiuimus</w:t>
      </w:r>
      <w:proofErr w:type="spellEnd"/>
      <w:r w:rsidRPr="00563E19">
        <w:rPr>
          <w:bCs/>
          <w:lang w:val="it-IT"/>
          <w:rPrChange w:id="1543" w:author="Marichiara" w:date="2017-11-18T10:20:00Z">
            <w:rPr>
              <w:bCs/>
              <w:color w:val="000000" w:themeColor="text1"/>
              <w:lang w:val="it-IT"/>
            </w:rPr>
          </w:rPrChange>
        </w:rPr>
        <w:t xml:space="preserve"> </w:t>
      </w:r>
      <w:proofErr w:type="spellStart"/>
      <w:r w:rsidRPr="00563E19">
        <w:rPr>
          <w:bCs/>
          <w:lang w:val="it-IT"/>
          <w:rPrChange w:id="1544" w:author="Marichiara" w:date="2017-11-18T10:20:00Z">
            <w:rPr>
              <w:bCs/>
              <w:color w:val="000000" w:themeColor="text1"/>
              <w:lang w:val="it-IT"/>
            </w:rPr>
          </w:rPrChange>
        </w:rPr>
        <w:t>etiam</w:t>
      </w:r>
      <w:proofErr w:type="spellEnd"/>
      <w:r w:rsidRPr="00563E19">
        <w:rPr>
          <w:bCs/>
          <w:lang w:val="it-IT"/>
          <w:rPrChange w:id="1545" w:author="Marichiara" w:date="2017-11-18T10:20:00Z">
            <w:rPr>
              <w:bCs/>
              <w:color w:val="000000" w:themeColor="text1"/>
              <w:lang w:val="it-IT"/>
            </w:rPr>
          </w:rPrChange>
        </w:rPr>
        <w:t xml:space="preserve"> in Alexandria </w:t>
      </w:r>
      <w:proofErr w:type="spellStart"/>
      <w:r w:rsidRPr="00563E19">
        <w:rPr>
          <w:bCs/>
          <w:lang w:val="it-IT"/>
          <w:rPrChange w:id="1546" w:author="Marichiara" w:date="2017-11-18T10:20:00Z">
            <w:rPr>
              <w:bCs/>
              <w:color w:val="000000" w:themeColor="text1"/>
              <w:lang w:val="it-IT"/>
            </w:rPr>
          </w:rPrChange>
        </w:rPr>
        <w:t>splendidissima</w:t>
      </w:r>
      <w:proofErr w:type="spellEnd"/>
      <w:r w:rsidRPr="00563E19">
        <w:rPr>
          <w:bCs/>
          <w:lang w:val="it-IT"/>
          <w:rPrChange w:id="1547" w:author="Marichiara" w:date="2017-11-18T10:20:00Z">
            <w:rPr>
              <w:bCs/>
              <w:color w:val="000000" w:themeColor="text1"/>
              <w:lang w:val="it-IT"/>
            </w:rPr>
          </w:rPrChange>
        </w:rPr>
        <w:t xml:space="preserve"> </w:t>
      </w:r>
      <w:proofErr w:type="spellStart"/>
      <w:r w:rsidRPr="00563E19">
        <w:rPr>
          <w:bCs/>
          <w:lang w:val="it-IT"/>
          <w:rPrChange w:id="1548" w:author="Marichiara" w:date="2017-11-18T10:20:00Z">
            <w:rPr>
              <w:bCs/>
              <w:color w:val="000000" w:themeColor="text1"/>
              <w:lang w:val="it-IT"/>
            </w:rPr>
          </w:rPrChange>
        </w:rPr>
        <w:t>ciuitate</w:t>
      </w:r>
      <w:proofErr w:type="spellEnd"/>
      <w:r w:rsidRPr="00563E19">
        <w:rPr>
          <w:bCs/>
          <w:lang w:val="it-IT"/>
          <w:rPrChange w:id="1549" w:author="Marichiara" w:date="2017-11-18T10:20:00Z">
            <w:rPr>
              <w:bCs/>
              <w:color w:val="000000" w:themeColor="text1"/>
              <w:lang w:val="it-IT"/>
            </w:rPr>
          </w:rPrChange>
        </w:rPr>
        <w:t xml:space="preserve"> et in </w:t>
      </w:r>
      <w:proofErr w:type="spellStart"/>
      <w:r w:rsidRPr="00563E19">
        <w:rPr>
          <w:bCs/>
          <w:lang w:val="it-IT"/>
          <w:rPrChange w:id="1550" w:author="Marichiara" w:date="2017-11-18T10:20:00Z">
            <w:rPr>
              <w:bCs/>
              <w:color w:val="000000" w:themeColor="text1"/>
              <w:lang w:val="it-IT"/>
            </w:rPr>
          </w:rPrChange>
        </w:rPr>
        <w:t>Caesariensium</w:t>
      </w:r>
      <w:proofErr w:type="spellEnd"/>
      <w:r w:rsidRPr="00563E19">
        <w:rPr>
          <w:bCs/>
          <w:lang w:val="it-IT"/>
          <w:rPrChange w:id="1551" w:author="Marichiara" w:date="2017-11-18T10:20:00Z">
            <w:rPr>
              <w:bCs/>
              <w:color w:val="000000" w:themeColor="text1"/>
              <w:lang w:val="it-IT"/>
            </w:rPr>
          </w:rPrChange>
        </w:rPr>
        <w:t xml:space="preserve"> et in </w:t>
      </w:r>
      <w:proofErr w:type="spellStart"/>
      <w:r w:rsidRPr="00563E19">
        <w:rPr>
          <w:bCs/>
          <w:lang w:val="it-IT"/>
          <w:rPrChange w:id="1552" w:author="Marichiara" w:date="2017-11-18T10:20:00Z">
            <w:rPr>
              <w:bCs/>
              <w:color w:val="000000" w:themeColor="text1"/>
              <w:lang w:val="it-IT"/>
            </w:rPr>
          </w:rPrChange>
        </w:rPr>
        <w:t>aliis</w:t>
      </w:r>
      <w:proofErr w:type="spellEnd"/>
      <w:r w:rsidRPr="00563E19">
        <w:rPr>
          <w:bCs/>
          <w:lang w:val="it-IT"/>
          <w:rPrChange w:id="1553" w:author="Marichiara" w:date="2017-11-18T10:20:00Z">
            <w:rPr>
              <w:bCs/>
              <w:color w:val="000000" w:themeColor="text1"/>
              <w:lang w:val="it-IT"/>
            </w:rPr>
          </w:rPrChange>
        </w:rPr>
        <w:t xml:space="preserve"> </w:t>
      </w:r>
      <w:proofErr w:type="spellStart"/>
      <w:r w:rsidRPr="00563E19">
        <w:rPr>
          <w:bCs/>
          <w:lang w:val="it-IT"/>
          <w:rPrChange w:id="1554" w:author="Marichiara" w:date="2017-11-18T10:20:00Z">
            <w:rPr>
              <w:bCs/>
              <w:color w:val="000000" w:themeColor="text1"/>
              <w:lang w:val="it-IT"/>
            </w:rPr>
          </w:rPrChange>
        </w:rPr>
        <w:t>quosdam</w:t>
      </w:r>
      <w:proofErr w:type="spellEnd"/>
      <w:r w:rsidRPr="00563E19">
        <w:rPr>
          <w:bCs/>
          <w:lang w:val="it-IT"/>
          <w:rPrChange w:id="1555" w:author="Marichiara" w:date="2017-11-18T10:20:00Z">
            <w:rPr>
              <w:bCs/>
              <w:color w:val="000000" w:themeColor="text1"/>
              <w:lang w:val="it-IT"/>
            </w:rPr>
          </w:rPrChange>
        </w:rPr>
        <w:t xml:space="preserve"> </w:t>
      </w:r>
      <w:proofErr w:type="spellStart"/>
      <w:r w:rsidRPr="00563E19">
        <w:rPr>
          <w:bCs/>
          <w:lang w:val="it-IT"/>
          <w:rPrChange w:id="1556" w:author="Marichiara" w:date="2017-11-18T10:20:00Z">
            <w:rPr>
              <w:bCs/>
              <w:color w:val="000000" w:themeColor="text1"/>
              <w:lang w:val="it-IT"/>
            </w:rPr>
          </w:rPrChange>
        </w:rPr>
        <w:t>imperitos</w:t>
      </w:r>
      <w:proofErr w:type="spellEnd"/>
      <w:r w:rsidRPr="00563E19">
        <w:rPr>
          <w:bCs/>
          <w:lang w:val="it-IT"/>
          <w:rPrChange w:id="1557" w:author="Marichiara" w:date="2017-11-18T10:20:00Z">
            <w:rPr>
              <w:bCs/>
              <w:color w:val="000000" w:themeColor="text1"/>
              <w:lang w:val="it-IT"/>
            </w:rPr>
          </w:rPrChange>
        </w:rPr>
        <w:t xml:space="preserve"> </w:t>
      </w:r>
      <w:proofErr w:type="spellStart"/>
      <w:r w:rsidRPr="00563E19">
        <w:rPr>
          <w:bCs/>
          <w:lang w:val="it-IT"/>
          <w:rPrChange w:id="1558" w:author="Marichiara" w:date="2017-11-18T10:20:00Z">
            <w:rPr>
              <w:bCs/>
              <w:color w:val="000000" w:themeColor="text1"/>
              <w:lang w:val="it-IT"/>
            </w:rPr>
          </w:rPrChange>
        </w:rPr>
        <w:t>homines</w:t>
      </w:r>
      <w:proofErr w:type="spellEnd"/>
      <w:r w:rsidRPr="00563E19">
        <w:rPr>
          <w:bCs/>
          <w:lang w:val="it-IT"/>
          <w:rPrChange w:id="1559" w:author="Marichiara" w:date="2017-11-18T10:20:00Z">
            <w:rPr>
              <w:bCs/>
              <w:color w:val="000000" w:themeColor="text1"/>
              <w:lang w:val="it-IT"/>
            </w:rPr>
          </w:rPrChange>
        </w:rPr>
        <w:t xml:space="preserve"> </w:t>
      </w:r>
      <w:proofErr w:type="spellStart"/>
      <w:r w:rsidRPr="00563E19">
        <w:rPr>
          <w:bCs/>
          <w:lang w:val="it-IT"/>
          <w:rPrChange w:id="1560" w:author="Marichiara" w:date="2017-11-18T10:20:00Z">
            <w:rPr>
              <w:bCs/>
              <w:color w:val="000000" w:themeColor="text1"/>
              <w:lang w:val="it-IT"/>
            </w:rPr>
          </w:rPrChange>
        </w:rPr>
        <w:t>deuagare</w:t>
      </w:r>
      <w:proofErr w:type="spellEnd"/>
      <w:r w:rsidRPr="00563E19">
        <w:rPr>
          <w:bCs/>
          <w:lang w:val="it-IT"/>
          <w:rPrChange w:id="1561" w:author="Marichiara" w:date="2017-11-18T10:20:00Z">
            <w:rPr>
              <w:bCs/>
              <w:color w:val="000000" w:themeColor="text1"/>
              <w:lang w:val="it-IT"/>
            </w:rPr>
          </w:rPrChange>
        </w:rPr>
        <w:t xml:space="preserve"> et </w:t>
      </w:r>
      <w:proofErr w:type="spellStart"/>
      <w:r w:rsidRPr="00563E19">
        <w:rPr>
          <w:bCs/>
          <w:lang w:val="it-IT"/>
          <w:rPrChange w:id="1562" w:author="Marichiara" w:date="2017-11-18T10:20:00Z">
            <w:rPr>
              <w:bCs/>
              <w:color w:val="000000" w:themeColor="text1"/>
              <w:lang w:val="it-IT"/>
            </w:rPr>
          </w:rPrChange>
        </w:rPr>
        <w:t>doctrinam</w:t>
      </w:r>
      <w:proofErr w:type="spellEnd"/>
      <w:r w:rsidRPr="00563E19">
        <w:rPr>
          <w:bCs/>
          <w:lang w:val="it-IT"/>
          <w:rPrChange w:id="1563" w:author="Marichiara" w:date="2017-11-18T10:20:00Z">
            <w:rPr>
              <w:bCs/>
              <w:color w:val="000000" w:themeColor="text1"/>
              <w:lang w:val="it-IT"/>
            </w:rPr>
          </w:rPrChange>
        </w:rPr>
        <w:t xml:space="preserve"> </w:t>
      </w:r>
      <w:proofErr w:type="spellStart"/>
      <w:r w:rsidRPr="00563E19">
        <w:rPr>
          <w:bCs/>
          <w:lang w:val="it-IT"/>
          <w:rPrChange w:id="1564" w:author="Marichiara" w:date="2017-11-18T10:20:00Z">
            <w:rPr>
              <w:bCs/>
              <w:color w:val="000000" w:themeColor="text1"/>
              <w:lang w:val="it-IT"/>
            </w:rPr>
          </w:rPrChange>
        </w:rPr>
        <w:t>discipulis</w:t>
      </w:r>
      <w:proofErr w:type="spellEnd"/>
      <w:r w:rsidRPr="00563E19">
        <w:rPr>
          <w:bCs/>
          <w:lang w:val="it-IT"/>
          <w:rPrChange w:id="1565" w:author="Marichiara" w:date="2017-11-18T10:20:00Z">
            <w:rPr>
              <w:bCs/>
              <w:color w:val="000000" w:themeColor="text1"/>
              <w:lang w:val="it-IT"/>
            </w:rPr>
          </w:rPrChange>
        </w:rPr>
        <w:t xml:space="preserve"> </w:t>
      </w:r>
      <w:proofErr w:type="spellStart"/>
      <w:r w:rsidRPr="00563E19">
        <w:rPr>
          <w:bCs/>
          <w:lang w:val="it-IT"/>
          <w:rPrChange w:id="1566" w:author="Marichiara" w:date="2017-11-18T10:20:00Z">
            <w:rPr>
              <w:bCs/>
              <w:color w:val="000000" w:themeColor="text1"/>
              <w:lang w:val="it-IT"/>
            </w:rPr>
          </w:rPrChange>
        </w:rPr>
        <w:t>adulterinam</w:t>
      </w:r>
      <w:proofErr w:type="spellEnd"/>
      <w:r w:rsidRPr="00563E19">
        <w:rPr>
          <w:bCs/>
          <w:lang w:val="it-IT"/>
          <w:rPrChange w:id="1567" w:author="Marichiara" w:date="2017-11-18T10:20:00Z">
            <w:rPr>
              <w:bCs/>
              <w:color w:val="000000" w:themeColor="text1"/>
              <w:lang w:val="it-IT"/>
            </w:rPr>
          </w:rPrChange>
        </w:rPr>
        <w:t xml:space="preserve"> </w:t>
      </w:r>
      <w:proofErr w:type="spellStart"/>
      <w:r w:rsidRPr="00563E19">
        <w:rPr>
          <w:bCs/>
          <w:lang w:val="it-IT"/>
          <w:rPrChange w:id="1568" w:author="Marichiara" w:date="2017-11-18T10:20:00Z">
            <w:rPr>
              <w:bCs/>
              <w:color w:val="000000" w:themeColor="text1"/>
              <w:lang w:val="it-IT"/>
            </w:rPr>
          </w:rPrChange>
        </w:rPr>
        <w:t>tradere</w:t>
      </w:r>
      <w:proofErr w:type="spellEnd"/>
      <w:r w:rsidRPr="00563E19">
        <w:rPr>
          <w:bCs/>
          <w:lang w:val="it-IT"/>
          <w:rPrChange w:id="1569" w:author="Marichiara" w:date="2017-11-18T10:20:00Z">
            <w:rPr>
              <w:bCs/>
              <w:color w:val="000000" w:themeColor="text1"/>
              <w:lang w:val="it-IT"/>
            </w:rPr>
          </w:rPrChange>
        </w:rPr>
        <w:t>.</w:t>
      </w:r>
    </w:p>
    <w:p w14:paraId="1CE3E10B" w14:textId="77777777" w:rsidR="00563E19" w:rsidRPr="00563E19" w:rsidRDefault="00563E19" w:rsidP="00563E19">
      <w:pPr>
        <w:rPr>
          <w:bCs/>
          <w:lang w:val="it-IT"/>
          <w:rPrChange w:id="1570" w:author="Marichiara" w:date="2017-11-18T10:20:00Z">
            <w:rPr>
              <w:bCs/>
              <w:color w:val="000000" w:themeColor="text1"/>
              <w:lang w:val="it-IT"/>
            </w:rPr>
          </w:rPrChange>
        </w:rPr>
      </w:pPr>
    </w:p>
    <w:p w14:paraId="6D3D2C33" w14:textId="77777777" w:rsidR="00563E19" w:rsidRPr="00563E19" w:rsidRDefault="00563E19" w:rsidP="00563E19">
      <w:pPr>
        <w:rPr>
          <w:bCs/>
          <w:lang w:val="it-IT"/>
          <w:rPrChange w:id="1571" w:author="Marichiara" w:date="2017-11-18T10:20:00Z">
            <w:rPr>
              <w:bCs/>
              <w:color w:val="000000" w:themeColor="text1"/>
              <w:lang w:val="it-IT"/>
            </w:rPr>
          </w:rPrChange>
        </w:rPr>
      </w:pPr>
      <w:r w:rsidRPr="00563E19">
        <w:rPr>
          <w:bCs/>
          <w:lang w:val="it-IT"/>
          <w:rPrChange w:id="1572" w:author="Marichiara" w:date="2017-11-18T10:20:00Z">
            <w:rPr>
              <w:bCs/>
              <w:color w:val="000000" w:themeColor="text1"/>
              <w:lang w:val="it-IT"/>
            </w:rPr>
          </w:rPrChange>
        </w:rPr>
        <w:t xml:space="preserve">Chiunque desiderasse </w:t>
      </w:r>
      <w:r w:rsidRPr="00563E19">
        <w:rPr>
          <w:bCs/>
          <w:lang w:val="it-IT"/>
        </w:rPr>
        <w:t>ricevere una formazione sistematica</w:t>
      </w:r>
      <w:r w:rsidRPr="00563E19">
        <w:rPr>
          <w:bCs/>
          <w:lang w:val="it-IT"/>
          <w:rPrChange w:id="1573" w:author="Marichiara" w:date="2017-11-18T10:20:00Z">
            <w:rPr>
              <w:bCs/>
              <w:color w:val="000000" w:themeColor="text1"/>
              <w:lang w:val="it-IT"/>
            </w:rPr>
          </w:rPrChange>
        </w:rPr>
        <w:t xml:space="preserve">, a partire dal 533, anno in cui la scuola di Alessandria fu chiusa, fu dunque costretto ad andare a </w:t>
      </w:r>
      <w:proofErr w:type="spellStart"/>
      <w:r w:rsidRPr="00563E19">
        <w:rPr>
          <w:bCs/>
          <w:lang w:val="it-IT"/>
        </w:rPr>
        <w:t>Berìto</w:t>
      </w:r>
      <w:proofErr w:type="spellEnd"/>
      <w:r w:rsidRPr="00563E19">
        <w:rPr>
          <w:bCs/>
          <w:lang w:val="it-IT"/>
        </w:rPr>
        <w:t xml:space="preserve"> </w:t>
      </w:r>
      <w:r w:rsidRPr="00563E19">
        <w:rPr>
          <w:bCs/>
          <w:lang w:val="it-IT"/>
          <w:rPrChange w:id="1574" w:author="Marichiara" w:date="2017-11-18T10:20:00Z">
            <w:rPr>
              <w:bCs/>
              <w:color w:val="000000" w:themeColor="text1"/>
              <w:lang w:val="it-IT"/>
            </w:rPr>
          </w:rPrChange>
        </w:rPr>
        <w:t>e</w:t>
      </w:r>
      <w:del w:id="1575" w:author="Alessandro Garcea" w:date="2017-11-23T10:47:00Z">
        <w:r w:rsidRPr="00563E19" w:rsidDel="005D6783">
          <w:rPr>
            <w:bCs/>
            <w:lang w:val="it-IT"/>
            <w:rPrChange w:id="1576" w:author="Marichiara" w:date="2017-11-18T10:20:00Z">
              <w:rPr>
                <w:bCs/>
                <w:color w:val="000000" w:themeColor="text1"/>
                <w:lang w:val="it-IT"/>
              </w:rPr>
            </w:rPrChange>
          </w:rPr>
          <w:delText>t</w:delText>
        </w:r>
      </w:del>
      <w:r w:rsidRPr="00563E19">
        <w:rPr>
          <w:bCs/>
          <w:lang w:val="it-IT"/>
          <w:rPrChange w:id="1577" w:author="Marichiara" w:date="2017-11-18T10:20:00Z">
            <w:rPr>
              <w:bCs/>
              <w:color w:val="000000" w:themeColor="text1"/>
              <w:lang w:val="it-IT"/>
            </w:rPr>
          </w:rPrChange>
        </w:rPr>
        <w:t xml:space="preserve"> poi a Costantinopoli.</w:t>
      </w:r>
    </w:p>
    <w:p w14:paraId="5ED58C1F" w14:textId="77777777" w:rsidR="00563E19" w:rsidRPr="00563E19" w:rsidRDefault="00563E19" w:rsidP="00563E19">
      <w:pPr>
        <w:rPr>
          <w:bCs/>
          <w:lang w:val="it-IT"/>
          <w:rPrChange w:id="1578" w:author="Marichiara" w:date="2017-11-18T10:20:00Z">
            <w:rPr>
              <w:bCs/>
              <w:color w:val="000000" w:themeColor="text1"/>
              <w:lang w:val="it-IT"/>
            </w:rPr>
          </w:rPrChange>
        </w:rPr>
      </w:pPr>
      <w:r w:rsidRPr="00563E19">
        <w:rPr>
          <w:bCs/>
          <w:lang w:val="it-IT"/>
          <w:rPrChange w:id="1579" w:author="Marichiara" w:date="2017-11-18T10:20:00Z">
            <w:rPr>
              <w:bCs/>
              <w:color w:val="000000" w:themeColor="text1"/>
              <w:lang w:val="it-IT"/>
            </w:rPr>
          </w:rPrChange>
        </w:rPr>
        <w:t xml:space="preserve">Senza entrare nei dettagli di una documentazione molto tecnica, nell’insieme dei papiri </w:t>
      </w:r>
      <w:r w:rsidRPr="00563E19">
        <w:rPr>
          <w:bCs/>
          <w:lang w:val="it-IT"/>
        </w:rPr>
        <w:t xml:space="preserve">giuridici </w:t>
      </w:r>
      <w:r w:rsidRPr="00563E19">
        <w:rPr>
          <w:bCs/>
          <w:lang w:val="it-IT"/>
          <w:rPrChange w:id="1580" w:author="Marichiara" w:date="2017-11-18T10:20:00Z">
            <w:rPr>
              <w:bCs/>
              <w:color w:val="000000" w:themeColor="text1"/>
              <w:lang w:val="it-IT"/>
            </w:rPr>
          </w:rPrChange>
        </w:rPr>
        <w:t>si riscontra, a partire dal V secolo, una significativ</w:t>
      </w:r>
      <w:ins w:id="1581" w:author="Alessandro Garcea" w:date="2017-11-23T10:47:00Z">
        <w:r w:rsidRPr="00563E19">
          <w:rPr>
            <w:bCs/>
            <w:lang w:val="it-IT"/>
          </w:rPr>
          <w:t>a</w:t>
        </w:r>
      </w:ins>
      <w:del w:id="1582" w:author="Alessandro Garcea" w:date="2017-11-23T10:47:00Z">
        <w:r w:rsidRPr="00563E19" w:rsidDel="005D6783">
          <w:rPr>
            <w:bCs/>
            <w:lang w:val="it-IT"/>
            <w:rPrChange w:id="1583" w:author="Marichiara" w:date="2017-11-18T10:20:00Z">
              <w:rPr>
                <w:bCs/>
                <w:color w:val="000000" w:themeColor="text1"/>
                <w:lang w:val="it-IT"/>
              </w:rPr>
            </w:rPrChange>
          </w:rPr>
          <w:delText>e</w:delText>
        </w:r>
      </w:del>
      <w:r w:rsidRPr="00563E19">
        <w:rPr>
          <w:bCs/>
          <w:lang w:val="it-IT"/>
          <w:rPrChange w:id="1584" w:author="Marichiara" w:date="2017-11-18T10:20:00Z">
            <w:rPr>
              <w:bCs/>
              <w:color w:val="000000" w:themeColor="text1"/>
              <w:lang w:val="it-IT"/>
            </w:rPr>
          </w:rPrChange>
        </w:rPr>
        <w:t xml:space="preserve"> innovazione pedagogica consistente non soltanto nel chiosare i testi latini con annotazioni e commenti in greco, ma anche nell’allestir</w:t>
      </w:r>
      <w:ins w:id="1585" w:author="Alessandro Garcea" w:date="2017-11-23T10:47:00Z">
        <w:r w:rsidRPr="00563E19">
          <w:rPr>
            <w:bCs/>
            <w:lang w:val="it-IT"/>
          </w:rPr>
          <w:t>n</w:t>
        </w:r>
      </w:ins>
      <w:r w:rsidRPr="00563E19">
        <w:rPr>
          <w:bCs/>
          <w:lang w:val="it-IT"/>
          <w:rPrChange w:id="1586" w:author="Marichiara" w:date="2017-11-18T10:20:00Z">
            <w:rPr>
              <w:bCs/>
              <w:color w:val="000000" w:themeColor="text1"/>
              <w:lang w:val="it-IT"/>
            </w:rPr>
          </w:rPrChange>
        </w:rPr>
        <w:t xml:space="preserve">e sommari </w:t>
      </w:r>
      <w:del w:id="1587" w:author="Alessandro Garcea" w:date="2017-11-23T10:47:00Z">
        <w:r w:rsidRPr="00563E19" w:rsidDel="002C4A49">
          <w:rPr>
            <w:bCs/>
            <w:lang w:val="it-IT"/>
            <w:rPrChange w:id="1588" w:author="Marichiara" w:date="2017-11-18T10:20:00Z">
              <w:rPr>
                <w:bCs/>
                <w:color w:val="000000" w:themeColor="text1"/>
                <w:lang w:val="it-IT"/>
              </w:rPr>
            </w:rPrChange>
          </w:rPr>
          <w:delText xml:space="preserve">di testi latini </w:delText>
        </w:r>
      </w:del>
      <w:r w:rsidRPr="00563E19">
        <w:rPr>
          <w:bCs/>
          <w:lang w:val="it-IT"/>
          <w:rPrChange w:id="1589" w:author="Marichiara" w:date="2017-11-18T10:20:00Z">
            <w:rPr>
              <w:bCs/>
              <w:color w:val="000000" w:themeColor="text1"/>
              <w:lang w:val="it-IT"/>
            </w:rPr>
          </w:rPrChange>
        </w:rPr>
        <w:t>in greco (</w:t>
      </w:r>
      <w:proofErr w:type="spellStart"/>
      <w:r w:rsidRPr="00563E19">
        <w:rPr>
          <w:bCs/>
          <w:i/>
          <w:iCs/>
          <w:lang w:val="it-IT"/>
          <w:rPrChange w:id="1590" w:author="Marichiara" w:date="2017-11-18T10:20:00Z">
            <w:rPr>
              <w:bCs/>
              <w:i/>
              <w:iCs/>
              <w:color w:val="000000" w:themeColor="text1"/>
              <w:lang w:val="it-IT"/>
            </w:rPr>
          </w:rPrChange>
        </w:rPr>
        <w:t>indices</w:t>
      </w:r>
      <w:proofErr w:type="spellEnd"/>
      <w:r w:rsidRPr="00563E19">
        <w:rPr>
          <w:bCs/>
          <w:lang w:val="it-IT"/>
          <w:rPrChange w:id="1591" w:author="Marichiara" w:date="2017-11-18T10:20:00Z">
            <w:rPr>
              <w:bCs/>
              <w:color w:val="000000" w:themeColor="text1"/>
              <w:lang w:val="it-IT"/>
            </w:rPr>
          </w:rPrChange>
        </w:rPr>
        <w:t>)</w:t>
      </w:r>
      <w:r w:rsidRPr="0000004B">
        <w:rPr>
          <w:rStyle w:val="Rimandonotaapidipagina"/>
          <w:rPrChange w:id="1592" w:author="Alessandro Garcea" w:date="2017-11-23T09:40:00Z">
            <w:rPr>
              <w:rStyle w:val="Rimandonotaapidipagina"/>
              <w:bCs/>
              <w:color w:val="000000" w:themeColor="text1"/>
              <w:lang w:val="it-IT"/>
            </w:rPr>
          </w:rPrChange>
        </w:rPr>
        <w:footnoteReference w:id="55"/>
      </w:r>
      <w:r w:rsidRPr="00563E19">
        <w:rPr>
          <w:bCs/>
          <w:lang w:val="it-IT"/>
          <w:rPrChange w:id="1677" w:author="Marichiara" w:date="2017-11-18T10:20:00Z">
            <w:rPr>
              <w:bCs/>
              <w:color w:val="000000" w:themeColor="text1"/>
              <w:lang w:val="it-IT"/>
            </w:rPr>
          </w:rPrChange>
        </w:rPr>
        <w:t xml:space="preserve"> o addirittura nel compilare testi direttamente in greco</w:t>
      </w:r>
      <w:r w:rsidRPr="00563E19">
        <w:rPr>
          <w:bCs/>
          <w:lang w:val="it-IT"/>
        </w:rPr>
        <w:t>,</w:t>
      </w:r>
      <w:r w:rsidRPr="00563E19">
        <w:rPr>
          <w:bCs/>
          <w:lang w:val="it-IT"/>
          <w:rPrChange w:id="1678" w:author="Marichiara" w:date="2017-11-18T10:20:00Z">
            <w:rPr>
              <w:bCs/>
              <w:color w:val="000000" w:themeColor="text1"/>
              <w:lang w:val="it-IT"/>
            </w:rPr>
          </w:rPrChange>
        </w:rPr>
        <w:t xml:space="preserve"> </w:t>
      </w:r>
      <w:r w:rsidRPr="00563E19">
        <w:rPr>
          <w:bCs/>
          <w:lang w:val="it-IT"/>
        </w:rPr>
        <w:t xml:space="preserve">inserendo </w:t>
      </w:r>
      <w:r w:rsidRPr="00563E19">
        <w:rPr>
          <w:bCs/>
          <w:lang w:val="it-IT"/>
          <w:rPrChange w:id="1679" w:author="Marichiara" w:date="2017-11-18T10:20:00Z">
            <w:rPr>
              <w:bCs/>
              <w:color w:val="000000" w:themeColor="text1"/>
              <w:lang w:val="it-IT"/>
            </w:rPr>
          </w:rPrChange>
        </w:rPr>
        <w:t>citazioni e termini tecnici latini</w:t>
      </w:r>
      <w:r w:rsidRPr="0000004B">
        <w:rPr>
          <w:rStyle w:val="Rimandonotaapidipagina"/>
          <w:rPrChange w:id="1680" w:author="Alessandro Garcea" w:date="2017-11-23T09:40:00Z">
            <w:rPr>
              <w:rStyle w:val="Rimandonotaapidipagina"/>
              <w:bCs/>
              <w:color w:val="000000" w:themeColor="text1"/>
              <w:lang w:val="it-IT"/>
            </w:rPr>
          </w:rPrChange>
        </w:rPr>
        <w:footnoteReference w:id="56"/>
      </w:r>
      <w:r w:rsidRPr="00563E19">
        <w:rPr>
          <w:bCs/>
          <w:lang w:val="it-IT"/>
          <w:rPrChange w:id="1727" w:author="Marichiara" w:date="2017-11-18T10:20:00Z">
            <w:rPr>
              <w:bCs/>
              <w:color w:val="000000" w:themeColor="text1"/>
              <w:lang w:val="it-IT"/>
            </w:rPr>
          </w:rPrChange>
        </w:rPr>
        <w:t>.</w:t>
      </w:r>
    </w:p>
    <w:p w14:paraId="416D7B2C" w14:textId="77777777" w:rsidR="00563E19" w:rsidRDefault="00563E19" w:rsidP="00563E19">
      <w:pPr>
        <w:rPr>
          <w:bCs/>
          <w:lang w:val="it-IT"/>
        </w:rPr>
      </w:pPr>
    </w:p>
    <w:p w14:paraId="201B0EC5" w14:textId="77777777" w:rsidR="00563E19" w:rsidRDefault="00563E19" w:rsidP="00563E19">
      <w:pPr>
        <w:rPr>
          <w:bCs/>
          <w:lang w:val="it-IT"/>
        </w:rPr>
      </w:pPr>
    </w:p>
    <w:p w14:paraId="49124F7E" w14:textId="77777777" w:rsidR="00563E19" w:rsidRPr="00563E19" w:rsidRDefault="00563E19" w:rsidP="00563E19">
      <w:pPr>
        <w:jc w:val="center"/>
        <w:rPr>
          <w:bCs/>
          <w:lang w:val="it-IT"/>
          <w:rPrChange w:id="1728" w:author="Marichiara" w:date="2017-11-18T10:20:00Z">
            <w:rPr>
              <w:color w:val="000000" w:themeColor="text1"/>
              <w:lang w:val="it-IT" w:eastAsia="fr-FR" w:bidi="he-IL"/>
            </w:rPr>
          </w:rPrChange>
        </w:rPr>
      </w:pPr>
      <w:r w:rsidRPr="00563E19">
        <w:rPr>
          <w:bCs/>
          <w:lang w:val="it-IT"/>
          <w:rPrChange w:id="1729" w:author="Marichiara" w:date="2017-11-18T10:20:00Z">
            <w:rPr>
              <w:color w:val="000000" w:themeColor="text1"/>
              <w:lang w:val="it-IT" w:eastAsia="fr-FR" w:bidi="he-IL"/>
            </w:rPr>
          </w:rPrChange>
        </w:rPr>
        <w:t>Incrocio di generi, geografia e destinazione dei testi</w:t>
      </w:r>
    </w:p>
    <w:p w14:paraId="5E8069E4" w14:textId="77777777" w:rsidR="00563E19" w:rsidRDefault="00563E19" w:rsidP="00563E19">
      <w:pPr>
        <w:rPr>
          <w:bCs/>
          <w:lang w:val="it-IT"/>
        </w:rPr>
      </w:pPr>
    </w:p>
    <w:p w14:paraId="7F6B36DA" w14:textId="77777777" w:rsidR="00563E19" w:rsidRPr="00563E19" w:rsidRDefault="00563E19" w:rsidP="00563E19">
      <w:pPr>
        <w:rPr>
          <w:bCs/>
          <w:i/>
          <w:iCs/>
          <w:lang w:val="it-IT"/>
          <w:rPrChange w:id="1730" w:author="Marichiara" w:date="2017-11-18T10:20:00Z">
            <w:rPr>
              <w:bCs/>
              <w:i/>
              <w:iCs/>
              <w:color w:val="000000" w:themeColor="text1"/>
              <w:lang w:val="it-IT"/>
            </w:rPr>
          </w:rPrChange>
        </w:rPr>
      </w:pPr>
      <w:r w:rsidRPr="00563E19">
        <w:rPr>
          <w:bCs/>
          <w:lang w:val="it-IT"/>
          <w:rPrChange w:id="1731" w:author="Marichiara" w:date="2017-11-18T10:20:00Z">
            <w:rPr>
              <w:bCs/>
              <w:color w:val="000000" w:themeColor="text1"/>
              <w:lang w:val="it-IT"/>
            </w:rPr>
          </w:rPrChange>
        </w:rPr>
        <w:t xml:space="preserve">La classificazione per generi che è stata </w:t>
      </w:r>
      <w:r w:rsidRPr="00563E19">
        <w:rPr>
          <w:bCs/>
          <w:lang w:val="it-IT"/>
        </w:rPr>
        <w:t>delineata</w:t>
      </w:r>
      <w:r w:rsidRPr="00563E19">
        <w:rPr>
          <w:bCs/>
          <w:lang w:val="it-IT"/>
          <w:rPrChange w:id="1732" w:author="Marichiara" w:date="2017-11-18T10:20:00Z">
            <w:rPr>
              <w:bCs/>
              <w:color w:val="000000" w:themeColor="text1"/>
              <w:lang w:val="it-IT"/>
            </w:rPr>
          </w:rPrChange>
        </w:rPr>
        <w:t xml:space="preserve"> mette in luce una caratteristica generale dei </w:t>
      </w:r>
      <w:del w:id="1733" w:author="Marichiara" w:date="2017-11-18T10:05:00Z">
        <w:r w:rsidRPr="00563E19" w:rsidDel="00067354">
          <w:rPr>
            <w:bCs/>
            <w:lang w:val="it-IT"/>
            <w:rPrChange w:id="1734" w:author="Marichiara" w:date="2017-11-18T10:20:00Z">
              <w:rPr>
                <w:bCs/>
                <w:color w:val="000000" w:themeColor="text1"/>
                <w:lang w:val="it-IT"/>
              </w:rPr>
            </w:rPrChange>
          </w:rPr>
          <w:delText>papiri latini</w:delText>
        </w:r>
      </w:del>
      <w:ins w:id="1735" w:author="Marichiara" w:date="2017-11-18T10:05:00Z">
        <w:r w:rsidRPr="00563E19">
          <w:rPr>
            <w:bCs/>
            <w:lang w:val="it-IT"/>
            <w:rPrChange w:id="1736" w:author="Marichiara" w:date="2017-11-18T10:20:00Z">
              <w:rPr>
                <w:bCs/>
                <w:color w:val="000000" w:themeColor="text1"/>
                <w:lang w:val="it-IT"/>
              </w:rPr>
            </w:rPrChange>
          </w:rPr>
          <w:t>testi latini su papiro</w:t>
        </w:r>
      </w:ins>
      <w:r w:rsidRPr="00563E19">
        <w:rPr>
          <w:bCs/>
          <w:lang w:val="it-IT"/>
          <w:rPrChange w:id="1737" w:author="Marichiara" w:date="2017-11-18T10:20:00Z">
            <w:rPr>
              <w:bCs/>
              <w:color w:val="000000" w:themeColor="text1"/>
              <w:lang w:val="it-IT"/>
            </w:rPr>
          </w:rPrChange>
        </w:rPr>
        <w:t xml:space="preserve"> </w:t>
      </w:r>
      <w:ins w:id="1738" w:author="Marichiara" w:date="2017-11-18T10:05:00Z">
        <w:r w:rsidRPr="00563E19">
          <w:rPr>
            <w:bCs/>
            <w:lang w:val="it-IT"/>
            <w:rPrChange w:id="1739" w:author="Marichiara" w:date="2017-11-18T10:20:00Z">
              <w:rPr>
                <w:bCs/>
                <w:color w:val="000000" w:themeColor="text1"/>
                <w:lang w:val="it-IT"/>
              </w:rPr>
            </w:rPrChange>
          </w:rPr>
          <w:t xml:space="preserve">provenienti </w:t>
        </w:r>
      </w:ins>
      <w:r w:rsidRPr="00563E19">
        <w:rPr>
          <w:bCs/>
          <w:lang w:val="it-IT"/>
          <w:rPrChange w:id="1740" w:author="Marichiara" w:date="2017-11-18T10:20:00Z">
            <w:rPr>
              <w:bCs/>
              <w:color w:val="000000" w:themeColor="text1"/>
              <w:lang w:val="it-IT"/>
            </w:rPr>
          </w:rPrChange>
        </w:rPr>
        <w:t>d</w:t>
      </w:r>
      <w:ins w:id="1741" w:author="Marichiara" w:date="2017-11-18T10:05:00Z">
        <w:r w:rsidRPr="00563E19">
          <w:rPr>
            <w:bCs/>
            <w:lang w:val="it-IT"/>
            <w:rPrChange w:id="1742" w:author="Marichiara" w:date="2017-11-18T10:20:00Z">
              <w:rPr>
                <w:bCs/>
                <w:color w:val="000000" w:themeColor="text1"/>
                <w:lang w:val="it-IT"/>
              </w:rPr>
            </w:rPrChange>
          </w:rPr>
          <w:t>all’</w:t>
        </w:r>
      </w:ins>
      <w:del w:id="1743" w:author="Marichiara" w:date="2017-11-18T10:05:00Z">
        <w:r w:rsidRPr="00563E19" w:rsidDel="00067354">
          <w:rPr>
            <w:bCs/>
            <w:lang w:val="it-IT"/>
            <w:rPrChange w:id="1744" w:author="Marichiara" w:date="2017-11-18T10:20:00Z">
              <w:rPr>
                <w:bCs/>
                <w:color w:val="000000" w:themeColor="text1"/>
                <w:lang w:val="it-IT"/>
              </w:rPr>
            </w:rPrChange>
          </w:rPr>
          <w:delText>’</w:delText>
        </w:r>
      </w:del>
      <w:r w:rsidRPr="00563E19">
        <w:rPr>
          <w:bCs/>
          <w:lang w:val="it-IT"/>
          <w:rPrChange w:id="1745" w:author="Marichiara" w:date="2017-11-18T10:20:00Z">
            <w:rPr>
              <w:bCs/>
              <w:color w:val="000000" w:themeColor="text1"/>
              <w:lang w:val="it-IT"/>
            </w:rPr>
          </w:rPrChange>
        </w:rPr>
        <w:t>Egitto di</w:t>
      </w:r>
      <w:r w:rsidRPr="00563E19">
        <w:rPr>
          <w:bCs/>
          <w:lang w:val="it-IT"/>
        </w:rPr>
        <w:t xml:space="preserve"> fine</w:t>
      </w:r>
      <w:r w:rsidRPr="00563E19">
        <w:rPr>
          <w:bCs/>
          <w:lang w:val="it-IT"/>
          <w:rPrChange w:id="1746" w:author="Marichiara" w:date="2017-11-18T10:20:00Z">
            <w:rPr>
              <w:bCs/>
              <w:color w:val="000000" w:themeColor="text1"/>
              <w:lang w:val="it-IT"/>
            </w:rPr>
          </w:rPrChange>
        </w:rPr>
        <w:t xml:space="preserve"> </w:t>
      </w:r>
      <w:r w:rsidRPr="00563E19">
        <w:rPr>
          <w:bCs/>
          <w:lang w:val="it-IT"/>
        </w:rPr>
        <w:t>I</w:t>
      </w:r>
      <w:r w:rsidRPr="00563E19">
        <w:rPr>
          <w:bCs/>
          <w:lang w:val="it-IT"/>
          <w:rPrChange w:id="1747" w:author="Marichiara" w:date="2017-11-18T10:20:00Z">
            <w:rPr>
              <w:bCs/>
              <w:color w:val="000000" w:themeColor="text1"/>
              <w:lang w:val="it-IT"/>
            </w:rPr>
          </w:rPrChange>
        </w:rPr>
        <w:t xml:space="preserve">V-VII </w:t>
      </w:r>
      <w:r w:rsidR="00665073">
        <w:rPr>
          <w:bCs/>
          <w:lang w:val="it-IT"/>
        </w:rPr>
        <w:t xml:space="preserve">secolo </w:t>
      </w:r>
      <w:r w:rsidRPr="00563E19">
        <w:rPr>
          <w:bCs/>
          <w:lang w:val="it-IT"/>
          <w:rPrChange w:id="1748" w:author="Marichiara" w:date="2017-11-18T10:20:00Z">
            <w:rPr>
              <w:bCs/>
              <w:color w:val="000000" w:themeColor="text1"/>
              <w:lang w:val="it-IT"/>
            </w:rPr>
          </w:rPrChange>
        </w:rPr>
        <w:t xml:space="preserve">d.C.: a qualunque livello dell’apprendimento </w:t>
      </w:r>
      <w:del w:id="1749" w:author="Alessandro Garcea" w:date="2017-11-23T11:01:00Z">
        <w:r w:rsidRPr="00563E19" w:rsidDel="000E5703">
          <w:rPr>
            <w:bCs/>
            <w:lang w:val="it-IT"/>
            <w:rPrChange w:id="1750" w:author="Marichiara" w:date="2017-11-18T10:20:00Z">
              <w:rPr>
                <w:bCs/>
                <w:color w:val="000000" w:themeColor="text1"/>
                <w:lang w:val="it-IT"/>
              </w:rPr>
            </w:rPrChange>
          </w:rPr>
          <w:delText xml:space="preserve">del latino </w:delText>
        </w:r>
      </w:del>
      <w:r w:rsidRPr="00563E19">
        <w:rPr>
          <w:bCs/>
          <w:lang w:val="it-IT"/>
          <w:rPrChange w:id="1751" w:author="Marichiara" w:date="2017-11-18T10:20:00Z">
            <w:rPr>
              <w:bCs/>
              <w:color w:val="000000" w:themeColor="text1"/>
              <w:lang w:val="it-IT"/>
            </w:rPr>
          </w:rPrChange>
        </w:rPr>
        <w:t>si situ</w:t>
      </w:r>
      <w:ins w:id="1752" w:author="Alessandro Garcea" w:date="2017-11-23T11:01:00Z">
        <w:r w:rsidRPr="00563E19">
          <w:rPr>
            <w:bCs/>
            <w:lang w:val="it-IT"/>
          </w:rPr>
          <w:t>ino</w:t>
        </w:r>
      </w:ins>
      <w:del w:id="1753" w:author="Alessandro Garcea" w:date="2017-11-23T11:01:00Z">
        <w:r w:rsidRPr="00563E19" w:rsidDel="000E5703">
          <w:rPr>
            <w:bCs/>
            <w:lang w:val="it-IT"/>
            <w:rPrChange w:id="1754" w:author="Marichiara" w:date="2017-11-18T10:20:00Z">
              <w:rPr>
                <w:bCs/>
                <w:color w:val="000000" w:themeColor="text1"/>
                <w:lang w:val="it-IT"/>
              </w:rPr>
            </w:rPrChange>
          </w:rPr>
          <w:delText>assero</w:delText>
        </w:r>
      </w:del>
      <w:r w:rsidRPr="00563E19">
        <w:rPr>
          <w:bCs/>
          <w:lang w:val="it-IT"/>
          <w:rPrChange w:id="1755" w:author="Marichiara" w:date="2017-11-18T10:20:00Z">
            <w:rPr>
              <w:bCs/>
              <w:color w:val="000000" w:themeColor="text1"/>
              <w:lang w:val="it-IT"/>
            </w:rPr>
          </w:rPrChange>
        </w:rPr>
        <w:t xml:space="preserve">, i documenti disponibili sono sempre riconducibili ad ambienti alloglotti, in funzione dei quali venivano approntati testi, repertori lessicali o sussidi grammaticali </w:t>
      </w:r>
      <w:r w:rsidRPr="00563E19">
        <w:rPr>
          <w:bCs/>
          <w:lang w:val="it-IT"/>
          <w:rPrChange w:id="1756" w:author="Marichiara" w:date="2017-11-18T10:20:00Z">
            <w:rPr>
              <w:bCs/>
              <w:color w:val="000000" w:themeColor="text1"/>
              <w:lang w:val="it-IT"/>
            </w:rPr>
          </w:rPrChange>
        </w:rPr>
        <w:lastRenderedPageBreak/>
        <w:t>c</w:t>
      </w:r>
      <w:r w:rsidRPr="00563E19">
        <w:rPr>
          <w:bCs/>
          <w:lang w:val="it-IT"/>
        </w:rPr>
        <w:t xml:space="preserve">he permettessero </w:t>
      </w:r>
      <w:r w:rsidRPr="00563E19">
        <w:rPr>
          <w:bCs/>
          <w:lang w:val="it-IT"/>
          <w:rPrChange w:id="1757" w:author="Marichiara" w:date="2017-11-18T10:20:00Z">
            <w:rPr>
              <w:bCs/>
              <w:color w:val="000000" w:themeColor="text1"/>
              <w:lang w:val="it-IT"/>
            </w:rPr>
          </w:rPrChange>
        </w:rPr>
        <w:t xml:space="preserve">di attivare competenze nei rispettivi ambiti di </w:t>
      </w:r>
      <w:del w:id="1758" w:author="Alessandro Garcea" w:date="2017-11-23T11:03:00Z">
        <w:r w:rsidRPr="00563E19" w:rsidDel="00D82DB8">
          <w:rPr>
            <w:bCs/>
            <w:lang w:val="it-IT"/>
            <w:rPrChange w:id="1759" w:author="Marichiara" w:date="2017-11-18T10:20:00Z">
              <w:rPr>
                <w:bCs/>
                <w:color w:val="000000" w:themeColor="text1"/>
                <w:lang w:val="it-IT"/>
              </w:rPr>
            </w:rPrChange>
          </w:rPr>
          <w:delText>competenza</w:delText>
        </w:r>
      </w:del>
      <w:ins w:id="1760" w:author="Alessandro Garcea" w:date="2017-11-23T11:03:00Z">
        <w:r w:rsidRPr="00563E19">
          <w:rPr>
            <w:bCs/>
            <w:lang w:val="it-IT"/>
          </w:rPr>
          <w:t>appartenenza</w:t>
        </w:r>
      </w:ins>
      <w:r w:rsidRPr="00563E19">
        <w:rPr>
          <w:bCs/>
          <w:lang w:val="it-IT"/>
          <w:rPrChange w:id="1761" w:author="Marichiara" w:date="2017-11-18T10:20:00Z">
            <w:rPr>
              <w:bCs/>
              <w:color w:val="000000" w:themeColor="text1"/>
              <w:lang w:val="it-IT"/>
            </w:rPr>
          </w:rPrChange>
        </w:rPr>
        <w:t>. Se si lascia da parte il caso della letteratura religiosa, legata ad ambiti monastici</w:t>
      </w:r>
      <w:ins w:id="1762" w:author="Alessandro Garcea" w:date="2017-11-23T11:03:00Z">
        <w:r w:rsidRPr="00563E19">
          <w:rPr>
            <w:bCs/>
            <w:lang w:val="it-IT"/>
          </w:rPr>
          <w:t xml:space="preserve"> </w:t>
        </w:r>
      </w:ins>
      <w:r w:rsidRPr="00563E19">
        <w:rPr>
          <w:bCs/>
          <w:lang w:val="it-IT"/>
        </w:rPr>
        <w:t>o a</w:t>
      </w:r>
      <w:ins w:id="1763" w:author="Alessandro Garcea" w:date="2017-11-23T11:04:00Z">
        <w:r w:rsidRPr="00563E19">
          <w:rPr>
            <w:bCs/>
            <w:lang w:val="it-IT"/>
          </w:rPr>
          <w:t xml:space="preserve"> pratiche di</w:t>
        </w:r>
      </w:ins>
      <w:ins w:id="1764" w:author="Alessandro Garcea" w:date="2017-11-23T11:03:00Z">
        <w:r w:rsidRPr="00563E19">
          <w:rPr>
            <w:bCs/>
            <w:lang w:val="it-IT"/>
          </w:rPr>
          <w:t xml:space="preserve"> devozione individuale</w:t>
        </w:r>
      </w:ins>
      <w:r w:rsidRPr="0000004B">
        <w:rPr>
          <w:rStyle w:val="Rimandonotaapidipagina"/>
          <w:rPrChange w:id="1765" w:author="Alessandro Garcea" w:date="2017-11-23T09:40:00Z">
            <w:rPr>
              <w:rStyle w:val="Rimandonotaapidipagina"/>
              <w:bCs/>
              <w:color w:val="000000" w:themeColor="text1"/>
              <w:lang w:val="it-IT"/>
            </w:rPr>
          </w:rPrChange>
        </w:rPr>
        <w:footnoteReference w:id="57"/>
      </w:r>
      <w:r w:rsidRPr="00563E19">
        <w:rPr>
          <w:bCs/>
          <w:lang w:val="it-IT"/>
          <w:rPrChange w:id="1800" w:author="Marichiara" w:date="2017-11-18T10:20:00Z">
            <w:rPr>
              <w:bCs/>
              <w:color w:val="000000" w:themeColor="text1"/>
              <w:lang w:val="it-IT"/>
            </w:rPr>
          </w:rPrChange>
        </w:rPr>
        <w:t>, i destinatari della manualistica scolastica in latino nell’Egitto tardoantico e bizantino corrispondono alle frange dei burocrati (autoctoni, e perciò ellenofoni</w:t>
      </w:r>
      <w:r w:rsidR="00936AC1">
        <w:rPr>
          <w:rStyle w:val="Rimandonotaapidipagina"/>
          <w:bCs/>
          <w:lang w:val="it-IT"/>
        </w:rPr>
        <w:footnoteReference w:id="58"/>
      </w:r>
      <w:r w:rsidRPr="00563E19">
        <w:rPr>
          <w:bCs/>
          <w:lang w:val="it-IT"/>
          <w:rPrChange w:id="1801" w:author="Marichiara" w:date="2017-11-18T10:20:00Z">
            <w:rPr>
              <w:bCs/>
              <w:color w:val="000000" w:themeColor="text1"/>
              <w:lang w:val="it-IT"/>
            </w:rPr>
          </w:rPrChange>
        </w:rPr>
        <w:t>): in rapporto a questo pubblico si spiegano ad esempio la t</w:t>
      </w:r>
      <w:del w:id="1802" w:author="Alessandro Garcea" w:date="2017-11-23T11:04:00Z">
        <w:r w:rsidRPr="00563E19" w:rsidDel="00D82DB8">
          <w:rPr>
            <w:bCs/>
            <w:lang w:val="it-IT"/>
            <w:rPrChange w:id="1803" w:author="Marichiara" w:date="2017-11-18T10:20:00Z">
              <w:rPr>
                <w:bCs/>
                <w:color w:val="000000" w:themeColor="text1"/>
                <w:lang w:val="it-IT"/>
              </w:rPr>
            </w:rPrChange>
          </w:rPr>
          <w:delText>a</w:delText>
        </w:r>
      </w:del>
      <w:r w:rsidRPr="00563E19">
        <w:rPr>
          <w:bCs/>
          <w:lang w:val="it-IT"/>
          <w:rPrChange w:id="1804" w:author="Marichiara" w:date="2017-11-18T10:20:00Z">
            <w:rPr>
              <w:bCs/>
              <w:color w:val="000000" w:themeColor="text1"/>
              <w:lang w:val="it-IT"/>
            </w:rPr>
          </w:rPrChange>
        </w:rPr>
        <w:t>r</w:t>
      </w:r>
      <w:ins w:id="1805" w:author="Alessandro Garcea" w:date="2017-11-23T11:04:00Z">
        <w:r w:rsidRPr="00563E19">
          <w:rPr>
            <w:bCs/>
            <w:lang w:val="it-IT"/>
          </w:rPr>
          <w:t>a</w:t>
        </w:r>
      </w:ins>
      <w:r w:rsidRPr="00563E19">
        <w:rPr>
          <w:bCs/>
          <w:lang w:val="it-IT"/>
          <w:rPrChange w:id="1806" w:author="Marichiara" w:date="2017-11-18T10:20:00Z">
            <w:rPr>
              <w:bCs/>
              <w:color w:val="000000" w:themeColor="text1"/>
              <w:lang w:val="it-IT"/>
            </w:rPr>
          </w:rPrChange>
        </w:rPr>
        <w:t xml:space="preserve">duzione di </w:t>
      </w:r>
      <w:proofErr w:type="spellStart"/>
      <w:r w:rsidRPr="00563E19">
        <w:rPr>
          <w:bCs/>
          <w:i/>
          <w:lang w:val="it-IT"/>
          <w:rPrChange w:id="1807" w:author="Marichiara" w:date="2017-11-18T10:20:00Z">
            <w:rPr>
              <w:bCs/>
              <w:i/>
              <w:color w:val="000000" w:themeColor="text1"/>
              <w:lang w:val="it-IT"/>
            </w:rPr>
          </w:rPrChange>
        </w:rPr>
        <w:t>defendere</w:t>
      </w:r>
      <w:proofErr w:type="spellEnd"/>
      <w:r w:rsidRPr="00563E19">
        <w:rPr>
          <w:bCs/>
          <w:i/>
          <w:lang w:val="it-IT"/>
          <w:rPrChange w:id="1808" w:author="Marichiara" w:date="2017-11-18T10:20:00Z">
            <w:rPr>
              <w:bCs/>
              <w:i/>
              <w:color w:val="000000" w:themeColor="text1"/>
              <w:lang w:val="it-IT"/>
            </w:rPr>
          </w:rPrChange>
        </w:rPr>
        <w:t xml:space="preserve"> </w:t>
      </w:r>
      <w:r w:rsidRPr="00563E19">
        <w:rPr>
          <w:bCs/>
          <w:iCs/>
          <w:lang w:val="it-IT"/>
          <w:rPrChange w:id="1809" w:author="Marichiara" w:date="2017-11-18T10:20:00Z">
            <w:rPr>
              <w:bCs/>
              <w:iCs/>
              <w:color w:val="000000" w:themeColor="text1"/>
              <w:lang w:val="it-IT"/>
            </w:rPr>
          </w:rPrChange>
        </w:rPr>
        <w:t xml:space="preserve">in Virgilio </w:t>
      </w:r>
      <w:proofErr w:type="spellStart"/>
      <w:r w:rsidRPr="00563E19">
        <w:rPr>
          <w:bCs/>
          <w:i/>
          <w:lang w:val="it-IT"/>
          <w:rPrChange w:id="1810" w:author="Marichiara" w:date="2017-11-18T10:20:00Z">
            <w:rPr>
              <w:bCs/>
              <w:i/>
              <w:color w:val="000000" w:themeColor="text1"/>
              <w:lang w:val="it-IT"/>
            </w:rPr>
          </w:rPrChange>
        </w:rPr>
        <w:t>Aen</w:t>
      </w:r>
      <w:proofErr w:type="spellEnd"/>
      <w:r w:rsidRPr="00563E19">
        <w:rPr>
          <w:bCs/>
          <w:i/>
          <w:lang w:val="it-IT"/>
          <w:rPrChange w:id="1811" w:author="Marichiara" w:date="2017-11-18T10:20:00Z">
            <w:rPr>
              <w:bCs/>
              <w:i/>
              <w:color w:val="000000" w:themeColor="text1"/>
              <w:lang w:val="it-IT"/>
            </w:rPr>
          </w:rPrChange>
        </w:rPr>
        <w:t>.</w:t>
      </w:r>
      <w:r w:rsidRPr="00563E19">
        <w:rPr>
          <w:bCs/>
          <w:lang w:val="it-IT"/>
          <w:rPrChange w:id="1812" w:author="Marichiara" w:date="2017-11-18T10:20:00Z">
            <w:rPr>
              <w:bCs/>
              <w:color w:val="000000" w:themeColor="text1"/>
              <w:lang w:val="it-IT"/>
            </w:rPr>
          </w:rPrChange>
        </w:rPr>
        <w:t xml:space="preserve"> 2,447 </w:t>
      </w:r>
      <w:proofErr w:type="spellStart"/>
      <w:r w:rsidRPr="00563E19">
        <w:rPr>
          <w:bCs/>
          <w:i/>
          <w:lang w:val="it-IT"/>
          <w:rPrChange w:id="1813" w:author="Marichiara" w:date="2017-11-18T10:20:00Z">
            <w:rPr>
              <w:bCs/>
              <w:i/>
              <w:color w:val="000000" w:themeColor="text1"/>
              <w:lang w:val="it-IT"/>
            </w:rPr>
          </w:rPrChange>
        </w:rPr>
        <w:t>extrema</w:t>
      </w:r>
      <w:proofErr w:type="spellEnd"/>
      <w:r w:rsidRPr="00563E19">
        <w:rPr>
          <w:bCs/>
          <w:i/>
          <w:lang w:val="it-IT"/>
          <w:rPrChange w:id="1814" w:author="Marichiara" w:date="2017-11-18T10:20:00Z">
            <w:rPr>
              <w:bCs/>
              <w:i/>
              <w:color w:val="000000" w:themeColor="text1"/>
              <w:lang w:val="it-IT"/>
            </w:rPr>
          </w:rPrChange>
        </w:rPr>
        <w:t xml:space="preserve"> </w:t>
      </w:r>
      <w:proofErr w:type="spellStart"/>
      <w:r w:rsidRPr="00563E19">
        <w:rPr>
          <w:bCs/>
          <w:i/>
          <w:lang w:val="it-IT"/>
          <w:rPrChange w:id="1815" w:author="Marichiara" w:date="2017-11-18T10:20:00Z">
            <w:rPr>
              <w:bCs/>
              <w:i/>
              <w:color w:val="000000" w:themeColor="text1"/>
              <w:lang w:val="it-IT"/>
            </w:rPr>
          </w:rPrChange>
        </w:rPr>
        <w:t>iam</w:t>
      </w:r>
      <w:proofErr w:type="spellEnd"/>
      <w:r w:rsidRPr="00563E19">
        <w:rPr>
          <w:bCs/>
          <w:i/>
          <w:lang w:val="it-IT"/>
          <w:rPrChange w:id="1816" w:author="Marichiara" w:date="2017-11-18T10:20:00Z">
            <w:rPr>
              <w:bCs/>
              <w:i/>
              <w:color w:val="000000" w:themeColor="text1"/>
              <w:lang w:val="it-IT"/>
            </w:rPr>
          </w:rPrChange>
        </w:rPr>
        <w:t xml:space="preserve"> in morte </w:t>
      </w:r>
      <w:proofErr w:type="spellStart"/>
      <w:r w:rsidRPr="00563E19">
        <w:rPr>
          <w:bCs/>
          <w:i/>
          <w:lang w:val="it-IT"/>
          <w:rPrChange w:id="1817" w:author="Marichiara" w:date="2017-11-18T10:20:00Z">
            <w:rPr>
              <w:bCs/>
              <w:i/>
              <w:color w:val="000000" w:themeColor="text1"/>
              <w:lang w:val="it-IT"/>
            </w:rPr>
          </w:rPrChange>
        </w:rPr>
        <w:t>parant</w:t>
      </w:r>
      <w:proofErr w:type="spellEnd"/>
      <w:r w:rsidRPr="00563E19">
        <w:rPr>
          <w:bCs/>
          <w:i/>
          <w:lang w:val="it-IT"/>
          <w:rPrChange w:id="1818" w:author="Marichiara" w:date="2017-11-18T10:20:00Z">
            <w:rPr>
              <w:bCs/>
              <w:i/>
              <w:color w:val="000000" w:themeColor="text1"/>
              <w:lang w:val="it-IT"/>
            </w:rPr>
          </w:rPrChange>
        </w:rPr>
        <w:t xml:space="preserve"> </w:t>
      </w:r>
      <w:proofErr w:type="spellStart"/>
      <w:r w:rsidRPr="00563E19">
        <w:rPr>
          <w:bCs/>
          <w:i/>
          <w:lang w:val="it-IT"/>
          <w:rPrChange w:id="1819" w:author="Marichiara" w:date="2017-11-18T10:20:00Z">
            <w:rPr>
              <w:bCs/>
              <w:i/>
              <w:color w:val="000000" w:themeColor="text1"/>
              <w:lang w:val="it-IT"/>
            </w:rPr>
          </w:rPrChange>
        </w:rPr>
        <w:t>defendere</w:t>
      </w:r>
      <w:proofErr w:type="spellEnd"/>
      <w:r w:rsidRPr="00563E19">
        <w:rPr>
          <w:bCs/>
          <w:i/>
          <w:lang w:val="it-IT"/>
          <w:rPrChange w:id="1820" w:author="Marichiara" w:date="2017-11-18T10:20:00Z">
            <w:rPr>
              <w:bCs/>
              <w:i/>
              <w:color w:val="000000" w:themeColor="text1"/>
              <w:lang w:val="it-IT"/>
            </w:rPr>
          </w:rPrChange>
        </w:rPr>
        <w:t xml:space="preserve"> </w:t>
      </w:r>
      <w:proofErr w:type="spellStart"/>
      <w:r w:rsidRPr="00563E19">
        <w:rPr>
          <w:bCs/>
          <w:i/>
          <w:lang w:val="it-IT"/>
          <w:rPrChange w:id="1821" w:author="Marichiara" w:date="2017-11-18T10:20:00Z">
            <w:rPr>
              <w:bCs/>
              <w:i/>
              <w:color w:val="000000" w:themeColor="text1"/>
              <w:lang w:val="it-IT"/>
            </w:rPr>
          </w:rPrChange>
        </w:rPr>
        <w:t>telis</w:t>
      </w:r>
      <w:proofErr w:type="spellEnd"/>
      <w:r w:rsidRPr="00563E19">
        <w:rPr>
          <w:bCs/>
          <w:lang w:val="it-IT"/>
          <w:rPrChange w:id="1822" w:author="Marichiara" w:date="2017-11-18T10:20:00Z">
            <w:rPr>
              <w:bCs/>
              <w:color w:val="000000" w:themeColor="text1"/>
              <w:lang w:val="it-IT"/>
            </w:rPr>
          </w:rPrChange>
        </w:rPr>
        <w:t xml:space="preserve"> con </w:t>
      </w:r>
      <w:proofErr w:type="spellStart"/>
      <w:r w:rsidRPr="00563E19">
        <w:rPr>
          <w:bCs/>
          <w:lang w:val="en-GB"/>
          <w:rPrChange w:id="1823" w:author="Marichiara" w:date="2017-11-18T10:20:00Z">
            <w:rPr>
              <w:bCs/>
              <w:color w:val="000000" w:themeColor="text1"/>
              <w:lang w:val="en-GB"/>
            </w:rPr>
          </w:rPrChange>
        </w:rPr>
        <w:t>ἐκδικήσ</w:t>
      </w:r>
      <w:proofErr w:type="spellEnd"/>
      <w:r w:rsidRPr="00563E19">
        <w:rPr>
          <w:bCs/>
          <w:lang w:val="en-GB"/>
          <w:rPrChange w:id="1824" w:author="Marichiara" w:date="2017-11-18T10:20:00Z">
            <w:rPr>
              <w:bCs/>
              <w:color w:val="000000" w:themeColor="text1"/>
              <w:lang w:val="en-GB"/>
            </w:rPr>
          </w:rPrChange>
        </w:rPr>
        <w:t>αι</w:t>
      </w:r>
      <w:r w:rsidRPr="00563E19">
        <w:rPr>
          <w:bCs/>
          <w:lang w:val="it-IT"/>
          <w:rPrChange w:id="1825" w:author="Marichiara" w:date="2017-11-18T10:20:00Z">
            <w:rPr>
              <w:bCs/>
              <w:color w:val="000000" w:themeColor="text1"/>
              <w:lang w:val="it-IT"/>
            </w:rPr>
          </w:rPrChange>
        </w:rPr>
        <w:t xml:space="preserve"> “difendere davanti alla corte” </w:t>
      </w:r>
      <w:ins w:id="1826" w:author="Alessandro Garcea" w:date="2017-11-23T11:19:00Z">
        <w:r w:rsidRPr="00563E19">
          <w:rPr>
            <w:bCs/>
            <w:lang w:val="it-IT"/>
          </w:rPr>
          <w:t>in un</w:t>
        </w:r>
      </w:ins>
      <w:del w:id="1827" w:author="Alessandro Garcea" w:date="2017-11-23T11:19:00Z">
        <w:r w:rsidRPr="00563E19" w:rsidDel="007C18FE">
          <w:rPr>
            <w:bCs/>
            <w:lang w:val="it-IT"/>
            <w:rPrChange w:id="1828" w:author="Marichiara" w:date="2017-11-18T10:20:00Z">
              <w:rPr>
                <w:bCs/>
                <w:color w:val="000000" w:themeColor="text1"/>
                <w:lang w:val="it-IT"/>
              </w:rPr>
            </w:rPrChange>
          </w:rPr>
          <w:delText>nel</w:delText>
        </w:r>
      </w:del>
      <w:r w:rsidRPr="00563E19">
        <w:rPr>
          <w:bCs/>
          <w:lang w:val="it-IT"/>
          <w:rPrChange w:id="1829" w:author="Marichiara" w:date="2017-11-18T10:20:00Z">
            <w:rPr>
              <w:bCs/>
              <w:color w:val="000000" w:themeColor="text1"/>
              <w:lang w:val="it-IT"/>
            </w:rPr>
          </w:rPrChange>
        </w:rPr>
        <w:t xml:space="preserve"> glossario bilingue </w:t>
      </w:r>
      <w:proofErr w:type="spellStart"/>
      <w:ins w:id="1830" w:author="Alessandro Garcea" w:date="2017-11-23T11:19:00Z">
        <w:r w:rsidRPr="00563E19">
          <w:rPr>
            <w:lang w:val="it-IT"/>
          </w:rPr>
          <w:t>ossirinchita</w:t>
        </w:r>
        <w:proofErr w:type="spellEnd"/>
        <w:r w:rsidRPr="00563E19">
          <w:rPr>
            <w:lang w:val="it-IT"/>
          </w:rPr>
          <w:t xml:space="preserve"> di IV-V </w:t>
        </w:r>
      </w:ins>
      <w:r w:rsidR="00665073">
        <w:rPr>
          <w:lang w:val="it-IT"/>
        </w:rPr>
        <w:t>secolo</w:t>
      </w:r>
      <w:r w:rsidRPr="00563E19">
        <w:rPr>
          <w:lang w:val="it-IT"/>
        </w:rPr>
        <w:t xml:space="preserve"> </w:t>
      </w:r>
      <w:ins w:id="1831" w:author="Alessandro Garcea" w:date="2017-11-23T11:19:00Z">
        <w:r w:rsidRPr="00563E19">
          <w:rPr>
            <w:lang w:val="it-IT"/>
          </w:rPr>
          <w:t>d.C.</w:t>
        </w:r>
      </w:ins>
      <w:del w:id="1832" w:author="Alessandro Garcea" w:date="2017-11-23T11:19:00Z">
        <w:r w:rsidRPr="00563E19" w:rsidDel="007C18FE">
          <w:rPr>
            <w:bCs/>
            <w:lang w:val="it-IT"/>
            <w:rPrChange w:id="1833" w:author="Marichiara" w:date="2017-11-18T10:20:00Z">
              <w:rPr>
                <w:bCs/>
                <w:color w:val="000000" w:themeColor="text1"/>
                <w:lang w:val="it-IT"/>
              </w:rPr>
            </w:rPrChange>
          </w:rPr>
          <w:delText>PSI VII 756</w:delText>
        </w:r>
      </w:del>
      <w:ins w:id="1834" w:author="Marichiara" w:date="2017-11-18T09:22:00Z">
        <w:del w:id="1835" w:author="Alessandro Garcea" w:date="2017-11-23T11:19:00Z">
          <w:r w:rsidRPr="00563E19" w:rsidDel="007C18FE">
            <w:rPr>
              <w:bCs/>
              <w:lang w:val="it-IT"/>
              <w:rPrChange w:id="1836" w:author="Marichiara" w:date="2017-11-18T10:20:00Z">
                <w:rPr>
                  <w:bCs/>
                  <w:color w:val="000000" w:themeColor="text1"/>
                  <w:lang w:val="it-IT"/>
                </w:rPr>
              </w:rPrChange>
            </w:rPr>
            <w:delText xml:space="preserve"> </w:delText>
          </w:r>
        </w:del>
      </w:ins>
      <w:moveFromRangeStart w:id="1837" w:author="Alessandro Garcea" w:date="2017-11-23T11:19:00Z" w:name="move499199320"/>
      <w:moveFrom w:id="1838" w:author="Alessandro Garcea" w:date="2017-11-23T11:19:00Z">
        <w:ins w:id="1839" w:author="Marichiara" w:date="2017-11-18T09:22:00Z">
          <w:r w:rsidRPr="00563E19" w:rsidDel="007C18FE">
            <w:rPr>
              <w:bCs/>
              <w:lang w:val="it-IT"/>
              <w:rPrChange w:id="1840" w:author="Marichiara" w:date="2017-11-18T10:20:00Z">
                <w:rPr>
                  <w:bCs/>
                  <w:color w:val="000000" w:themeColor="text1"/>
                  <w:lang w:val="it-IT"/>
                </w:rPr>
              </w:rPrChange>
            </w:rPr>
            <w:t>l. 11</w:t>
          </w:r>
        </w:ins>
      </w:moveFrom>
      <w:moveFromRangeEnd w:id="1837"/>
      <w:del w:id="1841" w:author="Marichiara" w:date="2017-11-18T09:22:00Z">
        <w:r w:rsidRPr="00563E19" w:rsidDel="00946869">
          <w:rPr>
            <w:vertAlign w:val="superscript"/>
            <w:lang w:val="it-IT"/>
            <w:rPrChange w:id="1842" w:author="Alessandro Garcea" w:date="2017-11-23T11:04:00Z">
              <w:rPr>
                <w:bCs/>
                <w:color w:val="000000" w:themeColor="text1"/>
                <w:lang w:val="it-IT"/>
              </w:rPr>
            </w:rPrChange>
          </w:rPr>
          <w:delText xml:space="preserve"> </w:delText>
        </w:r>
      </w:del>
      <w:del w:id="1843" w:author="Marichiara" w:date="2017-11-18T09:21:00Z">
        <w:r w:rsidRPr="00563E19" w:rsidDel="00946869">
          <w:rPr>
            <w:vertAlign w:val="superscript"/>
            <w:lang w:val="it-IT"/>
            <w:rPrChange w:id="1844" w:author="Alessandro Garcea" w:date="2017-11-23T11:04:00Z">
              <w:rPr>
                <w:bCs/>
                <w:color w:val="000000" w:themeColor="text1"/>
                <w:lang w:val="it-IT"/>
              </w:rPr>
            </w:rPrChange>
          </w:rPr>
          <w:delText xml:space="preserve">= Scappaticcio 2012 no.13 l.11 </w:delText>
        </w:r>
      </w:del>
      <w:del w:id="1845" w:author="Marichiara" w:date="2017-11-18T09:22:00Z">
        <w:r w:rsidRPr="00563E19" w:rsidDel="00946869">
          <w:rPr>
            <w:vertAlign w:val="superscript"/>
            <w:lang w:val="it-IT"/>
            <w:rPrChange w:id="1846" w:author="Alessandro Garcea" w:date="2017-11-23T11:04:00Z">
              <w:rPr>
                <w:bCs/>
                <w:color w:val="000000" w:themeColor="text1"/>
                <w:lang w:val="it-IT"/>
              </w:rPr>
            </w:rPrChange>
          </w:rPr>
          <w:delText>(Oxyrhynchus, seconda metà del IV - prima metà del V s.)</w:delText>
        </w:r>
      </w:del>
      <w:r w:rsidRPr="00563E19">
        <w:rPr>
          <w:vertAlign w:val="superscript"/>
          <w:rPrChange w:id="1847" w:author="Alessandro Garcea" w:date="2017-11-23T11:04:00Z">
            <w:rPr>
              <w:bCs/>
              <w:color w:val="000000" w:themeColor="text1"/>
              <w:vertAlign w:val="superscript"/>
            </w:rPr>
          </w:rPrChange>
        </w:rPr>
        <w:footnoteReference w:id="59"/>
      </w:r>
      <w:r w:rsidRPr="00563E19">
        <w:rPr>
          <w:bCs/>
          <w:lang w:val="it-IT"/>
          <w:rPrChange w:id="1877" w:author="Marichiara" w:date="2017-11-18T10:20:00Z">
            <w:rPr>
              <w:bCs/>
              <w:color w:val="000000" w:themeColor="text1"/>
              <w:lang w:val="it-IT"/>
            </w:rPr>
          </w:rPrChange>
        </w:rPr>
        <w:t xml:space="preserve">, o ancora la scelta del lessema </w:t>
      </w:r>
      <w:r w:rsidRPr="00563E19">
        <w:rPr>
          <w:bCs/>
          <w:i/>
          <w:iCs/>
          <w:lang w:val="it-IT"/>
          <w:rPrChange w:id="1878" w:author="Marichiara" w:date="2017-11-18T10:20:00Z">
            <w:rPr>
              <w:bCs/>
              <w:i/>
              <w:iCs/>
              <w:color w:val="000000" w:themeColor="text1"/>
              <w:lang w:val="it-IT"/>
            </w:rPr>
          </w:rPrChange>
        </w:rPr>
        <w:t>procurator</w:t>
      </w:r>
      <w:r w:rsidRPr="00563E19">
        <w:rPr>
          <w:bCs/>
          <w:lang w:val="it-IT"/>
          <w:rPrChange w:id="1879" w:author="Marichiara" w:date="2017-11-18T10:20:00Z">
            <w:rPr>
              <w:bCs/>
              <w:color w:val="000000" w:themeColor="text1"/>
              <w:lang w:val="it-IT"/>
            </w:rPr>
          </w:rPrChange>
        </w:rPr>
        <w:t xml:space="preserve"> come esempio di flessione nominale </w:t>
      </w:r>
      <w:ins w:id="1880" w:author="Alessandro Garcea" w:date="2017-11-23T11:18:00Z">
        <w:r w:rsidRPr="00563E19">
          <w:rPr>
            <w:bCs/>
            <w:lang w:val="it-IT"/>
          </w:rPr>
          <w:t xml:space="preserve">nei </w:t>
        </w:r>
        <w:proofErr w:type="spellStart"/>
        <w:r w:rsidRPr="00563E19">
          <w:rPr>
            <w:bCs/>
            <w:i/>
            <w:iCs/>
            <w:lang w:val="it-IT"/>
          </w:rPr>
          <w:t>folia</w:t>
        </w:r>
        <w:proofErr w:type="spellEnd"/>
        <w:r w:rsidRPr="00563E19">
          <w:rPr>
            <w:bCs/>
            <w:lang w:val="it-IT"/>
          </w:rPr>
          <w:t xml:space="preserve"> di un codice </w:t>
        </w:r>
      </w:ins>
      <w:r w:rsidRPr="00563E19">
        <w:rPr>
          <w:bCs/>
          <w:lang w:val="it-IT"/>
        </w:rPr>
        <w:t>membrana</w:t>
      </w:r>
      <w:ins w:id="1881" w:author="Alessandro Garcea" w:date="2017-11-23T11:18:00Z">
        <w:r w:rsidRPr="00563E19">
          <w:rPr>
            <w:bCs/>
            <w:lang w:val="it-IT"/>
          </w:rPr>
          <w:t xml:space="preserve">ceo del </w:t>
        </w:r>
      </w:ins>
      <w:del w:id="1882" w:author="Alessandro Garcea" w:date="2017-11-23T11:19:00Z">
        <w:r w:rsidRPr="00563E19" w:rsidDel="00061081">
          <w:rPr>
            <w:bCs/>
            <w:lang w:val="it-IT"/>
            <w:rPrChange w:id="1883" w:author="Marichiara" w:date="2017-11-18T10:20:00Z">
              <w:rPr>
                <w:bCs/>
                <w:color w:val="000000" w:themeColor="text1"/>
                <w:lang w:val="it-IT"/>
              </w:rPr>
            </w:rPrChange>
          </w:rPr>
          <w:delText xml:space="preserve">in </w:delText>
        </w:r>
        <w:r w:rsidRPr="00563E19" w:rsidDel="00061081">
          <w:rPr>
            <w:bCs/>
            <w:i/>
            <w:iCs/>
            <w:lang w:val="it-IT"/>
            <w:rPrChange w:id="1884" w:author="Marichiara" w:date="2017-11-18T10:20:00Z">
              <w:rPr>
                <w:bCs/>
                <w:i/>
                <w:iCs/>
                <w:color w:val="000000" w:themeColor="text1"/>
                <w:lang w:val="it-IT"/>
              </w:rPr>
            </w:rPrChange>
          </w:rPr>
          <w:delText>P.Bodl</w:delText>
        </w:r>
        <w:r w:rsidRPr="00563E19" w:rsidDel="00061081">
          <w:rPr>
            <w:bCs/>
            <w:lang w:val="it-IT"/>
            <w:rPrChange w:id="1885" w:author="Marichiara" w:date="2017-11-18T10:20:00Z">
              <w:rPr>
                <w:bCs/>
                <w:color w:val="000000" w:themeColor="text1"/>
                <w:lang w:val="it-IT"/>
              </w:rPr>
            </w:rPrChange>
          </w:rPr>
          <w:delText>. I 2 (</w:delText>
        </w:r>
      </w:del>
      <w:r w:rsidRPr="00563E19">
        <w:rPr>
          <w:bCs/>
          <w:lang w:val="it-IT"/>
          <w:rPrChange w:id="1886" w:author="Marichiara" w:date="2017-11-18T10:20:00Z">
            <w:rPr>
              <w:bCs/>
              <w:color w:val="000000" w:themeColor="text1"/>
              <w:lang w:val="it-IT"/>
            </w:rPr>
          </w:rPrChange>
        </w:rPr>
        <w:t xml:space="preserve">IV </w:t>
      </w:r>
      <w:r w:rsidR="00665073">
        <w:rPr>
          <w:bCs/>
          <w:lang w:val="it-IT"/>
        </w:rPr>
        <w:t>secolo</w:t>
      </w:r>
      <w:r w:rsidRPr="00563E19">
        <w:rPr>
          <w:bCs/>
          <w:lang w:val="it-IT"/>
        </w:rPr>
        <w:t xml:space="preserve"> </w:t>
      </w:r>
      <w:r w:rsidRPr="00563E19">
        <w:rPr>
          <w:bCs/>
          <w:lang w:val="it-IT"/>
          <w:rPrChange w:id="1887" w:author="Marichiara" w:date="2017-11-18T10:20:00Z">
            <w:rPr>
              <w:bCs/>
              <w:color w:val="000000" w:themeColor="text1"/>
              <w:lang w:val="it-IT"/>
            </w:rPr>
          </w:rPrChange>
        </w:rPr>
        <w:t>d.C.</w:t>
      </w:r>
      <w:del w:id="1888" w:author="Alessandro Garcea" w:date="2017-11-23T11:19:00Z">
        <w:r w:rsidRPr="00563E19" w:rsidDel="00061081">
          <w:rPr>
            <w:bCs/>
            <w:lang w:val="it-IT"/>
            <w:rPrChange w:id="1889" w:author="Marichiara" w:date="2017-11-18T10:20:00Z">
              <w:rPr>
                <w:bCs/>
                <w:color w:val="000000" w:themeColor="text1"/>
                <w:lang w:val="it-IT"/>
              </w:rPr>
            </w:rPrChange>
          </w:rPr>
          <w:delText>)</w:delText>
        </w:r>
      </w:del>
      <w:r w:rsidRPr="00563E19">
        <w:rPr>
          <w:vertAlign w:val="superscript"/>
          <w:rPrChange w:id="1890" w:author="Alessandro Garcea" w:date="2017-11-23T11:04:00Z">
            <w:rPr>
              <w:bCs/>
              <w:color w:val="000000" w:themeColor="text1"/>
              <w:vertAlign w:val="superscript"/>
            </w:rPr>
          </w:rPrChange>
        </w:rPr>
        <w:footnoteReference w:id="60"/>
      </w:r>
      <w:r w:rsidRPr="00563E19">
        <w:rPr>
          <w:bCs/>
          <w:lang w:val="it-IT"/>
          <w:rPrChange w:id="1900" w:author="Marichiara" w:date="2017-11-18T10:20:00Z">
            <w:rPr>
              <w:bCs/>
              <w:color w:val="000000" w:themeColor="text1"/>
              <w:lang w:val="it-IT"/>
            </w:rPr>
          </w:rPrChange>
        </w:rPr>
        <w:t xml:space="preserve">, quasi un pendant delle osservazioni </w:t>
      </w:r>
      <w:ins w:id="1901" w:author="Alessandro Garcea" w:date="2017-11-23T11:05:00Z">
        <w:r w:rsidRPr="00563E19">
          <w:rPr>
            <w:bCs/>
            <w:lang w:val="it-IT"/>
          </w:rPr>
          <w:t>raccolte nell’</w:t>
        </w:r>
        <w:r w:rsidRPr="00563E19">
          <w:rPr>
            <w:bCs/>
            <w:i/>
            <w:iCs/>
            <w:lang w:val="it-IT"/>
          </w:rPr>
          <w:t>ars</w:t>
        </w:r>
        <w:r w:rsidRPr="00563E19">
          <w:rPr>
            <w:bCs/>
            <w:lang w:val="it-IT"/>
          </w:rPr>
          <w:t xml:space="preserve"> del senatore romano </w:t>
        </w:r>
        <w:proofErr w:type="spellStart"/>
        <w:r w:rsidRPr="00563E19">
          <w:rPr>
            <w:bCs/>
            <w:lang w:val="it-IT"/>
          </w:rPr>
          <w:t>Cledonio</w:t>
        </w:r>
        <w:proofErr w:type="spellEnd"/>
        <w:r w:rsidRPr="00563E19">
          <w:rPr>
            <w:bCs/>
            <w:lang w:val="it-IT"/>
          </w:rPr>
          <w:t xml:space="preserve">, </w:t>
        </w:r>
        <w:proofErr w:type="spellStart"/>
        <w:r w:rsidRPr="00563E19">
          <w:rPr>
            <w:bCs/>
            <w:i/>
            <w:iCs/>
            <w:lang w:val="it-IT"/>
          </w:rPr>
          <w:t>Constantinopolitanus</w:t>
        </w:r>
        <w:proofErr w:type="spellEnd"/>
        <w:r w:rsidRPr="00563E19">
          <w:rPr>
            <w:bCs/>
            <w:i/>
            <w:iCs/>
            <w:lang w:val="it-IT"/>
          </w:rPr>
          <w:t xml:space="preserve"> </w:t>
        </w:r>
        <w:proofErr w:type="spellStart"/>
        <w:r w:rsidRPr="00563E19">
          <w:rPr>
            <w:bCs/>
            <w:i/>
            <w:iCs/>
            <w:lang w:val="it-IT"/>
          </w:rPr>
          <w:t>grammaticus</w:t>
        </w:r>
        <w:proofErr w:type="spellEnd"/>
        <w:r w:rsidRPr="00563E19">
          <w:rPr>
            <w:bCs/>
            <w:lang w:val="it-IT"/>
          </w:rPr>
          <w:t xml:space="preserve"> </w:t>
        </w:r>
      </w:ins>
      <w:r w:rsidRPr="00563E19">
        <w:rPr>
          <w:bCs/>
          <w:lang w:val="it-IT"/>
          <w:rPrChange w:id="1902" w:author="Marichiara" w:date="2017-11-18T10:20:00Z">
            <w:rPr>
              <w:bCs/>
              <w:color w:val="000000" w:themeColor="text1"/>
              <w:lang w:val="it-IT"/>
            </w:rPr>
          </w:rPrChange>
        </w:rPr>
        <w:t xml:space="preserve">sulle forme alternative </w:t>
      </w:r>
      <w:proofErr w:type="spellStart"/>
      <w:r w:rsidRPr="00563E19">
        <w:rPr>
          <w:bCs/>
          <w:i/>
          <w:iCs/>
          <w:lang w:val="it-IT"/>
          <w:rPrChange w:id="1903" w:author="Marichiara" w:date="2017-11-18T10:20:00Z">
            <w:rPr>
              <w:bCs/>
              <w:i/>
              <w:iCs/>
              <w:color w:val="000000" w:themeColor="text1"/>
              <w:lang w:val="it-IT"/>
            </w:rPr>
          </w:rPrChange>
        </w:rPr>
        <w:t>praefectus</w:t>
      </w:r>
      <w:proofErr w:type="spellEnd"/>
      <w:r w:rsidRPr="00563E19">
        <w:rPr>
          <w:bCs/>
          <w:i/>
          <w:iCs/>
          <w:lang w:val="it-IT"/>
          <w:rPrChange w:id="1904" w:author="Marichiara" w:date="2017-11-18T10:20:00Z">
            <w:rPr>
              <w:bCs/>
              <w:i/>
              <w:iCs/>
              <w:color w:val="000000" w:themeColor="text1"/>
              <w:lang w:val="it-IT"/>
            </w:rPr>
          </w:rPrChange>
        </w:rPr>
        <w:t xml:space="preserve"> </w:t>
      </w:r>
      <w:proofErr w:type="spellStart"/>
      <w:r w:rsidRPr="00563E19">
        <w:rPr>
          <w:bCs/>
          <w:i/>
          <w:iCs/>
          <w:lang w:val="it-IT"/>
          <w:rPrChange w:id="1905" w:author="Marichiara" w:date="2017-11-18T10:20:00Z">
            <w:rPr>
              <w:bCs/>
              <w:i/>
              <w:iCs/>
              <w:color w:val="000000" w:themeColor="text1"/>
              <w:lang w:val="it-IT"/>
            </w:rPr>
          </w:rPrChange>
        </w:rPr>
        <w:t>Vrbi</w:t>
      </w:r>
      <w:proofErr w:type="spellEnd"/>
      <w:r w:rsidRPr="00563E19">
        <w:rPr>
          <w:bCs/>
          <w:i/>
          <w:iCs/>
          <w:lang w:val="it-IT"/>
          <w:rPrChange w:id="1906" w:author="Marichiara" w:date="2017-11-18T10:20:00Z">
            <w:rPr>
              <w:bCs/>
              <w:i/>
              <w:iCs/>
              <w:color w:val="000000" w:themeColor="text1"/>
              <w:lang w:val="it-IT"/>
            </w:rPr>
          </w:rPrChange>
        </w:rPr>
        <w:t xml:space="preserve">, </w:t>
      </w:r>
      <w:proofErr w:type="spellStart"/>
      <w:r w:rsidRPr="00563E19">
        <w:rPr>
          <w:bCs/>
          <w:i/>
          <w:iCs/>
          <w:lang w:val="it-IT"/>
          <w:rPrChange w:id="1907" w:author="Marichiara" w:date="2017-11-18T10:20:00Z">
            <w:rPr>
              <w:bCs/>
              <w:i/>
              <w:iCs/>
              <w:color w:val="000000" w:themeColor="text1"/>
              <w:lang w:val="it-IT"/>
            </w:rPr>
          </w:rPrChange>
        </w:rPr>
        <w:t>Praetorio</w:t>
      </w:r>
      <w:proofErr w:type="spellEnd"/>
      <w:r w:rsidRPr="00563E19">
        <w:rPr>
          <w:bCs/>
          <w:i/>
          <w:iCs/>
          <w:lang w:val="it-IT"/>
          <w:rPrChange w:id="1908" w:author="Marichiara" w:date="2017-11-18T10:20:00Z">
            <w:rPr>
              <w:bCs/>
              <w:i/>
              <w:iCs/>
              <w:color w:val="000000" w:themeColor="text1"/>
              <w:lang w:val="it-IT"/>
            </w:rPr>
          </w:rPrChange>
        </w:rPr>
        <w:t xml:space="preserve">, </w:t>
      </w:r>
      <w:proofErr w:type="spellStart"/>
      <w:r w:rsidRPr="00563E19">
        <w:rPr>
          <w:bCs/>
          <w:i/>
          <w:iCs/>
          <w:lang w:val="it-IT"/>
          <w:rPrChange w:id="1909" w:author="Marichiara" w:date="2017-11-18T10:20:00Z">
            <w:rPr>
              <w:bCs/>
              <w:i/>
              <w:iCs/>
              <w:color w:val="000000" w:themeColor="text1"/>
              <w:lang w:val="it-IT"/>
            </w:rPr>
          </w:rPrChange>
        </w:rPr>
        <w:t>uigilibus</w:t>
      </w:r>
      <w:proofErr w:type="spellEnd"/>
      <w:r w:rsidRPr="00563E19">
        <w:rPr>
          <w:bCs/>
          <w:lang w:val="it-IT"/>
          <w:rPrChange w:id="1910" w:author="Marichiara" w:date="2017-11-18T10:20:00Z">
            <w:rPr>
              <w:bCs/>
              <w:color w:val="000000" w:themeColor="text1"/>
              <w:lang w:val="it-IT"/>
            </w:rPr>
          </w:rPrChange>
        </w:rPr>
        <w:t xml:space="preserve"> or </w:t>
      </w:r>
      <w:proofErr w:type="spellStart"/>
      <w:r w:rsidRPr="00563E19">
        <w:rPr>
          <w:bCs/>
          <w:i/>
          <w:iCs/>
          <w:lang w:val="it-IT"/>
          <w:rPrChange w:id="1911" w:author="Marichiara" w:date="2017-11-18T10:20:00Z">
            <w:rPr>
              <w:bCs/>
              <w:i/>
              <w:iCs/>
              <w:color w:val="000000" w:themeColor="text1"/>
              <w:lang w:val="it-IT"/>
            </w:rPr>
          </w:rPrChange>
        </w:rPr>
        <w:t>praefectus</w:t>
      </w:r>
      <w:proofErr w:type="spellEnd"/>
      <w:r w:rsidRPr="00563E19">
        <w:rPr>
          <w:bCs/>
          <w:lang w:val="it-IT"/>
          <w:rPrChange w:id="1912" w:author="Marichiara" w:date="2017-11-18T10:20:00Z">
            <w:rPr>
              <w:bCs/>
              <w:color w:val="000000" w:themeColor="text1"/>
              <w:lang w:val="it-IT"/>
            </w:rPr>
          </w:rPrChange>
        </w:rPr>
        <w:t xml:space="preserve"> </w:t>
      </w:r>
      <w:proofErr w:type="spellStart"/>
      <w:r w:rsidRPr="00563E19">
        <w:rPr>
          <w:bCs/>
          <w:i/>
          <w:iCs/>
          <w:lang w:val="it-IT"/>
          <w:rPrChange w:id="1913" w:author="Marichiara" w:date="2017-11-18T10:20:00Z">
            <w:rPr>
              <w:bCs/>
              <w:i/>
              <w:iCs/>
              <w:color w:val="000000" w:themeColor="text1"/>
              <w:lang w:val="it-IT"/>
            </w:rPr>
          </w:rPrChange>
        </w:rPr>
        <w:t>Vrbis</w:t>
      </w:r>
      <w:proofErr w:type="spellEnd"/>
      <w:r w:rsidRPr="00563E19">
        <w:rPr>
          <w:bCs/>
          <w:i/>
          <w:iCs/>
          <w:lang w:val="it-IT"/>
          <w:rPrChange w:id="1914" w:author="Marichiara" w:date="2017-11-18T10:20:00Z">
            <w:rPr>
              <w:bCs/>
              <w:i/>
              <w:iCs/>
              <w:color w:val="000000" w:themeColor="text1"/>
              <w:lang w:val="it-IT"/>
            </w:rPr>
          </w:rPrChange>
        </w:rPr>
        <w:t xml:space="preserve">, </w:t>
      </w:r>
      <w:proofErr w:type="spellStart"/>
      <w:r w:rsidRPr="00563E19">
        <w:rPr>
          <w:bCs/>
          <w:i/>
          <w:iCs/>
          <w:lang w:val="it-IT"/>
          <w:rPrChange w:id="1915" w:author="Marichiara" w:date="2017-11-18T10:20:00Z">
            <w:rPr>
              <w:bCs/>
              <w:i/>
              <w:iCs/>
              <w:color w:val="000000" w:themeColor="text1"/>
              <w:lang w:val="it-IT"/>
            </w:rPr>
          </w:rPrChange>
        </w:rPr>
        <w:t>Praetorii</w:t>
      </w:r>
      <w:proofErr w:type="spellEnd"/>
      <w:r w:rsidRPr="00563E19">
        <w:rPr>
          <w:bCs/>
          <w:lang w:val="it-IT"/>
          <w:rPrChange w:id="1916" w:author="Marichiara" w:date="2017-11-18T10:20:00Z">
            <w:rPr>
              <w:bCs/>
              <w:color w:val="000000" w:themeColor="text1"/>
              <w:lang w:val="it-IT"/>
            </w:rPr>
          </w:rPrChange>
        </w:rPr>
        <w:t xml:space="preserve">, </w:t>
      </w:r>
      <w:proofErr w:type="spellStart"/>
      <w:r w:rsidRPr="00563E19">
        <w:rPr>
          <w:bCs/>
          <w:i/>
          <w:iCs/>
          <w:lang w:val="it-IT"/>
          <w:rPrChange w:id="1917" w:author="Marichiara" w:date="2017-11-18T10:20:00Z">
            <w:rPr>
              <w:bCs/>
              <w:i/>
              <w:iCs/>
              <w:color w:val="000000" w:themeColor="text1"/>
              <w:lang w:val="it-IT"/>
            </w:rPr>
          </w:rPrChange>
        </w:rPr>
        <w:t>uigilum</w:t>
      </w:r>
      <w:proofErr w:type="spellEnd"/>
      <w:r w:rsidRPr="00563E19">
        <w:rPr>
          <w:bCs/>
          <w:lang w:val="it-IT"/>
          <w:rPrChange w:id="1918" w:author="Marichiara" w:date="2017-11-18T10:20:00Z">
            <w:rPr>
              <w:bCs/>
              <w:color w:val="000000" w:themeColor="text1"/>
              <w:lang w:val="it-IT"/>
            </w:rPr>
          </w:rPrChange>
        </w:rPr>
        <w:t xml:space="preserve">, sulla flessione di </w:t>
      </w:r>
      <w:proofErr w:type="spellStart"/>
      <w:r w:rsidRPr="00563E19">
        <w:rPr>
          <w:bCs/>
          <w:i/>
          <w:iCs/>
          <w:lang w:val="it-IT"/>
          <w:rPrChange w:id="1919" w:author="Marichiara" w:date="2017-11-18T10:20:00Z">
            <w:rPr>
              <w:bCs/>
              <w:i/>
              <w:iCs/>
              <w:color w:val="000000" w:themeColor="text1"/>
              <w:lang w:val="it-IT"/>
            </w:rPr>
          </w:rPrChange>
        </w:rPr>
        <w:t>proconsul</w:t>
      </w:r>
      <w:proofErr w:type="spellEnd"/>
      <w:r w:rsidRPr="00563E19">
        <w:rPr>
          <w:bCs/>
          <w:lang w:val="it-IT"/>
          <w:rPrChange w:id="1920" w:author="Marichiara" w:date="2017-11-18T10:20:00Z">
            <w:rPr>
              <w:bCs/>
              <w:color w:val="000000" w:themeColor="text1"/>
              <w:lang w:val="it-IT"/>
            </w:rPr>
          </w:rPrChange>
        </w:rPr>
        <w:t xml:space="preserve">, sull’uso corretto di </w:t>
      </w:r>
      <w:proofErr w:type="spellStart"/>
      <w:r w:rsidRPr="00563E19">
        <w:rPr>
          <w:bCs/>
          <w:i/>
          <w:iCs/>
          <w:lang w:val="it-IT"/>
          <w:rPrChange w:id="1921" w:author="Marichiara" w:date="2017-11-18T10:20:00Z">
            <w:rPr>
              <w:bCs/>
              <w:i/>
              <w:iCs/>
              <w:color w:val="000000" w:themeColor="text1"/>
              <w:lang w:val="it-IT"/>
            </w:rPr>
          </w:rPrChange>
        </w:rPr>
        <w:t>uicarius</w:t>
      </w:r>
      <w:proofErr w:type="spellEnd"/>
      <w:r w:rsidRPr="00563E19">
        <w:rPr>
          <w:bCs/>
          <w:lang w:val="it-IT"/>
          <w:rPrChange w:id="1922" w:author="Marichiara" w:date="2017-11-18T10:20:00Z">
            <w:rPr>
              <w:bCs/>
              <w:color w:val="000000" w:themeColor="text1"/>
              <w:lang w:val="it-IT"/>
            </w:rPr>
          </w:rPrChange>
        </w:rPr>
        <w:t xml:space="preserve"> e sulla differenza tra </w:t>
      </w:r>
      <w:proofErr w:type="spellStart"/>
      <w:r w:rsidRPr="00563E19">
        <w:rPr>
          <w:bCs/>
          <w:i/>
          <w:iCs/>
          <w:lang w:val="it-IT"/>
          <w:rPrChange w:id="1923" w:author="Marichiara" w:date="2017-11-18T10:20:00Z">
            <w:rPr>
              <w:bCs/>
              <w:i/>
              <w:iCs/>
              <w:color w:val="000000" w:themeColor="text1"/>
              <w:lang w:val="it-IT"/>
            </w:rPr>
          </w:rPrChange>
        </w:rPr>
        <w:t>consul</w:t>
      </w:r>
      <w:proofErr w:type="spellEnd"/>
      <w:r w:rsidRPr="00563E19">
        <w:rPr>
          <w:bCs/>
          <w:lang w:val="it-IT"/>
          <w:rPrChange w:id="1924" w:author="Marichiara" w:date="2017-11-18T10:20:00Z">
            <w:rPr>
              <w:bCs/>
              <w:color w:val="000000" w:themeColor="text1"/>
              <w:lang w:val="it-IT"/>
            </w:rPr>
          </w:rPrChange>
        </w:rPr>
        <w:t xml:space="preserve"> e </w:t>
      </w:r>
      <w:proofErr w:type="spellStart"/>
      <w:r w:rsidRPr="00563E19">
        <w:rPr>
          <w:bCs/>
          <w:i/>
          <w:iCs/>
          <w:lang w:val="it-IT"/>
          <w:rPrChange w:id="1925" w:author="Marichiara" w:date="2017-11-18T10:20:00Z">
            <w:rPr>
              <w:bCs/>
              <w:i/>
              <w:iCs/>
              <w:color w:val="000000" w:themeColor="text1"/>
              <w:lang w:val="it-IT"/>
            </w:rPr>
          </w:rPrChange>
        </w:rPr>
        <w:t>consularis</w:t>
      </w:r>
      <w:proofErr w:type="spellEnd"/>
      <w:r w:rsidRPr="00563E19">
        <w:rPr>
          <w:bCs/>
          <w:lang w:val="it-IT"/>
          <w:rPrChange w:id="1926" w:author="Marichiara" w:date="2017-11-18T10:20:00Z">
            <w:rPr>
              <w:bCs/>
              <w:color w:val="000000" w:themeColor="text1"/>
              <w:lang w:val="it-IT"/>
            </w:rPr>
          </w:rPrChange>
        </w:rPr>
        <w:t xml:space="preserve"> </w:t>
      </w:r>
      <w:del w:id="1927" w:author="Alessandro Garcea" w:date="2017-11-23T11:05:00Z">
        <w:r w:rsidRPr="00563E19" w:rsidDel="00D82DB8">
          <w:rPr>
            <w:bCs/>
            <w:lang w:val="it-IT"/>
            <w:rPrChange w:id="1928" w:author="Marichiara" w:date="2017-11-18T10:20:00Z">
              <w:rPr>
                <w:bCs/>
                <w:color w:val="000000" w:themeColor="text1"/>
                <w:lang w:val="it-IT"/>
              </w:rPr>
            </w:rPrChange>
          </w:rPr>
          <w:delText>raccolte nell’</w:delText>
        </w:r>
        <w:r w:rsidRPr="00563E19" w:rsidDel="00D82DB8">
          <w:rPr>
            <w:bCs/>
            <w:i/>
            <w:iCs/>
            <w:lang w:val="it-IT"/>
            <w:rPrChange w:id="1929" w:author="Marichiara" w:date="2017-11-18T10:20:00Z">
              <w:rPr>
                <w:bCs/>
                <w:i/>
                <w:iCs/>
                <w:color w:val="000000" w:themeColor="text1"/>
                <w:lang w:val="it-IT"/>
              </w:rPr>
            </w:rPrChange>
          </w:rPr>
          <w:delText>ars</w:delText>
        </w:r>
        <w:r w:rsidRPr="00563E19" w:rsidDel="00D82DB8">
          <w:rPr>
            <w:bCs/>
            <w:lang w:val="it-IT"/>
            <w:rPrChange w:id="1930" w:author="Marichiara" w:date="2017-11-18T10:20:00Z">
              <w:rPr>
                <w:bCs/>
                <w:color w:val="000000" w:themeColor="text1"/>
                <w:lang w:val="it-IT"/>
              </w:rPr>
            </w:rPrChange>
          </w:rPr>
          <w:delText xml:space="preserve"> del senatore romano Cledonio, </w:delText>
        </w:r>
        <w:r w:rsidRPr="00563E19" w:rsidDel="00D82DB8">
          <w:rPr>
            <w:bCs/>
            <w:i/>
            <w:iCs/>
            <w:lang w:val="it-IT"/>
            <w:rPrChange w:id="1931" w:author="Marichiara" w:date="2017-11-18T10:20:00Z">
              <w:rPr>
                <w:bCs/>
                <w:i/>
                <w:iCs/>
                <w:color w:val="000000" w:themeColor="text1"/>
                <w:lang w:val="it-IT"/>
              </w:rPr>
            </w:rPrChange>
          </w:rPr>
          <w:delText>Constantinopolitanus grammaticus</w:delText>
        </w:r>
        <w:r w:rsidRPr="00563E19" w:rsidDel="00D82DB8">
          <w:rPr>
            <w:bCs/>
            <w:lang w:val="it-IT"/>
            <w:rPrChange w:id="1932" w:author="Marichiara" w:date="2017-11-18T10:20:00Z">
              <w:rPr>
                <w:bCs/>
                <w:color w:val="000000" w:themeColor="text1"/>
                <w:lang w:val="it-IT"/>
              </w:rPr>
            </w:rPrChange>
          </w:rPr>
          <w:delText xml:space="preserve"> </w:delText>
        </w:r>
      </w:del>
      <w:r w:rsidRPr="00563E19">
        <w:rPr>
          <w:bCs/>
          <w:lang w:val="it-IT"/>
          <w:rPrChange w:id="1933" w:author="Marichiara" w:date="2017-11-18T10:20:00Z">
            <w:rPr>
              <w:bCs/>
              <w:color w:val="000000" w:themeColor="text1"/>
              <w:lang w:val="it-IT"/>
            </w:rPr>
          </w:rPrChange>
        </w:rPr>
        <w:t>(</w:t>
      </w:r>
      <w:r w:rsidRPr="00563E19">
        <w:rPr>
          <w:bCs/>
          <w:i/>
          <w:iCs/>
          <w:lang w:val="it-IT"/>
          <w:rPrChange w:id="1934" w:author="Marichiara" w:date="2017-11-18T10:20:00Z">
            <w:rPr>
              <w:bCs/>
              <w:i/>
              <w:iCs/>
              <w:color w:val="000000" w:themeColor="text1"/>
              <w:lang w:val="it-IT"/>
            </w:rPr>
          </w:rPrChange>
        </w:rPr>
        <w:t xml:space="preserve">GL </w:t>
      </w:r>
      <w:r w:rsidRPr="00563E19">
        <w:rPr>
          <w:bCs/>
          <w:lang w:val="it-IT"/>
          <w:rPrChange w:id="1935" w:author="Marichiara" w:date="2017-11-18T10:20:00Z">
            <w:rPr>
              <w:bCs/>
              <w:smallCaps/>
              <w:color w:val="000000" w:themeColor="text1"/>
              <w:lang w:val="it-IT"/>
            </w:rPr>
          </w:rPrChange>
        </w:rPr>
        <w:t>v 12,13-14,7)</w:t>
      </w:r>
      <w:r w:rsidRPr="00563E19">
        <w:rPr>
          <w:vertAlign w:val="superscript"/>
          <w:rPrChange w:id="1936" w:author="Alessandro Garcea" w:date="2017-11-23T11:04:00Z">
            <w:rPr>
              <w:bCs/>
              <w:color w:val="000000" w:themeColor="text1"/>
              <w:vertAlign w:val="superscript"/>
            </w:rPr>
          </w:rPrChange>
        </w:rPr>
        <w:footnoteReference w:id="61"/>
      </w:r>
      <w:r w:rsidRPr="00563E19">
        <w:rPr>
          <w:bCs/>
          <w:i/>
          <w:iCs/>
          <w:lang w:val="it-IT"/>
          <w:rPrChange w:id="1944" w:author="Marichiara" w:date="2017-11-18T10:20:00Z">
            <w:rPr>
              <w:bCs/>
              <w:i/>
              <w:iCs/>
              <w:color w:val="000000" w:themeColor="text1"/>
              <w:lang w:val="it-IT"/>
            </w:rPr>
          </w:rPrChange>
        </w:rPr>
        <w:t>.</w:t>
      </w:r>
    </w:p>
    <w:p w14:paraId="4F244008" w14:textId="77777777" w:rsidR="00563E19" w:rsidRPr="00563E19" w:rsidRDefault="00563E19" w:rsidP="00563E19">
      <w:pPr>
        <w:rPr>
          <w:bCs/>
          <w:lang w:val="it-IT"/>
          <w:rPrChange w:id="1945" w:author="Marichiara" w:date="2017-11-18T10:20:00Z">
            <w:rPr>
              <w:bCs/>
              <w:color w:val="000000" w:themeColor="text1"/>
              <w:lang w:val="it-IT"/>
            </w:rPr>
          </w:rPrChange>
        </w:rPr>
      </w:pPr>
      <w:r w:rsidRPr="00563E19">
        <w:rPr>
          <w:bCs/>
          <w:lang w:val="it-IT"/>
          <w:rPrChange w:id="1946" w:author="Marichiara" w:date="2017-11-18T10:20:00Z">
            <w:rPr>
              <w:bCs/>
              <w:color w:val="000000" w:themeColor="text1"/>
              <w:lang w:val="it-IT"/>
            </w:rPr>
          </w:rPrChange>
        </w:rPr>
        <w:t xml:space="preserve">Tali sovrapposizioni </w:t>
      </w:r>
      <w:r w:rsidRPr="00563E19">
        <w:rPr>
          <w:bCs/>
          <w:lang w:val="it-IT"/>
        </w:rPr>
        <w:t xml:space="preserve">di ambiti </w:t>
      </w:r>
      <w:r w:rsidRPr="00563E19">
        <w:rPr>
          <w:bCs/>
          <w:lang w:val="it-IT"/>
          <w:rPrChange w:id="1947" w:author="Marichiara" w:date="2017-11-18T10:20:00Z">
            <w:rPr>
              <w:bCs/>
              <w:color w:val="000000" w:themeColor="text1"/>
              <w:lang w:val="it-IT"/>
            </w:rPr>
          </w:rPrChange>
        </w:rPr>
        <w:t xml:space="preserve">potevano anche scandirsi nel tempo, come nel caso di un testimone </w:t>
      </w:r>
      <w:proofErr w:type="spellStart"/>
      <w:r w:rsidRPr="00563E19">
        <w:rPr>
          <w:bCs/>
          <w:lang w:val="it-IT"/>
          <w:rPrChange w:id="1948" w:author="Marichiara" w:date="2017-11-18T10:20:00Z">
            <w:rPr>
              <w:bCs/>
              <w:color w:val="000000" w:themeColor="text1"/>
              <w:lang w:val="it-IT"/>
            </w:rPr>
          </w:rPrChange>
        </w:rPr>
        <w:t>ossirinchita</w:t>
      </w:r>
      <w:proofErr w:type="spellEnd"/>
      <w:r w:rsidRPr="00563E19">
        <w:rPr>
          <w:bCs/>
          <w:lang w:val="it-IT"/>
          <w:rPrChange w:id="1949" w:author="Marichiara" w:date="2017-11-18T10:20:00Z">
            <w:rPr>
              <w:bCs/>
              <w:color w:val="000000" w:themeColor="text1"/>
              <w:lang w:val="it-IT"/>
            </w:rPr>
          </w:rPrChange>
        </w:rPr>
        <w:t xml:space="preserve"> di V </w:t>
      </w:r>
      <w:r w:rsidR="00665073">
        <w:rPr>
          <w:bCs/>
          <w:lang w:val="it-IT"/>
        </w:rPr>
        <w:t>secolo</w:t>
      </w:r>
      <w:r w:rsidRPr="00563E19">
        <w:rPr>
          <w:bCs/>
          <w:lang w:val="it-IT"/>
        </w:rPr>
        <w:t xml:space="preserve"> </w:t>
      </w:r>
      <w:r w:rsidRPr="00563E19">
        <w:rPr>
          <w:bCs/>
          <w:lang w:val="it-IT"/>
          <w:rPrChange w:id="1950" w:author="Marichiara" w:date="2017-11-18T10:20:00Z">
            <w:rPr>
              <w:bCs/>
              <w:color w:val="000000" w:themeColor="text1"/>
              <w:lang w:val="it-IT"/>
            </w:rPr>
          </w:rPrChange>
        </w:rPr>
        <w:t xml:space="preserve">d.C.: il rotolo sul quale era stato trasmesso un dibattito processuale bilingue al cospetto di un </w:t>
      </w:r>
      <w:r w:rsidRPr="00563E19">
        <w:rPr>
          <w:bCs/>
          <w:i/>
          <w:iCs/>
          <w:lang w:val="it-IT"/>
          <w:rPrChange w:id="1951" w:author="Marichiara" w:date="2017-11-18T10:20:00Z">
            <w:rPr>
              <w:bCs/>
              <w:i/>
              <w:iCs/>
              <w:color w:val="000000" w:themeColor="text1"/>
              <w:lang w:val="it-IT"/>
            </w:rPr>
          </w:rPrChange>
        </w:rPr>
        <w:t>u</w:t>
      </w:r>
      <w:r w:rsidRPr="00563E19">
        <w:rPr>
          <w:bCs/>
          <w:lang w:val="it-IT"/>
          <w:rPrChange w:id="1952" w:author="Marichiara" w:date="2017-11-18T10:20:00Z">
            <w:rPr>
              <w:bCs/>
              <w:color w:val="000000" w:themeColor="text1"/>
              <w:lang w:val="it-IT"/>
            </w:rPr>
          </w:rPrChange>
        </w:rPr>
        <w:t>(</w:t>
      </w:r>
      <w:proofErr w:type="spellStart"/>
      <w:r w:rsidRPr="00563E19">
        <w:rPr>
          <w:bCs/>
          <w:i/>
          <w:iCs/>
          <w:lang w:val="it-IT"/>
          <w:rPrChange w:id="1953" w:author="Marichiara" w:date="2017-11-18T10:20:00Z">
            <w:rPr>
              <w:bCs/>
              <w:i/>
              <w:iCs/>
              <w:color w:val="000000" w:themeColor="text1"/>
              <w:lang w:val="it-IT"/>
            </w:rPr>
          </w:rPrChange>
        </w:rPr>
        <w:t>ir</w:t>
      </w:r>
      <w:proofErr w:type="spellEnd"/>
      <w:r w:rsidRPr="00563E19">
        <w:rPr>
          <w:bCs/>
          <w:lang w:val="it-IT"/>
          <w:rPrChange w:id="1954" w:author="Marichiara" w:date="2017-11-18T10:20:00Z">
            <w:rPr>
              <w:bCs/>
              <w:color w:val="000000" w:themeColor="text1"/>
              <w:lang w:val="it-IT"/>
            </w:rPr>
          </w:rPrChange>
        </w:rPr>
        <w:t>)</w:t>
      </w:r>
      <w:r w:rsidRPr="00563E19">
        <w:rPr>
          <w:bCs/>
          <w:i/>
          <w:iCs/>
          <w:lang w:val="it-IT"/>
          <w:rPrChange w:id="1955" w:author="Marichiara" w:date="2017-11-18T10:20:00Z">
            <w:rPr>
              <w:bCs/>
              <w:i/>
              <w:iCs/>
              <w:color w:val="000000" w:themeColor="text1"/>
              <w:lang w:val="it-IT"/>
            </w:rPr>
          </w:rPrChange>
        </w:rPr>
        <w:t xml:space="preserve"> c</w:t>
      </w:r>
      <w:r w:rsidRPr="00563E19">
        <w:rPr>
          <w:bCs/>
          <w:lang w:val="it-IT"/>
          <w:rPrChange w:id="1956" w:author="Marichiara" w:date="2017-11-18T10:20:00Z">
            <w:rPr>
              <w:bCs/>
              <w:color w:val="000000" w:themeColor="text1"/>
              <w:lang w:val="it-IT"/>
            </w:rPr>
          </w:rPrChange>
        </w:rPr>
        <w:t>(</w:t>
      </w:r>
      <w:proofErr w:type="spellStart"/>
      <w:r w:rsidRPr="00563E19">
        <w:rPr>
          <w:bCs/>
          <w:i/>
          <w:iCs/>
          <w:lang w:val="it-IT"/>
          <w:rPrChange w:id="1957" w:author="Marichiara" w:date="2017-11-18T10:20:00Z">
            <w:rPr>
              <w:bCs/>
              <w:i/>
              <w:iCs/>
              <w:color w:val="000000" w:themeColor="text1"/>
              <w:lang w:val="it-IT"/>
            </w:rPr>
          </w:rPrChange>
        </w:rPr>
        <w:t>larissimus</w:t>
      </w:r>
      <w:proofErr w:type="spellEnd"/>
      <w:r w:rsidRPr="00563E19">
        <w:rPr>
          <w:bCs/>
          <w:lang w:val="it-IT"/>
          <w:rPrChange w:id="1958" w:author="Marichiara" w:date="2017-11-18T10:20:00Z">
            <w:rPr>
              <w:bCs/>
              <w:color w:val="000000" w:themeColor="text1"/>
              <w:lang w:val="it-IT"/>
            </w:rPr>
          </w:rPrChange>
        </w:rPr>
        <w:t>)</w:t>
      </w:r>
      <w:r w:rsidRPr="00563E19">
        <w:rPr>
          <w:bCs/>
          <w:i/>
          <w:iCs/>
          <w:lang w:val="it-IT"/>
          <w:rPrChange w:id="1959" w:author="Marichiara" w:date="2017-11-18T10:20:00Z">
            <w:rPr>
              <w:bCs/>
              <w:i/>
              <w:iCs/>
              <w:color w:val="000000" w:themeColor="text1"/>
              <w:lang w:val="it-IT"/>
            </w:rPr>
          </w:rPrChange>
        </w:rPr>
        <w:t xml:space="preserve"> </w:t>
      </w:r>
      <w:proofErr w:type="spellStart"/>
      <w:r w:rsidRPr="00563E19">
        <w:rPr>
          <w:bCs/>
          <w:i/>
          <w:iCs/>
          <w:lang w:val="it-IT"/>
          <w:rPrChange w:id="1960" w:author="Marichiara" w:date="2017-11-18T10:20:00Z">
            <w:rPr>
              <w:bCs/>
              <w:i/>
              <w:iCs/>
              <w:color w:val="000000" w:themeColor="text1"/>
              <w:lang w:val="it-IT"/>
            </w:rPr>
          </w:rPrChange>
        </w:rPr>
        <w:t>pr</w:t>
      </w:r>
      <w:proofErr w:type="spellEnd"/>
      <w:r w:rsidRPr="00563E19">
        <w:rPr>
          <w:bCs/>
          <w:lang w:val="it-IT"/>
          <w:rPrChange w:id="1961" w:author="Marichiara" w:date="2017-11-18T10:20:00Z">
            <w:rPr>
              <w:bCs/>
              <w:color w:val="000000" w:themeColor="text1"/>
              <w:lang w:val="it-IT"/>
            </w:rPr>
          </w:rPrChange>
        </w:rPr>
        <w:t>(</w:t>
      </w:r>
      <w:proofErr w:type="spellStart"/>
      <w:r w:rsidRPr="00563E19">
        <w:rPr>
          <w:bCs/>
          <w:i/>
          <w:iCs/>
          <w:lang w:val="it-IT"/>
          <w:rPrChange w:id="1962" w:author="Marichiara" w:date="2017-11-18T10:20:00Z">
            <w:rPr>
              <w:bCs/>
              <w:i/>
              <w:iCs/>
              <w:color w:val="000000" w:themeColor="text1"/>
              <w:lang w:val="it-IT"/>
            </w:rPr>
          </w:rPrChange>
        </w:rPr>
        <w:t>aeses</w:t>
      </w:r>
      <w:proofErr w:type="spellEnd"/>
      <w:r w:rsidRPr="00563E19">
        <w:rPr>
          <w:bCs/>
          <w:lang w:val="it-IT"/>
          <w:rPrChange w:id="1963" w:author="Marichiara" w:date="2017-11-18T10:20:00Z">
            <w:rPr>
              <w:bCs/>
              <w:color w:val="000000" w:themeColor="text1"/>
              <w:lang w:val="it-IT"/>
            </w:rPr>
          </w:rPrChange>
        </w:rPr>
        <w:t xml:space="preserve">) </w:t>
      </w:r>
      <w:r w:rsidRPr="00563E19">
        <w:rPr>
          <w:bCs/>
          <w:lang w:val="it-IT"/>
        </w:rPr>
        <w:t>fu</w:t>
      </w:r>
      <w:r w:rsidRPr="00563E19">
        <w:rPr>
          <w:bCs/>
          <w:lang w:val="it-IT"/>
          <w:rPrChange w:id="1964" w:author="Marichiara" w:date="2017-11-18T10:20:00Z">
            <w:rPr>
              <w:bCs/>
              <w:color w:val="000000" w:themeColor="text1"/>
              <w:lang w:val="it-IT"/>
            </w:rPr>
          </w:rPrChange>
        </w:rPr>
        <w:t xml:space="preserve"> reimpiegato, forse dopo non molti decenni, per ricopiare poche linee della sezione proemiale del </w:t>
      </w:r>
      <w:r w:rsidRPr="00563E19">
        <w:rPr>
          <w:bCs/>
          <w:i/>
          <w:iCs/>
          <w:lang w:val="it-IT"/>
          <w:rPrChange w:id="1965" w:author="Marichiara" w:date="2017-11-18T10:20:00Z">
            <w:rPr>
              <w:bCs/>
              <w:i/>
              <w:iCs/>
              <w:color w:val="000000" w:themeColor="text1"/>
              <w:lang w:val="it-IT"/>
            </w:rPr>
          </w:rPrChange>
        </w:rPr>
        <w:t xml:space="preserve">De </w:t>
      </w:r>
      <w:proofErr w:type="spellStart"/>
      <w:r w:rsidRPr="00563E19">
        <w:rPr>
          <w:bCs/>
          <w:i/>
          <w:iCs/>
          <w:lang w:val="it-IT"/>
          <w:rPrChange w:id="1966" w:author="Marichiara" w:date="2017-11-18T10:20:00Z">
            <w:rPr>
              <w:bCs/>
              <w:i/>
              <w:iCs/>
              <w:color w:val="000000" w:themeColor="text1"/>
              <w:lang w:val="it-IT"/>
            </w:rPr>
          </w:rPrChange>
        </w:rPr>
        <w:t>Trinitate</w:t>
      </w:r>
      <w:proofErr w:type="spellEnd"/>
      <w:r w:rsidRPr="00563E19">
        <w:rPr>
          <w:bCs/>
          <w:i/>
          <w:iCs/>
          <w:lang w:val="it-IT"/>
          <w:rPrChange w:id="1967" w:author="Marichiara" w:date="2017-11-18T10:20:00Z">
            <w:rPr>
              <w:bCs/>
              <w:i/>
              <w:iCs/>
              <w:color w:val="000000" w:themeColor="text1"/>
              <w:lang w:val="it-IT"/>
            </w:rPr>
          </w:rPrChange>
        </w:rPr>
        <w:t xml:space="preserve"> </w:t>
      </w:r>
      <w:r w:rsidRPr="00563E19">
        <w:rPr>
          <w:bCs/>
          <w:lang w:val="it-IT"/>
          <w:rPrChange w:id="1968" w:author="Marichiara" w:date="2017-11-18T10:20:00Z">
            <w:rPr>
              <w:bCs/>
              <w:color w:val="000000" w:themeColor="text1"/>
              <w:lang w:val="it-IT"/>
            </w:rPr>
          </w:rPrChange>
        </w:rPr>
        <w:t xml:space="preserve">di Faustino Luciferiano (prova della circolazione delle idee </w:t>
      </w:r>
      <w:del w:id="1969" w:author="Marichiara" w:date="2017-11-18T09:23:00Z">
        <w:r w:rsidRPr="00563E19" w:rsidDel="00946869">
          <w:rPr>
            <w:bCs/>
            <w:lang w:val="it-IT"/>
            <w:rPrChange w:id="1970" w:author="Marichiara" w:date="2017-11-18T10:20:00Z">
              <w:rPr>
                <w:bCs/>
                <w:color w:val="000000" w:themeColor="text1"/>
                <w:lang w:val="it-IT"/>
              </w:rPr>
            </w:rPrChange>
          </w:rPr>
          <w:delText>della se</w:delText>
        </w:r>
      </w:del>
      <w:ins w:id="1971" w:author="Marichiara" w:date="2017-11-18T09:23:00Z">
        <w:r w:rsidRPr="00563E19">
          <w:rPr>
            <w:bCs/>
            <w:lang w:val="it-IT"/>
            <w:rPrChange w:id="1972" w:author="Marichiara" w:date="2017-11-18T10:20:00Z">
              <w:rPr>
                <w:bCs/>
                <w:color w:val="000000" w:themeColor="text1"/>
                <w:lang w:val="it-IT"/>
              </w:rPr>
            </w:rPrChange>
          </w:rPr>
          <w:t>dei</w:t>
        </w:r>
      </w:ins>
      <w:r w:rsidRPr="00563E19">
        <w:rPr>
          <w:bCs/>
          <w:lang w:val="it-IT"/>
          <w:rPrChange w:id="1973" w:author="Marichiara" w:date="2017-11-18T10:20:00Z">
            <w:rPr>
              <w:bCs/>
              <w:color w:val="000000" w:themeColor="text1"/>
              <w:lang w:val="it-IT"/>
            </w:rPr>
          </w:rPrChange>
        </w:rPr>
        <w:t xml:space="preserve"> </w:t>
      </w:r>
      <w:ins w:id="1974" w:author="Alessandro Garcea" w:date="2017-11-23T11:21:00Z">
        <w:r w:rsidRPr="00563E19">
          <w:rPr>
            <w:bCs/>
            <w:lang w:val="it-IT"/>
          </w:rPr>
          <w:t>L</w:t>
        </w:r>
      </w:ins>
      <w:del w:id="1975" w:author="Alessandro Garcea" w:date="2017-11-23T11:21:00Z">
        <w:r w:rsidRPr="00563E19" w:rsidDel="009516D9">
          <w:rPr>
            <w:bCs/>
            <w:lang w:val="it-IT"/>
            <w:rPrChange w:id="1976" w:author="Marichiara" w:date="2017-11-18T10:20:00Z">
              <w:rPr>
                <w:bCs/>
                <w:color w:val="000000" w:themeColor="text1"/>
                <w:lang w:val="it-IT"/>
              </w:rPr>
            </w:rPrChange>
          </w:rPr>
          <w:delText>l</w:delText>
        </w:r>
      </w:del>
      <w:r w:rsidRPr="00563E19">
        <w:rPr>
          <w:bCs/>
          <w:lang w:val="it-IT"/>
          <w:rPrChange w:id="1977" w:author="Marichiara" w:date="2017-11-18T10:20:00Z">
            <w:rPr>
              <w:bCs/>
              <w:color w:val="000000" w:themeColor="text1"/>
              <w:lang w:val="it-IT"/>
            </w:rPr>
          </w:rPrChange>
        </w:rPr>
        <w:t>uciferian</w:t>
      </w:r>
      <w:ins w:id="1978" w:author="Marichiara" w:date="2017-11-18T09:23:00Z">
        <w:r w:rsidRPr="00563E19">
          <w:rPr>
            <w:bCs/>
            <w:lang w:val="it-IT"/>
            <w:rPrChange w:id="1979" w:author="Marichiara" w:date="2017-11-18T10:20:00Z">
              <w:rPr>
                <w:bCs/>
                <w:color w:val="000000" w:themeColor="text1"/>
                <w:lang w:val="it-IT"/>
              </w:rPr>
            </w:rPrChange>
          </w:rPr>
          <w:t>i</w:t>
        </w:r>
      </w:ins>
      <w:del w:id="1980" w:author="Marichiara" w:date="2017-11-18T09:23:00Z">
        <w:r w:rsidRPr="00563E19" w:rsidDel="00946869">
          <w:rPr>
            <w:bCs/>
            <w:lang w:val="it-IT"/>
            <w:rPrChange w:id="1981" w:author="Marichiara" w:date="2017-11-18T10:20:00Z">
              <w:rPr>
                <w:bCs/>
                <w:color w:val="000000" w:themeColor="text1"/>
                <w:lang w:val="it-IT"/>
              </w:rPr>
            </w:rPrChange>
          </w:rPr>
          <w:delText>a</w:delText>
        </w:r>
      </w:del>
      <w:r w:rsidRPr="00563E19">
        <w:rPr>
          <w:bCs/>
          <w:lang w:val="it-IT"/>
          <w:rPrChange w:id="1982" w:author="Marichiara" w:date="2017-11-18T10:20:00Z">
            <w:rPr>
              <w:bCs/>
              <w:color w:val="000000" w:themeColor="text1"/>
              <w:lang w:val="it-IT"/>
            </w:rPr>
          </w:rPrChange>
        </w:rPr>
        <w:t xml:space="preserve"> ad </w:t>
      </w:r>
      <w:proofErr w:type="spellStart"/>
      <w:r w:rsidRPr="00563E19">
        <w:rPr>
          <w:bCs/>
          <w:lang w:val="it-IT"/>
          <w:rPrChange w:id="1983" w:author="Marichiara" w:date="2017-11-18T10:20:00Z">
            <w:rPr>
              <w:bCs/>
              <w:color w:val="000000" w:themeColor="text1"/>
              <w:lang w:val="it-IT"/>
            </w:rPr>
          </w:rPrChange>
        </w:rPr>
        <w:t>Oxyrhynchus</w:t>
      </w:r>
      <w:proofErr w:type="spellEnd"/>
      <w:r w:rsidRPr="00563E19">
        <w:rPr>
          <w:bCs/>
          <w:lang w:val="it-IT"/>
          <w:rPrChange w:id="1984" w:author="Marichiara" w:date="2017-11-18T10:20:00Z">
            <w:rPr>
              <w:bCs/>
              <w:color w:val="000000" w:themeColor="text1"/>
              <w:lang w:val="it-IT"/>
            </w:rPr>
          </w:rPrChange>
        </w:rPr>
        <w:t xml:space="preserve">), nonché l’intero Salmo 52 in latino, per poi servire da supporto a esercizi sulla flessione di un nome dalle sfumature multiple come </w:t>
      </w:r>
      <w:r w:rsidRPr="00563E19">
        <w:rPr>
          <w:bCs/>
          <w:i/>
          <w:iCs/>
          <w:lang w:val="it-IT"/>
          <w:rPrChange w:id="1985" w:author="Marichiara" w:date="2017-11-18T10:20:00Z">
            <w:rPr>
              <w:bCs/>
              <w:i/>
              <w:iCs/>
              <w:color w:val="000000" w:themeColor="text1"/>
              <w:lang w:val="it-IT"/>
            </w:rPr>
          </w:rPrChange>
        </w:rPr>
        <w:t>dominus</w:t>
      </w:r>
      <w:r w:rsidRPr="00563E19">
        <w:rPr>
          <w:vertAlign w:val="superscript"/>
          <w:rPrChange w:id="1986" w:author="Alessandro Garcea" w:date="2017-11-23T11:21:00Z">
            <w:rPr>
              <w:bCs/>
              <w:color w:val="000000" w:themeColor="text1"/>
              <w:vertAlign w:val="superscript"/>
              <w:lang w:val="en-US"/>
            </w:rPr>
          </w:rPrChange>
        </w:rPr>
        <w:footnoteReference w:id="62"/>
      </w:r>
      <w:r w:rsidRPr="00563E19">
        <w:rPr>
          <w:bCs/>
          <w:lang w:val="it-IT"/>
          <w:rPrChange w:id="1993" w:author="Marichiara" w:date="2017-11-18T10:20:00Z">
            <w:rPr>
              <w:bCs/>
              <w:color w:val="000000" w:themeColor="text1"/>
              <w:lang w:val="it-IT"/>
            </w:rPr>
          </w:rPrChange>
        </w:rPr>
        <w:t>.</w:t>
      </w:r>
      <w:r w:rsidRPr="00563E19">
        <w:rPr>
          <w:bCs/>
          <w:i/>
          <w:iCs/>
          <w:lang w:val="it-IT"/>
          <w:rPrChange w:id="1994" w:author="Marichiara" w:date="2017-11-18T10:20:00Z">
            <w:rPr>
              <w:bCs/>
              <w:i/>
              <w:iCs/>
              <w:color w:val="000000" w:themeColor="text1"/>
              <w:lang w:val="it-IT"/>
            </w:rPr>
          </w:rPrChange>
        </w:rPr>
        <w:t xml:space="preserve"> </w:t>
      </w:r>
      <w:r w:rsidRPr="00563E19">
        <w:rPr>
          <w:bCs/>
          <w:lang w:val="it-IT"/>
          <w:rPrChange w:id="1995" w:author="Marichiara" w:date="2017-11-18T10:20:00Z">
            <w:rPr>
              <w:bCs/>
              <w:color w:val="000000" w:themeColor="text1"/>
              <w:lang w:val="it-IT"/>
            </w:rPr>
          </w:rPrChange>
        </w:rPr>
        <w:t xml:space="preserve">Del pari, il già citato </w:t>
      </w:r>
      <w:proofErr w:type="spellStart"/>
      <w:r w:rsidRPr="00563E19">
        <w:rPr>
          <w:bCs/>
          <w:lang w:val="it-IT"/>
          <w:rPrChange w:id="1996" w:author="Marichiara" w:date="2017-11-18T10:20:00Z">
            <w:rPr>
              <w:bCs/>
              <w:color w:val="000000" w:themeColor="text1"/>
              <w:lang w:val="it-IT"/>
            </w:rPr>
          </w:rPrChange>
        </w:rPr>
        <w:t>bifoglio</w:t>
      </w:r>
      <w:proofErr w:type="spellEnd"/>
      <w:r w:rsidRPr="00563E19">
        <w:rPr>
          <w:bCs/>
          <w:lang w:val="it-IT"/>
          <w:rPrChange w:id="1997" w:author="Marichiara" w:date="2017-11-18T10:20:00Z">
            <w:rPr>
              <w:bCs/>
              <w:color w:val="000000" w:themeColor="text1"/>
              <w:lang w:val="it-IT"/>
            </w:rPr>
          </w:rPrChange>
        </w:rPr>
        <w:t xml:space="preserve"> frammentario da un codice ciceroniano della </w:t>
      </w:r>
      <w:proofErr w:type="spellStart"/>
      <w:r w:rsidRPr="00563E19">
        <w:rPr>
          <w:bCs/>
          <w:lang w:val="it-IT"/>
          <w:rPrChange w:id="1998" w:author="Marichiara" w:date="2017-11-18T10:20:00Z">
            <w:rPr>
              <w:bCs/>
              <w:color w:val="000000" w:themeColor="text1"/>
              <w:lang w:val="it-IT"/>
            </w:rPr>
          </w:rPrChange>
        </w:rPr>
        <w:t>Oxyrhynchus</w:t>
      </w:r>
      <w:proofErr w:type="spellEnd"/>
      <w:r w:rsidRPr="00563E19">
        <w:rPr>
          <w:bCs/>
          <w:i/>
          <w:iCs/>
          <w:rPrChange w:id="1999" w:author="Marichiara" w:date="2017-11-18T10:20:00Z">
            <w:rPr>
              <w:bCs/>
              <w:i/>
              <w:iCs/>
              <w:color w:val="000000" w:themeColor="text1"/>
            </w:rPr>
          </w:rPrChange>
        </w:rPr>
        <w:t xml:space="preserve"> </w:t>
      </w:r>
      <w:r w:rsidRPr="00563E19">
        <w:rPr>
          <w:bCs/>
          <w:lang w:val="it-IT"/>
          <w:rPrChange w:id="2000" w:author="Marichiara" w:date="2017-11-18T10:20:00Z">
            <w:rPr>
              <w:bCs/>
              <w:color w:val="000000" w:themeColor="text1"/>
              <w:lang w:val="it-IT"/>
            </w:rPr>
          </w:rPrChange>
        </w:rPr>
        <w:t xml:space="preserve">di V </w:t>
      </w:r>
      <w:r w:rsidR="00665073">
        <w:rPr>
          <w:bCs/>
          <w:lang w:val="it-IT"/>
        </w:rPr>
        <w:t xml:space="preserve">secolo </w:t>
      </w:r>
      <w:r w:rsidRPr="00563E19">
        <w:rPr>
          <w:bCs/>
          <w:lang w:val="it-IT"/>
          <w:rPrChange w:id="2001" w:author="Marichiara" w:date="2017-11-18T10:20:00Z">
            <w:rPr>
              <w:bCs/>
              <w:color w:val="000000" w:themeColor="text1"/>
              <w:lang w:val="it-IT"/>
            </w:rPr>
          </w:rPrChange>
        </w:rPr>
        <w:t>d.C., ebbe almeno cinque lettori, dei quali uno (bilingue, ma evidentemente non romano) riempì il margine con una lunga annotazione sulla natura</w:t>
      </w:r>
      <w:ins w:id="2002" w:author="Marichiara" w:date="2017-11-18T09:23:00Z">
        <w:r w:rsidRPr="00563E19">
          <w:rPr>
            <w:bCs/>
            <w:lang w:val="it-IT"/>
            <w:rPrChange w:id="2003" w:author="Marichiara" w:date="2017-11-18T10:20:00Z">
              <w:rPr>
                <w:bCs/>
                <w:color w:val="000000" w:themeColor="text1"/>
                <w:lang w:val="it-IT"/>
              </w:rPr>
            </w:rPrChange>
          </w:rPr>
          <w:t xml:space="preserve"> dell’</w:t>
        </w:r>
      </w:ins>
      <w:proofErr w:type="spellStart"/>
      <w:ins w:id="2004" w:author="Marichiara" w:date="2017-11-18T09:24:00Z">
        <w:r w:rsidRPr="00563E19">
          <w:rPr>
            <w:bCs/>
            <w:i/>
            <w:lang w:val="it-IT"/>
            <w:rPrChange w:id="2005" w:author="Marichiara" w:date="2017-11-18T10:20:00Z">
              <w:rPr>
                <w:bCs/>
                <w:i/>
                <w:color w:val="000000" w:themeColor="text1"/>
                <w:lang w:val="it-IT"/>
              </w:rPr>
            </w:rPrChange>
          </w:rPr>
          <w:t>indicium</w:t>
        </w:r>
      </w:ins>
      <w:proofErr w:type="spellEnd"/>
      <w:r w:rsidRPr="00563E19">
        <w:rPr>
          <w:bCs/>
          <w:iCs/>
          <w:lang w:val="it-IT"/>
        </w:rPr>
        <w:t xml:space="preserve"> (diritto di fare una denuncia spontaneamente e pubblicamente)</w:t>
      </w:r>
      <w:del w:id="2006" w:author="Marichiara" w:date="2017-11-18T09:23:00Z">
        <w:r w:rsidRPr="00563E19" w:rsidDel="00946869">
          <w:rPr>
            <w:bCs/>
            <w:lang w:val="it-IT"/>
            <w:rPrChange w:id="2007" w:author="Marichiara" w:date="2017-11-18T10:20:00Z">
              <w:rPr>
                <w:bCs/>
                <w:color w:val="000000" w:themeColor="text1"/>
                <w:lang w:val="it-IT"/>
              </w:rPr>
            </w:rPrChange>
          </w:rPr>
          <w:delText xml:space="preserve"> dell’</w:delText>
        </w:r>
        <w:r w:rsidRPr="00563E19" w:rsidDel="00946869">
          <w:rPr>
            <w:bCs/>
            <w:i/>
            <w:iCs/>
            <w:lang w:val="it-IT"/>
            <w:rPrChange w:id="2008" w:author="Marichiara" w:date="2017-11-18T10:20:00Z">
              <w:rPr>
                <w:bCs/>
                <w:i/>
                <w:iCs/>
                <w:color w:val="000000" w:themeColor="text1"/>
                <w:highlight w:val="yellow"/>
                <w:lang w:val="it-IT"/>
              </w:rPr>
            </w:rPrChange>
          </w:rPr>
          <w:delText>index/indicium</w:delText>
        </w:r>
      </w:del>
      <w:r w:rsidRPr="00563E19">
        <w:rPr>
          <w:bCs/>
          <w:lang w:val="it-IT"/>
          <w:rPrChange w:id="2009" w:author="Marichiara" w:date="2017-11-18T10:20:00Z">
            <w:rPr>
              <w:bCs/>
              <w:color w:val="000000" w:themeColor="text1"/>
              <w:lang w:val="it-IT"/>
            </w:rPr>
          </w:rPrChange>
        </w:rPr>
        <w:t>, con casistiche e nozioni di diritto procedurale</w:t>
      </w:r>
      <w:r w:rsidRPr="00563E19">
        <w:rPr>
          <w:vertAlign w:val="superscript"/>
          <w:rPrChange w:id="2010" w:author="Alessandro Garcea" w:date="2017-11-23T11:21:00Z">
            <w:rPr>
              <w:bCs/>
              <w:color w:val="000000" w:themeColor="text1"/>
              <w:vertAlign w:val="superscript"/>
              <w:lang w:val="en-US"/>
            </w:rPr>
          </w:rPrChange>
        </w:rPr>
        <w:footnoteReference w:id="63"/>
      </w:r>
      <w:r w:rsidRPr="00563E19">
        <w:rPr>
          <w:bCs/>
          <w:lang w:val="it-IT"/>
          <w:rPrChange w:id="2012" w:author="Marichiara" w:date="2017-11-18T10:20:00Z">
            <w:rPr>
              <w:bCs/>
              <w:color w:val="000000" w:themeColor="text1"/>
              <w:lang w:val="it-IT"/>
            </w:rPr>
          </w:rPrChange>
        </w:rPr>
        <w:t>.</w:t>
      </w:r>
    </w:p>
    <w:p w14:paraId="3CB9500B" w14:textId="77777777" w:rsidR="00563E19" w:rsidRPr="00563E19" w:rsidRDefault="00563E19" w:rsidP="00563E19">
      <w:pPr>
        <w:rPr>
          <w:bCs/>
          <w:lang w:val="it-IT"/>
          <w:rPrChange w:id="2013" w:author="Marichiara" w:date="2017-11-18T10:20:00Z">
            <w:rPr>
              <w:bCs/>
              <w:color w:val="000000" w:themeColor="text1"/>
              <w:lang w:val="it-IT"/>
            </w:rPr>
          </w:rPrChange>
        </w:rPr>
      </w:pPr>
      <w:r w:rsidRPr="00563E19">
        <w:rPr>
          <w:bCs/>
          <w:lang w:val="it-IT"/>
          <w:rPrChange w:id="2014" w:author="Marichiara" w:date="2017-11-18T10:20:00Z">
            <w:rPr>
              <w:bCs/>
              <w:color w:val="000000" w:themeColor="text1"/>
              <w:lang w:val="it-IT"/>
            </w:rPr>
          </w:rPrChange>
        </w:rPr>
        <w:t xml:space="preserve">Un secondo tipo di considerazioni riguarda la destinazione e la geografia dei testi. Il decremento quantitativo di documenti in circolazione rispetto ai secoli precedenti, cui si è accennato in apertura, non costituisce un fenomeno assoluto, poiché è ampiamente compensato dall’emergere di alcune significative realtà locali. Nell’insieme preso in esame, un terzo della documentazione proviene da </w:t>
      </w:r>
      <w:proofErr w:type="spellStart"/>
      <w:r w:rsidRPr="00563E19">
        <w:rPr>
          <w:bCs/>
          <w:lang w:val="it-IT"/>
          <w:rPrChange w:id="2015" w:author="Marichiara" w:date="2017-11-18T10:20:00Z">
            <w:rPr>
              <w:bCs/>
              <w:color w:val="000000" w:themeColor="text1"/>
              <w:lang w:val="it-IT"/>
            </w:rPr>
          </w:rPrChange>
        </w:rPr>
        <w:t>Oxyrhynch</w:t>
      </w:r>
      <w:r w:rsidRPr="00563E19">
        <w:rPr>
          <w:bCs/>
          <w:lang w:val="it-IT"/>
        </w:rPr>
        <w:t>u</w:t>
      </w:r>
      <w:r w:rsidRPr="00563E19">
        <w:rPr>
          <w:bCs/>
          <w:lang w:val="it-IT"/>
          <w:rPrChange w:id="2016" w:author="Marichiara" w:date="2017-11-18T10:20:00Z">
            <w:rPr>
              <w:bCs/>
              <w:color w:val="000000" w:themeColor="text1"/>
              <w:lang w:val="it-IT"/>
            </w:rPr>
          </w:rPrChange>
        </w:rPr>
        <w:t>s</w:t>
      </w:r>
      <w:proofErr w:type="spellEnd"/>
      <w:r w:rsidRPr="00563E19">
        <w:rPr>
          <w:bCs/>
          <w:lang w:val="it-IT"/>
          <w:rPrChange w:id="2017" w:author="Marichiara" w:date="2017-11-18T10:20:00Z">
            <w:rPr>
              <w:bCs/>
              <w:color w:val="000000" w:themeColor="text1"/>
              <w:lang w:val="it-IT"/>
            </w:rPr>
          </w:rPrChange>
        </w:rPr>
        <w:t xml:space="preserve">, un altro terzo da </w:t>
      </w:r>
      <w:proofErr w:type="spellStart"/>
      <w:r w:rsidRPr="00563E19">
        <w:rPr>
          <w:bCs/>
          <w:lang w:val="it-IT"/>
          <w:rPrChange w:id="2018" w:author="Marichiara" w:date="2017-11-18T10:20:00Z">
            <w:rPr>
              <w:bCs/>
              <w:color w:val="000000" w:themeColor="text1"/>
              <w:lang w:val="it-IT"/>
            </w:rPr>
          </w:rPrChange>
        </w:rPr>
        <w:t>Arsinoites</w:t>
      </w:r>
      <w:proofErr w:type="spellEnd"/>
      <w:r w:rsidRPr="00563E19">
        <w:rPr>
          <w:bCs/>
          <w:lang w:val="it-IT"/>
          <w:rPrChange w:id="2019" w:author="Marichiara" w:date="2017-11-18T10:20:00Z">
            <w:rPr>
              <w:bCs/>
              <w:color w:val="000000" w:themeColor="text1"/>
              <w:lang w:val="it-IT"/>
            </w:rPr>
          </w:rPrChange>
        </w:rPr>
        <w:t xml:space="preserve"> / </w:t>
      </w:r>
      <w:proofErr w:type="spellStart"/>
      <w:r w:rsidRPr="00563E19">
        <w:rPr>
          <w:bCs/>
          <w:lang w:val="it-IT"/>
          <w:rPrChange w:id="2020" w:author="Marichiara" w:date="2017-11-18T10:20:00Z">
            <w:rPr>
              <w:bCs/>
              <w:color w:val="000000" w:themeColor="text1"/>
              <w:lang w:val="it-IT"/>
            </w:rPr>
          </w:rPrChange>
        </w:rPr>
        <w:t>Fayum</w:t>
      </w:r>
      <w:proofErr w:type="spellEnd"/>
      <w:r w:rsidRPr="00563E19">
        <w:rPr>
          <w:bCs/>
          <w:lang w:val="it-IT"/>
          <w:rPrChange w:id="2021" w:author="Marichiara" w:date="2017-11-18T10:20:00Z">
            <w:rPr>
              <w:bCs/>
              <w:color w:val="000000" w:themeColor="text1"/>
              <w:lang w:val="it-IT"/>
            </w:rPr>
          </w:rPrChange>
        </w:rPr>
        <w:t xml:space="preserve"> e per il resto, se si escludono ritrovamenti isolati, da </w:t>
      </w:r>
      <w:proofErr w:type="spellStart"/>
      <w:r w:rsidRPr="00563E19">
        <w:rPr>
          <w:bCs/>
          <w:lang w:val="it-IT"/>
          <w:rPrChange w:id="2022" w:author="Marichiara" w:date="2017-11-18T10:20:00Z">
            <w:rPr>
              <w:bCs/>
              <w:color w:val="000000" w:themeColor="text1"/>
              <w:lang w:val="it-IT"/>
            </w:rPr>
          </w:rPrChange>
        </w:rPr>
        <w:t>Antinoupolis</w:t>
      </w:r>
      <w:proofErr w:type="spellEnd"/>
      <w:r w:rsidRPr="00563E19">
        <w:rPr>
          <w:bCs/>
          <w:lang w:val="it-IT"/>
          <w:rPrChange w:id="2023" w:author="Marichiara" w:date="2017-11-18T10:20:00Z">
            <w:rPr>
              <w:bCs/>
              <w:color w:val="000000" w:themeColor="text1"/>
              <w:lang w:val="it-IT"/>
            </w:rPr>
          </w:rPrChange>
        </w:rPr>
        <w:t xml:space="preserve"> e da </w:t>
      </w:r>
      <w:proofErr w:type="spellStart"/>
      <w:r w:rsidRPr="00563E19">
        <w:rPr>
          <w:bCs/>
          <w:lang w:val="it-IT"/>
          <w:rPrChange w:id="2024" w:author="Marichiara" w:date="2017-11-18T10:20:00Z">
            <w:rPr>
              <w:bCs/>
              <w:color w:val="000000" w:themeColor="text1"/>
              <w:lang w:val="it-IT"/>
            </w:rPr>
          </w:rPrChange>
        </w:rPr>
        <w:t>Hermoupolis</w:t>
      </w:r>
      <w:proofErr w:type="spellEnd"/>
      <w:r w:rsidRPr="00563E19">
        <w:rPr>
          <w:bCs/>
          <w:lang w:val="it-IT"/>
          <w:rPrChange w:id="2025" w:author="Marichiara" w:date="2017-11-18T10:20:00Z">
            <w:rPr>
              <w:bCs/>
              <w:color w:val="000000" w:themeColor="text1"/>
              <w:lang w:val="it-IT"/>
            </w:rPr>
          </w:rPrChange>
        </w:rPr>
        <w:t xml:space="preserve">, ambienti che emergono proprio in questa fase tarda. Inoltre, nel caso di realtà consolidate da tempo come </w:t>
      </w:r>
      <w:proofErr w:type="spellStart"/>
      <w:r w:rsidRPr="00563E19">
        <w:rPr>
          <w:bCs/>
          <w:lang w:val="it-IT"/>
          <w:rPrChange w:id="2026" w:author="Marichiara" w:date="2017-11-18T10:20:00Z">
            <w:rPr>
              <w:bCs/>
              <w:color w:val="000000" w:themeColor="text1"/>
              <w:lang w:val="it-IT"/>
            </w:rPr>
          </w:rPrChange>
        </w:rPr>
        <w:t>Arsinoites</w:t>
      </w:r>
      <w:proofErr w:type="spellEnd"/>
      <w:r w:rsidRPr="00563E19">
        <w:rPr>
          <w:bCs/>
          <w:lang w:val="it-IT"/>
          <w:rPrChange w:id="2027" w:author="Marichiara" w:date="2017-11-18T10:20:00Z">
            <w:rPr>
              <w:bCs/>
              <w:color w:val="000000" w:themeColor="text1"/>
              <w:lang w:val="it-IT"/>
            </w:rPr>
          </w:rPrChange>
        </w:rPr>
        <w:t xml:space="preserve"> e </w:t>
      </w:r>
      <w:proofErr w:type="spellStart"/>
      <w:r w:rsidRPr="00563E19">
        <w:rPr>
          <w:bCs/>
          <w:lang w:val="it-IT"/>
          <w:rPrChange w:id="2028" w:author="Marichiara" w:date="2017-11-18T10:20:00Z">
            <w:rPr>
              <w:bCs/>
              <w:color w:val="000000" w:themeColor="text1"/>
              <w:lang w:val="it-IT"/>
            </w:rPr>
          </w:rPrChange>
        </w:rPr>
        <w:t>Oxyrhynch</w:t>
      </w:r>
      <w:r w:rsidRPr="00563E19">
        <w:rPr>
          <w:bCs/>
          <w:lang w:val="it-IT"/>
        </w:rPr>
        <w:t>u</w:t>
      </w:r>
      <w:r w:rsidRPr="00563E19">
        <w:rPr>
          <w:bCs/>
          <w:lang w:val="it-IT"/>
          <w:rPrChange w:id="2029" w:author="Marichiara" w:date="2017-11-18T10:20:00Z">
            <w:rPr>
              <w:bCs/>
              <w:color w:val="000000" w:themeColor="text1"/>
              <w:lang w:val="it-IT"/>
            </w:rPr>
          </w:rPrChange>
        </w:rPr>
        <w:t>s</w:t>
      </w:r>
      <w:proofErr w:type="spellEnd"/>
      <w:r w:rsidRPr="00563E19">
        <w:rPr>
          <w:bCs/>
          <w:lang w:val="it-IT"/>
          <w:rPrChange w:id="2030" w:author="Marichiara" w:date="2017-11-18T10:20:00Z">
            <w:rPr>
              <w:bCs/>
              <w:color w:val="000000" w:themeColor="text1"/>
              <w:lang w:val="it-IT"/>
            </w:rPr>
          </w:rPrChange>
        </w:rPr>
        <w:t xml:space="preserve">, il numero di documenti per il periodo in esame, specie nel caso di </w:t>
      </w:r>
      <w:proofErr w:type="spellStart"/>
      <w:r w:rsidRPr="00563E19">
        <w:rPr>
          <w:bCs/>
          <w:lang w:val="it-IT"/>
          <w:rPrChange w:id="2031" w:author="Marichiara" w:date="2017-11-18T10:20:00Z">
            <w:rPr>
              <w:bCs/>
              <w:color w:val="000000" w:themeColor="text1"/>
              <w:lang w:val="it-IT"/>
            </w:rPr>
          </w:rPrChange>
        </w:rPr>
        <w:t>Arsinoites</w:t>
      </w:r>
      <w:proofErr w:type="spellEnd"/>
      <w:r w:rsidRPr="00563E19">
        <w:rPr>
          <w:bCs/>
          <w:lang w:val="it-IT"/>
          <w:rPrChange w:id="2032" w:author="Marichiara" w:date="2017-11-18T10:20:00Z">
            <w:rPr>
              <w:bCs/>
              <w:color w:val="000000" w:themeColor="text1"/>
              <w:lang w:val="it-IT"/>
            </w:rPr>
          </w:rPrChange>
        </w:rPr>
        <w:t xml:space="preserve">, è superiore a quello dei secoli precedenti. Con tutte le riserve del caso, legate a un corpus in continuo divenire e a una localizzazione dei papiri necessariamente dipendente dai luoghi di ritrovamento anziché da quelli di produzione, è </w:t>
      </w:r>
      <w:r w:rsidRPr="00563E19">
        <w:rPr>
          <w:bCs/>
          <w:lang w:val="it-IT"/>
        </w:rPr>
        <w:t>comunque</w:t>
      </w:r>
      <w:r w:rsidRPr="00563E19">
        <w:rPr>
          <w:bCs/>
          <w:lang w:val="it-IT"/>
          <w:rPrChange w:id="2033" w:author="Marichiara" w:date="2017-11-18T10:20:00Z">
            <w:rPr>
              <w:bCs/>
              <w:color w:val="000000" w:themeColor="text1"/>
              <w:lang w:val="it-IT"/>
            </w:rPr>
          </w:rPrChange>
        </w:rPr>
        <w:t xml:space="preserve"> possibile riconoscere alcune tendenze piuttosto nette:</w:t>
      </w:r>
    </w:p>
    <w:p w14:paraId="2C40875F" w14:textId="77777777" w:rsidR="00563E19" w:rsidRPr="00563E19" w:rsidRDefault="00563E19" w:rsidP="00563E19">
      <w:pPr>
        <w:rPr>
          <w:bCs/>
          <w:lang w:val="it-IT"/>
          <w:rPrChange w:id="2034" w:author="Marichiara" w:date="2017-11-18T10:20:00Z">
            <w:rPr>
              <w:bCs/>
              <w:color w:val="000000" w:themeColor="text1"/>
              <w:lang w:val="it-IT"/>
            </w:rPr>
          </w:rPrChange>
        </w:rPr>
      </w:pPr>
    </w:p>
    <w:p w14:paraId="42960507" w14:textId="77777777" w:rsidR="00563E19" w:rsidRPr="00563E19" w:rsidRDefault="00563E19" w:rsidP="00563E19">
      <w:pPr>
        <w:numPr>
          <w:ilvl w:val="0"/>
          <w:numId w:val="39"/>
        </w:numPr>
        <w:rPr>
          <w:bCs/>
          <w:lang w:val="it-IT"/>
          <w:rPrChange w:id="2035" w:author="Marichiara" w:date="2017-11-18T10:20:00Z">
            <w:rPr>
              <w:bCs/>
              <w:color w:val="000000" w:themeColor="text1"/>
              <w:lang w:val="it-IT"/>
            </w:rPr>
          </w:rPrChange>
        </w:rPr>
      </w:pPr>
      <w:r w:rsidRPr="00563E19">
        <w:rPr>
          <w:bCs/>
          <w:lang w:val="it-IT"/>
          <w:rPrChange w:id="2036" w:author="Marichiara" w:date="2017-11-18T10:20:00Z">
            <w:rPr>
              <w:bCs/>
              <w:color w:val="000000" w:themeColor="text1"/>
              <w:lang w:val="it-IT"/>
            </w:rPr>
          </w:rPrChange>
        </w:rPr>
        <w:lastRenderedPageBreak/>
        <w:t xml:space="preserve">Il decremento di una circolazione diffusa dei testi rispetto ai primi due secoli di presenza del latino in Egitto non corrisponde a un vero e proprio declino, </w:t>
      </w:r>
      <w:del w:id="2037" w:author="Alessandro Garcea" w:date="2017-11-23T11:23:00Z">
        <w:r w:rsidRPr="00563E19" w:rsidDel="004A6D1E">
          <w:rPr>
            <w:bCs/>
            <w:lang w:val="it-IT"/>
            <w:rPrChange w:id="2038" w:author="Marichiara" w:date="2017-11-18T10:20:00Z">
              <w:rPr>
                <w:bCs/>
                <w:color w:val="000000" w:themeColor="text1"/>
                <w:lang w:val="it-IT"/>
              </w:rPr>
            </w:rPrChange>
          </w:rPr>
          <w:delText xml:space="preserve">e si </w:delText>
        </w:r>
      </w:del>
      <w:r w:rsidRPr="00563E19">
        <w:rPr>
          <w:bCs/>
          <w:lang w:val="it-IT"/>
          <w:rPrChange w:id="2039" w:author="Marichiara" w:date="2017-11-18T10:20:00Z">
            <w:rPr>
              <w:bCs/>
              <w:color w:val="000000" w:themeColor="text1"/>
              <w:lang w:val="it-IT"/>
            </w:rPr>
          </w:rPrChange>
        </w:rPr>
        <w:t>colloca</w:t>
      </w:r>
      <w:ins w:id="2040" w:author="Alessandro Garcea" w:date="2017-11-23T11:23:00Z">
        <w:r w:rsidRPr="00563E19">
          <w:rPr>
            <w:bCs/>
            <w:lang w:val="it-IT"/>
          </w:rPr>
          <w:t>ndosi</w:t>
        </w:r>
      </w:ins>
      <w:r w:rsidRPr="00563E19">
        <w:rPr>
          <w:bCs/>
          <w:lang w:val="it-IT"/>
          <w:rPrChange w:id="2041" w:author="Marichiara" w:date="2017-11-18T10:20:00Z">
            <w:rPr>
              <w:bCs/>
              <w:color w:val="000000" w:themeColor="text1"/>
              <w:lang w:val="it-IT"/>
            </w:rPr>
          </w:rPrChange>
        </w:rPr>
        <w:t xml:space="preserve"> semmai in un andamento generale riscontrabile già a partire dal III secolo.</w:t>
      </w:r>
    </w:p>
    <w:p w14:paraId="104BBC41" w14:textId="77777777" w:rsidR="00563E19" w:rsidRPr="00563E19" w:rsidRDefault="00563E19" w:rsidP="00563E19">
      <w:pPr>
        <w:numPr>
          <w:ilvl w:val="0"/>
          <w:numId w:val="39"/>
        </w:numPr>
        <w:rPr>
          <w:bCs/>
          <w:lang w:val="it-IT"/>
          <w:rPrChange w:id="2042" w:author="Marichiara" w:date="2017-11-18T10:20:00Z">
            <w:rPr>
              <w:bCs/>
              <w:color w:val="000000" w:themeColor="text1"/>
              <w:lang w:val="it-IT"/>
            </w:rPr>
          </w:rPrChange>
        </w:rPr>
      </w:pPr>
      <w:r w:rsidRPr="00563E19">
        <w:rPr>
          <w:bCs/>
          <w:lang w:val="it-IT"/>
          <w:rPrChange w:id="2043" w:author="Marichiara" w:date="2017-11-18T10:20:00Z">
            <w:rPr>
              <w:bCs/>
              <w:color w:val="000000" w:themeColor="text1"/>
              <w:lang w:val="it-IT"/>
            </w:rPr>
          </w:rPrChange>
        </w:rPr>
        <w:t xml:space="preserve">Se si osservano realtà locali, si constata addirittura un’inversione di tendenza, dovuta a una progressiva concentrazione dei </w:t>
      </w:r>
      <w:r w:rsidRPr="00563E19">
        <w:rPr>
          <w:bCs/>
          <w:lang w:val="it-IT"/>
        </w:rPr>
        <w:t>luoghi</w:t>
      </w:r>
      <w:r w:rsidRPr="00563E19">
        <w:rPr>
          <w:bCs/>
          <w:lang w:val="it-IT"/>
          <w:rPrChange w:id="2044" w:author="Marichiara" w:date="2017-11-18T10:20:00Z">
            <w:rPr>
              <w:bCs/>
              <w:color w:val="000000" w:themeColor="text1"/>
              <w:lang w:val="it-IT"/>
            </w:rPr>
          </w:rPrChange>
        </w:rPr>
        <w:t xml:space="preserve"> di ritrovamento, che prendono vigore proprio a partire da</w:t>
      </w:r>
      <w:r w:rsidRPr="00563E19">
        <w:rPr>
          <w:bCs/>
          <w:lang w:val="it-IT"/>
        </w:rPr>
        <w:t>lla</w:t>
      </w:r>
      <w:r w:rsidRPr="00563E19">
        <w:rPr>
          <w:bCs/>
          <w:lang w:val="it-IT"/>
          <w:rPrChange w:id="2045" w:author="Marichiara" w:date="2017-11-18T10:20:00Z">
            <w:rPr>
              <w:bCs/>
              <w:color w:val="000000" w:themeColor="text1"/>
              <w:lang w:val="it-IT"/>
            </w:rPr>
          </w:rPrChange>
        </w:rPr>
        <w:t xml:space="preserve"> fine </w:t>
      </w:r>
      <w:r w:rsidRPr="00563E19">
        <w:rPr>
          <w:bCs/>
          <w:lang w:val="it-IT"/>
        </w:rPr>
        <w:t xml:space="preserve">del </w:t>
      </w:r>
      <w:r w:rsidRPr="00563E19">
        <w:rPr>
          <w:bCs/>
          <w:lang w:val="it-IT"/>
          <w:rPrChange w:id="2046" w:author="Marichiara" w:date="2017-11-18T10:20:00Z">
            <w:rPr>
              <w:bCs/>
              <w:color w:val="000000" w:themeColor="text1"/>
              <w:lang w:val="it-IT"/>
            </w:rPr>
          </w:rPrChange>
        </w:rPr>
        <w:t>IV secolo, specie nel centro dell’Egitto, ove le comunicazioni dovevano essere più agevoli (</w:t>
      </w:r>
      <w:proofErr w:type="spellStart"/>
      <w:r w:rsidRPr="00563E19">
        <w:rPr>
          <w:bCs/>
          <w:lang w:val="it-IT"/>
          <w:rPrChange w:id="2047" w:author="Marichiara" w:date="2017-11-18T10:20:00Z">
            <w:rPr>
              <w:bCs/>
              <w:color w:val="000000" w:themeColor="text1"/>
              <w:lang w:val="it-IT"/>
            </w:rPr>
          </w:rPrChange>
        </w:rPr>
        <w:t>Oxyrhynch</w:t>
      </w:r>
      <w:r w:rsidRPr="00563E19">
        <w:rPr>
          <w:bCs/>
          <w:lang w:val="it-IT"/>
        </w:rPr>
        <w:t>u</w:t>
      </w:r>
      <w:r w:rsidRPr="00563E19">
        <w:rPr>
          <w:bCs/>
          <w:lang w:val="it-IT"/>
          <w:rPrChange w:id="2048" w:author="Marichiara" w:date="2017-11-18T10:20:00Z">
            <w:rPr>
              <w:bCs/>
              <w:color w:val="000000" w:themeColor="text1"/>
              <w:lang w:val="it-IT"/>
            </w:rPr>
          </w:rPrChange>
        </w:rPr>
        <w:t>s</w:t>
      </w:r>
      <w:proofErr w:type="spellEnd"/>
      <w:r w:rsidRPr="00563E19">
        <w:rPr>
          <w:bCs/>
          <w:lang w:val="it-IT"/>
          <w:rPrChange w:id="2049" w:author="Marichiara" w:date="2017-11-18T10:20:00Z">
            <w:rPr>
              <w:bCs/>
              <w:color w:val="000000" w:themeColor="text1"/>
              <w:lang w:val="it-IT"/>
            </w:rPr>
          </w:rPrChange>
        </w:rPr>
        <w:t xml:space="preserve">, </w:t>
      </w:r>
      <w:proofErr w:type="spellStart"/>
      <w:r w:rsidRPr="00563E19">
        <w:rPr>
          <w:bCs/>
          <w:lang w:val="it-IT"/>
          <w:rPrChange w:id="2050" w:author="Marichiara" w:date="2017-11-18T10:20:00Z">
            <w:rPr>
              <w:bCs/>
              <w:color w:val="000000" w:themeColor="text1"/>
              <w:lang w:val="it-IT"/>
            </w:rPr>
          </w:rPrChange>
        </w:rPr>
        <w:t>Antinoupolis</w:t>
      </w:r>
      <w:proofErr w:type="spellEnd"/>
      <w:r w:rsidRPr="00563E19">
        <w:rPr>
          <w:bCs/>
          <w:lang w:val="it-IT"/>
          <w:rPrChange w:id="2051" w:author="Marichiara" w:date="2017-11-18T10:20:00Z">
            <w:rPr>
              <w:bCs/>
              <w:color w:val="000000" w:themeColor="text1"/>
              <w:lang w:val="it-IT"/>
            </w:rPr>
          </w:rPrChange>
        </w:rPr>
        <w:t xml:space="preserve"> e </w:t>
      </w:r>
      <w:proofErr w:type="spellStart"/>
      <w:r w:rsidRPr="00563E19">
        <w:rPr>
          <w:bCs/>
          <w:lang w:val="it-IT"/>
          <w:rPrChange w:id="2052" w:author="Marichiara" w:date="2017-11-18T10:20:00Z">
            <w:rPr>
              <w:bCs/>
              <w:color w:val="000000" w:themeColor="text1"/>
              <w:lang w:val="it-IT"/>
            </w:rPr>
          </w:rPrChange>
        </w:rPr>
        <w:t>Hermoupolis</w:t>
      </w:r>
      <w:proofErr w:type="spellEnd"/>
      <w:r w:rsidRPr="00563E19">
        <w:rPr>
          <w:bCs/>
          <w:lang w:val="it-IT"/>
          <w:rPrChange w:id="2053" w:author="Marichiara" w:date="2017-11-18T10:20:00Z">
            <w:rPr>
              <w:bCs/>
              <w:color w:val="000000" w:themeColor="text1"/>
              <w:lang w:val="it-IT"/>
            </w:rPr>
          </w:rPrChange>
        </w:rPr>
        <w:t xml:space="preserve">) e i testi, non soltanto latini, ma anche greci, continuavano a circolare. I due alfabeti latini ricopiati all’interno di un manuale stenografico greco frammentario provengono dalla </w:t>
      </w:r>
      <w:proofErr w:type="spellStart"/>
      <w:r w:rsidRPr="00563E19">
        <w:rPr>
          <w:bCs/>
          <w:lang w:val="it-IT"/>
          <w:rPrChange w:id="2054" w:author="Marichiara" w:date="2017-11-18T10:20:00Z">
            <w:rPr>
              <w:bCs/>
              <w:color w:val="000000" w:themeColor="text1"/>
              <w:lang w:val="it-IT"/>
            </w:rPr>
          </w:rPrChange>
        </w:rPr>
        <w:t>Antinoupolis</w:t>
      </w:r>
      <w:proofErr w:type="spellEnd"/>
      <w:r w:rsidRPr="00563E19">
        <w:rPr>
          <w:bCs/>
          <w:lang w:val="it-IT"/>
          <w:rPrChange w:id="2055" w:author="Marichiara" w:date="2017-11-18T10:20:00Z">
            <w:rPr>
              <w:bCs/>
              <w:color w:val="000000" w:themeColor="text1"/>
              <w:lang w:val="it-IT"/>
            </w:rPr>
          </w:rPrChange>
        </w:rPr>
        <w:t xml:space="preserve"> degli inizi del V </w:t>
      </w:r>
      <w:r w:rsidR="00665073">
        <w:rPr>
          <w:bCs/>
          <w:lang w:val="it-IT"/>
        </w:rPr>
        <w:t xml:space="preserve">secolo </w:t>
      </w:r>
      <w:r w:rsidRPr="00563E19">
        <w:rPr>
          <w:bCs/>
          <w:lang w:val="it-IT"/>
          <w:rPrChange w:id="2056" w:author="Marichiara" w:date="2017-11-18T10:20:00Z">
            <w:rPr>
              <w:bCs/>
              <w:color w:val="000000" w:themeColor="text1"/>
              <w:lang w:val="it-IT"/>
            </w:rPr>
          </w:rPrChange>
        </w:rPr>
        <w:t xml:space="preserve">d.C.: oltre quattro testimoni omerici, la letteratura greca non cristiana da </w:t>
      </w:r>
      <w:proofErr w:type="spellStart"/>
      <w:r w:rsidRPr="00563E19">
        <w:rPr>
          <w:bCs/>
          <w:lang w:val="it-IT"/>
          <w:rPrChange w:id="2057" w:author="Marichiara" w:date="2017-11-18T10:20:00Z">
            <w:rPr>
              <w:bCs/>
              <w:color w:val="000000" w:themeColor="text1"/>
              <w:lang w:val="it-IT"/>
            </w:rPr>
          </w:rPrChange>
        </w:rPr>
        <w:t>Antinoupolis</w:t>
      </w:r>
      <w:proofErr w:type="spellEnd"/>
      <w:r w:rsidRPr="00563E19">
        <w:rPr>
          <w:bCs/>
          <w:lang w:val="it-IT"/>
          <w:rPrChange w:id="2058" w:author="Marichiara" w:date="2017-11-18T10:20:00Z">
            <w:rPr>
              <w:bCs/>
              <w:color w:val="000000" w:themeColor="text1"/>
              <w:lang w:val="it-IT"/>
            </w:rPr>
          </w:rPrChange>
        </w:rPr>
        <w:t xml:space="preserve"> è eminentemente di carattere tecnico ed è bipartita tra manuali di grammatica e manuali di tachigrafia, dato questo in linea con l’esistenza di una scuola di tachigrafia creata in quella città da Protogene (</w:t>
      </w:r>
      <w:proofErr w:type="spellStart"/>
      <w:r w:rsidRPr="00563E19">
        <w:rPr>
          <w:bCs/>
          <w:lang w:val="it-IT"/>
          <w:rPrChange w:id="2059" w:author="Marichiara" w:date="2017-11-18T10:20:00Z">
            <w:rPr>
              <w:bCs/>
              <w:color w:val="000000" w:themeColor="text1"/>
              <w:lang w:val="it-IT"/>
            </w:rPr>
          </w:rPrChange>
        </w:rPr>
        <w:t>Teod</w:t>
      </w:r>
      <w:proofErr w:type="spellEnd"/>
      <w:r w:rsidRPr="00563E19">
        <w:rPr>
          <w:bCs/>
          <w:lang w:val="it-IT"/>
          <w:rPrChange w:id="2060" w:author="Marichiara" w:date="2017-11-18T10:20:00Z">
            <w:rPr>
              <w:bCs/>
              <w:color w:val="000000" w:themeColor="text1"/>
              <w:lang w:val="it-IT"/>
            </w:rPr>
          </w:rPrChange>
        </w:rPr>
        <w:t xml:space="preserve">. </w:t>
      </w:r>
      <w:proofErr w:type="spellStart"/>
      <w:r w:rsidRPr="00563E19">
        <w:rPr>
          <w:bCs/>
          <w:i/>
          <w:iCs/>
          <w:lang w:val="it-IT"/>
          <w:rPrChange w:id="2061" w:author="Marichiara" w:date="2017-11-18T10:20:00Z">
            <w:rPr>
              <w:bCs/>
              <w:i/>
              <w:iCs/>
              <w:color w:val="000000" w:themeColor="text1"/>
              <w:lang w:val="it-IT"/>
            </w:rPr>
          </w:rPrChange>
        </w:rPr>
        <w:t>hist</w:t>
      </w:r>
      <w:proofErr w:type="spellEnd"/>
      <w:r w:rsidRPr="00563E19">
        <w:rPr>
          <w:bCs/>
          <w:lang w:val="it-IT"/>
          <w:rPrChange w:id="2062" w:author="Marichiara" w:date="2017-11-18T10:20:00Z">
            <w:rPr>
              <w:bCs/>
              <w:color w:val="000000" w:themeColor="text1"/>
              <w:lang w:val="it-IT"/>
            </w:rPr>
          </w:rPrChange>
        </w:rPr>
        <w:t xml:space="preserve">. </w:t>
      </w:r>
      <w:proofErr w:type="spellStart"/>
      <w:r w:rsidRPr="00563E19">
        <w:rPr>
          <w:bCs/>
          <w:i/>
          <w:iCs/>
          <w:lang w:val="it-IT"/>
          <w:rPrChange w:id="2063" w:author="Marichiara" w:date="2017-11-18T10:20:00Z">
            <w:rPr>
              <w:bCs/>
              <w:i/>
              <w:iCs/>
              <w:color w:val="000000" w:themeColor="text1"/>
              <w:lang w:val="it-IT"/>
            </w:rPr>
          </w:rPrChange>
        </w:rPr>
        <w:t>eccl</w:t>
      </w:r>
      <w:proofErr w:type="spellEnd"/>
      <w:r w:rsidRPr="00563E19">
        <w:rPr>
          <w:bCs/>
          <w:i/>
          <w:iCs/>
          <w:lang w:val="it-IT"/>
          <w:rPrChange w:id="2064" w:author="Marichiara" w:date="2017-11-18T10:20:00Z">
            <w:rPr>
              <w:bCs/>
              <w:i/>
              <w:iCs/>
              <w:color w:val="000000" w:themeColor="text1"/>
              <w:lang w:val="it-IT"/>
            </w:rPr>
          </w:rPrChange>
        </w:rPr>
        <w:t>.</w:t>
      </w:r>
      <w:r w:rsidRPr="00563E19">
        <w:rPr>
          <w:bCs/>
          <w:lang w:val="it-IT"/>
          <w:rPrChange w:id="2065" w:author="Marichiara" w:date="2017-11-18T10:20:00Z">
            <w:rPr>
              <w:bCs/>
              <w:color w:val="000000" w:themeColor="text1"/>
              <w:lang w:val="it-IT"/>
            </w:rPr>
          </w:rPrChange>
        </w:rPr>
        <w:t xml:space="preserve"> 4, 18, 7-14). L’attenzione alla conoscenza della grammatica in quel contesto si riflette poi nella documentazione relativa agli </w:t>
      </w:r>
      <w:proofErr w:type="spellStart"/>
      <w:r w:rsidRPr="00563E19">
        <w:rPr>
          <w:bCs/>
          <w:i/>
          <w:iCs/>
          <w:lang w:val="it-IT"/>
          <w:rPrChange w:id="2066" w:author="Marichiara" w:date="2017-11-18T10:20:00Z">
            <w:rPr>
              <w:bCs/>
              <w:i/>
              <w:iCs/>
              <w:color w:val="000000" w:themeColor="text1"/>
              <w:lang w:val="it-IT"/>
            </w:rPr>
          </w:rPrChange>
        </w:rPr>
        <w:t>auctores</w:t>
      </w:r>
      <w:proofErr w:type="spellEnd"/>
      <w:r w:rsidRPr="00563E19">
        <w:rPr>
          <w:bCs/>
          <w:lang w:val="it-IT"/>
          <w:rPrChange w:id="2067" w:author="Marichiara" w:date="2017-11-18T10:20:00Z">
            <w:rPr>
              <w:bCs/>
              <w:color w:val="000000" w:themeColor="text1"/>
              <w:lang w:val="it-IT"/>
            </w:rPr>
          </w:rPrChange>
        </w:rPr>
        <w:t xml:space="preserve"> scolastici, compreso lo </w:t>
      </w:r>
      <w:r w:rsidRPr="00563E19">
        <w:rPr>
          <w:bCs/>
          <w:i/>
          <w:iCs/>
          <w:lang w:val="it-IT"/>
          <w:rPrChange w:id="2068" w:author="Marichiara" w:date="2017-11-18T10:20:00Z">
            <w:rPr>
              <w:bCs/>
              <w:i/>
              <w:iCs/>
              <w:color w:val="000000" w:themeColor="text1"/>
              <w:lang w:val="it-IT"/>
            </w:rPr>
          </w:rPrChange>
        </w:rPr>
        <w:t>iunior</w:t>
      </w:r>
      <w:r w:rsidRPr="00563E19">
        <w:rPr>
          <w:bCs/>
          <w:lang w:val="it-IT"/>
          <w:rPrChange w:id="2069" w:author="Marichiara" w:date="2017-11-18T10:20:00Z">
            <w:rPr>
              <w:bCs/>
              <w:color w:val="000000" w:themeColor="text1"/>
              <w:lang w:val="it-IT"/>
            </w:rPr>
          </w:rPrChange>
        </w:rPr>
        <w:t xml:space="preserve"> Giovenale, nonché nella quantità rilevante di frammenti di letteratura giurisprudenziale e cristiana. Capitale provinciale, sede del </w:t>
      </w:r>
      <w:proofErr w:type="spellStart"/>
      <w:r w:rsidRPr="00563E19">
        <w:rPr>
          <w:bCs/>
          <w:i/>
          <w:iCs/>
          <w:lang w:val="it-IT"/>
          <w:rPrChange w:id="2070" w:author="Marichiara" w:date="2017-11-18T10:20:00Z">
            <w:rPr>
              <w:bCs/>
              <w:i/>
              <w:iCs/>
              <w:color w:val="000000" w:themeColor="text1"/>
              <w:highlight w:val="yellow"/>
              <w:lang w:val="it-IT"/>
            </w:rPr>
          </w:rPrChange>
        </w:rPr>
        <w:t>praeses</w:t>
      </w:r>
      <w:proofErr w:type="spellEnd"/>
      <w:r w:rsidRPr="00563E19">
        <w:rPr>
          <w:bCs/>
          <w:lang w:val="it-IT"/>
          <w:rPrChange w:id="2071" w:author="Marichiara" w:date="2017-11-18T10:20:00Z">
            <w:rPr>
              <w:bCs/>
              <w:color w:val="000000" w:themeColor="text1"/>
              <w:highlight w:val="yellow"/>
              <w:lang w:val="it-IT"/>
            </w:rPr>
          </w:rPrChange>
        </w:rPr>
        <w:t xml:space="preserve"> e poi del </w:t>
      </w:r>
      <w:proofErr w:type="spellStart"/>
      <w:r w:rsidRPr="00563E19">
        <w:rPr>
          <w:bCs/>
          <w:i/>
          <w:iCs/>
          <w:lang w:val="it-IT"/>
          <w:rPrChange w:id="2072" w:author="Marichiara" w:date="2017-11-18T10:20:00Z">
            <w:rPr>
              <w:bCs/>
              <w:i/>
              <w:iCs/>
              <w:color w:val="000000" w:themeColor="text1"/>
              <w:highlight w:val="yellow"/>
              <w:lang w:val="it-IT"/>
            </w:rPr>
          </w:rPrChange>
        </w:rPr>
        <w:t>dux</w:t>
      </w:r>
      <w:proofErr w:type="spellEnd"/>
      <w:r w:rsidRPr="00563E19">
        <w:rPr>
          <w:bCs/>
          <w:i/>
          <w:iCs/>
          <w:lang w:val="it-IT"/>
          <w:rPrChange w:id="2073" w:author="Marichiara" w:date="2017-11-18T10:20:00Z">
            <w:rPr>
              <w:bCs/>
              <w:i/>
              <w:iCs/>
              <w:color w:val="000000" w:themeColor="text1"/>
              <w:highlight w:val="yellow"/>
              <w:lang w:val="it-IT"/>
            </w:rPr>
          </w:rPrChange>
        </w:rPr>
        <w:t xml:space="preserve"> et </w:t>
      </w:r>
      <w:proofErr w:type="spellStart"/>
      <w:r w:rsidRPr="00563E19">
        <w:rPr>
          <w:bCs/>
          <w:i/>
          <w:iCs/>
          <w:lang w:val="it-IT"/>
          <w:rPrChange w:id="2074" w:author="Marichiara" w:date="2017-11-18T10:20:00Z">
            <w:rPr>
              <w:bCs/>
              <w:i/>
              <w:iCs/>
              <w:color w:val="000000" w:themeColor="text1"/>
              <w:highlight w:val="yellow"/>
              <w:lang w:val="it-IT"/>
            </w:rPr>
          </w:rPrChange>
        </w:rPr>
        <w:t>augustalis</w:t>
      </w:r>
      <w:proofErr w:type="spellEnd"/>
      <w:r w:rsidRPr="00563E19">
        <w:rPr>
          <w:bCs/>
          <w:lang w:val="it-IT"/>
          <w:rPrChange w:id="2075" w:author="Marichiara" w:date="2017-11-18T10:20:00Z">
            <w:rPr>
              <w:bCs/>
              <w:color w:val="000000" w:themeColor="text1"/>
              <w:lang w:val="it-IT"/>
            </w:rPr>
          </w:rPrChange>
        </w:rPr>
        <w:t xml:space="preserve">, </w:t>
      </w:r>
      <w:proofErr w:type="spellStart"/>
      <w:r w:rsidRPr="00563E19">
        <w:rPr>
          <w:bCs/>
          <w:lang w:val="it-IT"/>
          <w:rPrChange w:id="2076" w:author="Marichiara" w:date="2017-11-18T10:20:00Z">
            <w:rPr>
              <w:bCs/>
              <w:color w:val="000000" w:themeColor="text1"/>
              <w:lang w:val="it-IT"/>
            </w:rPr>
          </w:rPrChange>
        </w:rPr>
        <w:t>Antinoupolis</w:t>
      </w:r>
      <w:proofErr w:type="spellEnd"/>
      <w:r w:rsidRPr="00563E19">
        <w:rPr>
          <w:bCs/>
          <w:lang w:val="it-IT"/>
          <w:rPrChange w:id="2077" w:author="Marichiara" w:date="2017-11-18T10:20:00Z">
            <w:rPr>
              <w:bCs/>
              <w:color w:val="000000" w:themeColor="text1"/>
              <w:lang w:val="it-IT"/>
            </w:rPr>
          </w:rPrChange>
        </w:rPr>
        <w:t xml:space="preserve"> ebbe necessità di funzionari competenti in latino e capaci di assicurare, mediante le loro conoscenze giuridiche, una gestione consapevole dei rapporti con il potere centrale che in quella lingua si esprimeva</w:t>
      </w:r>
      <w:r w:rsidRPr="00563E19">
        <w:rPr>
          <w:vertAlign w:val="superscript"/>
          <w:rPrChange w:id="2078" w:author="Alessandro Garcea" w:date="2017-11-23T11:24:00Z">
            <w:rPr>
              <w:bCs/>
              <w:color w:val="000000" w:themeColor="text1"/>
              <w:vertAlign w:val="superscript"/>
            </w:rPr>
          </w:rPrChange>
        </w:rPr>
        <w:footnoteReference w:id="64"/>
      </w:r>
      <w:r w:rsidRPr="00563E19">
        <w:rPr>
          <w:bCs/>
          <w:lang w:val="it-IT"/>
          <w:rPrChange w:id="2081" w:author="Marichiara" w:date="2017-11-18T10:20:00Z">
            <w:rPr>
              <w:bCs/>
              <w:color w:val="000000" w:themeColor="text1"/>
              <w:lang w:val="it-IT"/>
            </w:rPr>
          </w:rPrChange>
        </w:rPr>
        <w:t>.</w:t>
      </w:r>
    </w:p>
    <w:p w14:paraId="4481D3DE" w14:textId="77777777" w:rsidR="00563E19" w:rsidRPr="00563E19" w:rsidRDefault="00563E19" w:rsidP="00563E19">
      <w:pPr>
        <w:numPr>
          <w:ilvl w:val="0"/>
          <w:numId w:val="39"/>
        </w:numPr>
        <w:rPr>
          <w:bCs/>
          <w:lang w:val="it-IT"/>
          <w:rPrChange w:id="2082" w:author="Marichiara" w:date="2017-11-18T10:20:00Z">
            <w:rPr>
              <w:bCs/>
              <w:color w:val="000000" w:themeColor="text1"/>
              <w:lang w:val="it-IT"/>
            </w:rPr>
          </w:rPrChange>
        </w:rPr>
      </w:pPr>
      <w:r w:rsidRPr="00563E19">
        <w:rPr>
          <w:bCs/>
          <w:lang w:val="it-IT"/>
          <w:rPrChange w:id="2083" w:author="Marichiara" w:date="2017-11-18T10:20:00Z">
            <w:rPr>
              <w:bCs/>
              <w:color w:val="000000" w:themeColor="text1"/>
              <w:lang w:val="it-IT"/>
            </w:rPr>
          </w:rPrChange>
        </w:rPr>
        <w:t xml:space="preserve">Il quadro della </w:t>
      </w:r>
      <w:proofErr w:type="spellStart"/>
      <w:r w:rsidRPr="00563E19">
        <w:rPr>
          <w:bCs/>
          <w:lang w:val="it-IT"/>
          <w:rPrChange w:id="2084" w:author="Marichiara" w:date="2017-11-18T10:20:00Z">
            <w:rPr>
              <w:bCs/>
              <w:color w:val="000000" w:themeColor="text1"/>
              <w:lang w:val="it-IT"/>
            </w:rPr>
          </w:rPrChange>
        </w:rPr>
        <w:t>Hermoupolis</w:t>
      </w:r>
      <w:proofErr w:type="spellEnd"/>
      <w:r w:rsidRPr="00563E19">
        <w:rPr>
          <w:bCs/>
          <w:lang w:val="it-IT"/>
          <w:rPrChange w:id="2085" w:author="Marichiara" w:date="2017-11-18T10:20:00Z">
            <w:rPr>
              <w:bCs/>
              <w:color w:val="000000" w:themeColor="text1"/>
              <w:lang w:val="it-IT"/>
            </w:rPr>
          </w:rPrChange>
        </w:rPr>
        <w:t xml:space="preserve"> di IV-VI secolo non è molto dissimile da quello noto per </w:t>
      </w:r>
      <w:proofErr w:type="spellStart"/>
      <w:r w:rsidRPr="00563E19">
        <w:rPr>
          <w:bCs/>
          <w:lang w:val="it-IT"/>
          <w:rPrChange w:id="2086" w:author="Marichiara" w:date="2017-11-18T10:20:00Z">
            <w:rPr>
              <w:bCs/>
              <w:color w:val="000000" w:themeColor="text1"/>
              <w:lang w:val="it-IT"/>
            </w:rPr>
          </w:rPrChange>
        </w:rPr>
        <w:t>Antinoupolis</w:t>
      </w:r>
      <w:proofErr w:type="spellEnd"/>
      <w:r w:rsidRPr="00563E19">
        <w:rPr>
          <w:vertAlign w:val="superscript"/>
          <w:rPrChange w:id="2087" w:author="Alessandro Garcea" w:date="2017-11-23T11:24:00Z">
            <w:rPr>
              <w:color w:val="000000" w:themeColor="text1"/>
              <w:vertAlign w:val="superscript"/>
              <w:lang w:val="it-IT"/>
            </w:rPr>
          </w:rPrChange>
        </w:rPr>
        <w:footnoteReference w:id="65"/>
      </w:r>
      <w:r w:rsidRPr="00563E19">
        <w:rPr>
          <w:bCs/>
          <w:lang w:val="it-IT"/>
          <w:rPrChange w:id="2100" w:author="Marichiara" w:date="2017-11-18T10:20:00Z">
            <w:rPr>
              <w:bCs/>
              <w:color w:val="000000" w:themeColor="text1"/>
              <w:lang w:val="it-IT"/>
            </w:rPr>
          </w:rPrChange>
        </w:rPr>
        <w:t xml:space="preserve"> per i forti legami che sempre tennero uniti questi due centri, soprattutto da quando, con le riforme di Diocleziano, essi godettero del medesimo statuto</w:t>
      </w:r>
      <w:r w:rsidRPr="00563E19">
        <w:rPr>
          <w:vertAlign w:val="superscript"/>
          <w:rPrChange w:id="2101" w:author="Alessandro Garcea" w:date="2017-11-23T11:24:00Z">
            <w:rPr>
              <w:color w:val="000000" w:themeColor="text1"/>
              <w:vertAlign w:val="superscript"/>
              <w:lang w:val="it-IT"/>
            </w:rPr>
          </w:rPrChange>
        </w:rPr>
        <w:footnoteReference w:id="66"/>
      </w:r>
      <w:r w:rsidRPr="00563E19">
        <w:rPr>
          <w:bCs/>
          <w:lang w:val="it-IT"/>
          <w:rPrChange w:id="2105" w:author="Marichiara" w:date="2017-11-18T10:20:00Z">
            <w:rPr>
              <w:bCs/>
              <w:color w:val="000000" w:themeColor="text1"/>
              <w:lang w:val="it-IT"/>
            </w:rPr>
          </w:rPrChange>
        </w:rPr>
        <w:t xml:space="preserve">. Anche a </w:t>
      </w:r>
      <w:proofErr w:type="spellStart"/>
      <w:r w:rsidRPr="00563E19">
        <w:rPr>
          <w:bCs/>
          <w:lang w:val="it-IT"/>
          <w:rPrChange w:id="2106" w:author="Marichiara" w:date="2017-11-18T10:20:00Z">
            <w:rPr>
              <w:bCs/>
              <w:color w:val="000000" w:themeColor="text1"/>
              <w:lang w:val="it-IT"/>
            </w:rPr>
          </w:rPrChange>
        </w:rPr>
        <w:t>Hermoupolis</w:t>
      </w:r>
      <w:proofErr w:type="spellEnd"/>
      <w:r w:rsidRPr="00563E19">
        <w:rPr>
          <w:bCs/>
          <w:lang w:val="it-IT"/>
          <w:rPrChange w:id="2107" w:author="Marichiara" w:date="2017-11-18T10:20:00Z">
            <w:rPr>
              <w:bCs/>
              <w:color w:val="000000" w:themeColor="text1"/>
              <w:lang w:val="it-IT"/>
            </w:rPr>
          </w:rPrChange>
        </w:rPr>
        <w:t xml:space="preserve"> il latino è rappresentato, da un lato, dai grandi testi della letteratura giurisprudenziale e da quegli </w:t>
      </w:r>
      <w:proofErr w:type="spellStart"/>
      <w:r w:rsidRPr="00563E19">
        <w:rPr>
          <w:bCs/>
          <w:i/>
          <w:iCs/>
          <w:lang w:val="it-IT"/>
          <w:rPrChange w:id="2108" w:author="Marichiara" w:date="2017-11-18T10:20:00Z">
            <w:rPr>
              <w:bCs/>
              <w:i/>
              <w:iCs/>
              <w:color w:val="000000" w:themeColor="text1"/>
              <w:lang w:val="it-IT"/>
            </w:rPr>
          </w:rPrChange>
        </w:rPr>
        <w:t>auctores</w:t>
      </w:r>
      <w:proofErr w:type="spellEnd"/>
      <w:r w:rsidRPr="00563E19">
        <w:rPr>
          <w:bCs/>
          <w:lang w:val="it-IT"/>
          <w:rPrChange w:id="2109" w:author="Marichiara" w:date="2017-11-18T10:20:00Z">
            <w:rPr>
              <w:bCs/>
              <w:color w:val="000000" w:themeColor="text1"/>
              <w:lang w:val="it-IT"/>
            </w:rPr>
          </w:rPrChange>
        </w:rPr>
        <w:t xml:space="preserve"> che, destinati generalmente a una circolazione scolastica, offrivano situazioni e casistiche pertinenti a chi si accostava al diritto romano – si pensi al testimone librario della </w:t>
      </w:r>
      <w:r w:rsidRPr="00563E19">
        <w:rPr>
          <w:bCs/>
          <w:i/>
          <w:iCs/>
          <w:lang w:val="it-IT"/>
          <w:rPrChange w:id="2110" w:author="Marichiara" w:date="2017-11-18T10:20:00Z">
            <w:rPr>
              <w:bCs/>
              <w:i/>
              <w:iCs/>
              <w:color w:val="000000" w:themeColor="text1"/>
              <w:lang w:val="it-IT"/>
            </w:rPr>
          </w:rPrChange>
        </w:rPr>
        <w:t xml:space="preserve">pro </w:t>
      </w:r>
      <w:proofErr w:type="spellStart"/>
      <w:r w:rsidRPr="00563E19">
        <w:rPr>
          <w:bCs/>
          <w:i/>
          <w:iCs/>
          <w:lang w:val="it-IT"/>
          <w:rPrChange w:id="2111" w:author="Marichiara" w:date="2017-11-18T10:20:00Z">
            <w:rPr>
              <w:bCs/>
              <w:i/>
              <w:iCs/>
              <w:color w:val="000000" w:themeColor="text1"/>
              <w:lang w:val="it-IT"/>
            </w:rPr>
          </w:rPrChange>
        </w:rPr>
        <w:t>Plancio</w:t>
      </w:r>
      <w:proofErr w:type="spellEnd"/>
      <w:r w:rsidRPr="00563E19">
        <w:rPr>
          <w:bCs/>
          <w:lang w:val="it-IT"/>
        </w:rPr>
        <w:t xml:space="preserve"> ciceroniana –;</w:t>
      </w:r>
      <w:r w:rsidRPr="00563E19">
        <w:rPr>
          <w:bCs/>
          <w:lang w:val="it-IT"/>
          <w:rPrChange w:id="2112" w:author="Marichiara" w:date="2017-11-18T10:20:00Z">
            <w:rPr>
              <w:bCs/>
              <w:color w:val="000000" w:themeColor="text1"/>
              <w:lang w:val="it-IT"/>
            </w:rPr>
          </w:rPrChange>
        </w:rPr>
        <w:t xml:space="preserve"> dall’altro, da opere funzionali all’apprendimento linguistico in contesti alloglotti, come glossari o esercizi di flessione nominale</w:t>
      </w:r>
      <w:r w:rsidRPr="00563E19">
        <w:rPr>
          <w:vertAlign w:val="superscript"/>
          <w:rPrChange w:id="2113" w:author="Alessandro Garcea" w:date="2017-11-23T11:24:00Z">
            <w:rPr>
              <w:color w:val="000000" w:themeColor="text1"/>
              <w:vertAlign w:val="superscript"/>
              <w:lang w:val="it-IT"/>
            </w:rPr>
          </w:rPrChange>
        </w:rPr>
        <w:footnoteReference w:id="67"/>
      </w:r>
      <w:r w:rsidRPr="00563E19">
        <w:rPr>
          <w:bCs/>
          <w:lang w:val="it-IT"/>
          <w:rPrChange w:id="2137" w:author="Marichiara" w:date="2017-11-18T10:20:00Z">
            <w:rPr>
              <w:bCs/>
              <w:color w:val="000000" w:themeColor="text1"/>
              <w:lang w:val="it-IT"/>
            </w:rPr>
          </w:rPrChange>
        </w:rPr>
        <w:t>; consistente, infine, è la quantità di testi di natura documentaria e soprattutto di registrazioni di dibattiti processuali bilingui</w:t>
      </w:r>
      <w:r w:rsidRPr="00563E19">
        <w:rPr>
          <w:vertAlign w:val="superscript"/>
          <w:rPrChange w:id="2138" w:author="Alessandro Garcea" w:date="2017-11-23T11:25:00Z">
            <w:rPr>
              <w:color w:val="000000" w:themeColor="text1"/>
              <w:vertAlign w:val="superscript"/>
              <w:lang w:val="it-IT"/>
            </w:rPr>
          </w:rPrChange>
        </w:rPr>
        <w:footnoteReference w:id="68"/>
      </w:r>
      <w:r w:rsidRPr="00563E19">
        <w:rPr>
          <w:bCs/>
          <w:lang w:val="it-IT"/>
          <w:rPrChange w:id="2141" w:author="Marichiara" w:date="2017-11-18T10:20:00Z">
            <w:rPr>
              <w:bCs/>
              <w:color w:val="000000" w:themeColor="text1"/>
              <w:lang w:val="it-IT"/>
            </w:rPr>
          </w:rPrChange>
        </w:rPr>
        <w:t>.</w:t>
      </w:r>
    </w:p>
    <w:p w14:paraId="43A9C5B6" w14:textId="77777777" w:rsidR="00563E19" w:rsidRPr="00563E19" w:rsidRDefault="00563E19" w:rsidP="00563E19">
      <w:pPr>
        <w:numPr>
          <w:ilvl w:val="0"/>
          <w:numId w:val="39"/>
        </w:numPr>
        <w:rPr>
          <w:bCs/>
          <w:lang w:val="it-IT"/>
          <w:rPrChange w:id="2142" w:author="Marichiara" w:date="2017-11-18T10:20:00Z">
            <w:rPr>
              <w:bCs/>
              <w:color w:val="000000" w:themeColor="text1"/>
              <w:lang w:val="it-IT"/>
            </w:rPr>
          </w:rPrChange>
        </w:rPr>
      </w:pPr>
      <w:r w:rsidRPr="00563E19">
        <w:rPr>
          <w:bCs/>
          <w:lang w:val="it-IT"/>
          <w:rPrChange w:id="2143" w:author="Marichiara" w:date="2017-11-18T10:20:00Z">
            <w:rPr>
              <w:bCs/>
              <w:color w:val="000000" w:themeColor="text1"/>
              <w:lang w:val="it-IT"/>
            </w:rPr>
          </w:rPrChange>
        </w:rPr>
        <w:t xml:space="preserve">Né </w:t>
      </w:r>
      <w:proofErr w:type="spellStart"/>
      <w:r w:rsidRPr="00563E19">
        <w:rPr>
          <w:bCs/>
          <w:lang w:val="it-IT"/>
          <w:rPrChange w:id="2144" w:author="Marichiara" w:date="2017-11-18T10:20:00Z">
            <w:rPr>
              <w:bCs/>
              <w:color w:val="000000" w:themeColor="text1"/>
              <w:lang w:val="it-IT"/>
            </w:rPr>
          </w:rPrChange>
        </w:rPr>
        <w:t>Antinoupolis</w:t>
      </w:r>
      <w:proofErr w:type="spellEnd"/>
      <w:r w:rsidRPr="00563E19">
        <w:rPr>
          <w:bCs/>
          <w:lang w:val="it-IT"/>
          <w:rPrChange w:id="2145" w:author="Marichiara" w:date="2017-11-18T10:20:00Z">
            <w:rPr>
              <w:bCs/>
              <w:color w:val="000000" w:themeColor="text1"/>
              <w:lang w:val="it-IT"/>
            </w:rPr>
          </w:rPrChange>
        </w:rPr>
        <w:t xml:space="preserve"> né </w:t>
      </w:r>
      <w:proofErr w:type="spellStart"/>
      <w:r w:rsidRPr="00563E19">
        <w:rPr>
          <w:bCs/>
          <w:lang w:val="it-IT"/>
          <w:rPrChange w:id="2146" w:author="Marichiara" w:date="2017-11-18T10:20:00Z">
            <w:rPr>
              <w:bCs/>
              <w:color w:val="000000" w:themeColor="text1"/>
              <w:lang w:val="it-IT"/>
            </w:rPr>
          </w:rPrChange>
        </w:rPr>
        <w:t>Hermoupolis</w:t>
      </w:r>
      <w:proofErr w:type="spellEnd"/>
      <w:r w:rsidRPr="00563E19">
        <w:rPr>
          <w:bCs/>
          <w:lang w:val="it-IT"/>
          <w:rPrChange w:id="2147" w:author="Marichiara" w:date="2017-11-18T10:20:00Z">
            <w:rPr>
              <w:bCs/>
              <w:color w:val="000000" w:themeColor="text1"/>
              <w:lang w:val="it-IT"/>
            </w:rPr>
          </w:rPrChange>
        </w:rPr>
        <w:t xml:space="preserve"> sono noti come centri ufficiali di una formazione giuridica, ma la documentazione disponibile ritrovata in questi ambienti minori suggerisce ugualmente la presenza di attività formative in tal senso, che avrebbero prodotto i numerosi </w:t>
      </w:r>
      <w:proofErr w:type="spellStart"/>
      <w:r w:rsidRPr="00563E19">
        <w:rPr>
          <w:bCs/>
          <w:i/>
          <w:iCs/>
          <w:lang w:val="it-IT"/>
          <w:rPrChange w:id="2148" w:author="Marichiara" w:date="2017-11-18T10:20:00Z">
            <w:rPr>
              <w:bCs/>
              <w:i/>
              <w:iCs/>
              <w:color w:val="000000" w:themeColor="text1"/>
              <w:lang w:val="it-IT"/>
            </w:rPr>
          </w:rPrChange>
        </w:rPr>
        <w:t>scholastici</w:t>
      </w:r>
      <w:proofErr w:type="spellEnd"/>
      <w:r w:rsidRPr="00563E19">
        <w:rPr>
          <w:bCs/>
          <w:lang w:val="it-IT"/>
          <w:rPrChange w:id="2149" w:author="Marichiara" w:date="2017-11-18T10:20:00Z">
            <w:rPr>
              <w:bCs/>
              <w:color w:val="000000" w:themeColor="text1"/>
              <w:lang w:val="it-IT"/>
            </w:rPr>
          </w:rPrChange>
        </w:rPr>
        <w:t xml:space="preserve"> locali di cui sono noti gli archivi e</w:t>
      </w:r>
      <w:r w:rsidRPr="00563E19">
        <w:rPr>
          <w:bCs/>
          <w:lang w:val="it-IT"/>
        </w:rPr>
        <w:t xml:space="preserve"> dunque l’</w:t>
      </w:r>
      <w:r w:rsidRPr="00563E19">
        <w:rPr>
          <w:bCs/>
          <w:lang w:val="it-IT"/>
          <w:rPrChange w:id="2150" w:author="Marichiara" w:date="2017-11-18T10:20:00Z">
            <w:rPr>
              <w:bCs/>
              <w:color w:val="000000" w:themeColor="text1"/>
              <w:lang w:val="it-IT"/>
            </w:rPr>
          </w:rPrChange>
        </w:rPr>
        <w:t xml:space="preserve">intensa attività giudiziaria: si pensi al ben noto </w:t>
      </w:r>
      <w:proofErr w:type="spellStart"/>
      <w:r w:rsidRPr="00563E19">
        <w:rPr>
          <w:bCs/>
          <w:lang w:val="it-IT"/>
          <w:rPrChange w:id="2151" w:author="Marichiara" w:date="2017-11-18T10:20:00Z">
            <w:rPr>
              <w:bCs/>
              <w:color w:val="000000" w:themeColor="text1"/>
              <w:lang w:val="it-IT"/>
            </w:rPr>
          </w:rPrChange>
        </w:rPr>
        <w:t>Dioscoro</w:t>
      </w:r>
      <w:proofErr w:type="spellEnd"/>
      <w:r w:rsidRPr="00563E19">
        <w:rPr>
          <w:bCs/>
          <w:lang w:val="it-IT"/>
          <w:rPrChange w:id="2152" w:author="Marichiara" w:date="2017-11-18T10:20:00Z">
            <w:rPr>
              <w:bCs/>
              <w:color w:val="000000" w:themeColor="text1"/>
              <w:lang w:val="it-IT"/>
            </w:rPr>
          </w:rPrChange>
        </w:rPr>
        <w:t xml:space="preserve"> di </w:t>
      </w:r>
      <w:proofErr w:type="spellStart"/>
      <w:r w:rsidRPr="00563E19">
        <w:rPr>
          <w:bCs/>
          <w:lang w:val="it-IT"/>
          <w:rPrChange w:id="2153" w:author="Marichiara" w:date="2017-11-18T10:20:00Z">
            <w:rPr>
              <w:bCs/>
              <w:color w:val="000000" w:themeColor="text1"/>
              <w:lang w:val="it-IT"/>
            </w:rPr>
          </w:rPrChange>
        </w:rPr>
        <w:t>Afrodito</w:t>
      </w:r>
      <w:proofErr w:type="spellEnd"/>
      <w:r w:rsidRPr="00563E19">
        <w:rPr>
          <w:bCs/>
          <w:lang w:val="it-IT"/>
          <w:rPrChange w:id="2154" w:author="Marichiara" w:date="2017-11-18T10:20:00Z">
            <w:rPr>
              <w:bCs/>
              <w:color w:val="000000" w:themeColor="text1"/>
              <w:lang w:val="it-IT"/>
            </w:rPr>
          </w:rPrChange>
        </w:rPr>
        <w:t xml:space="preserve">, spostatosi ad </w:t>
      </w:r>
      <w:proofErr w:type="spellStart"/>
      <w:r w:rsidRPr="00563E19">
        <w:rPr>
          <w:bCs/>
          <w:lang w:val="it-IT"/>
          <w:rPrChange w:id="2155" w:author="Marichiara" w:date="2017-11-18T10:20:00Z">
            <w:rPr>
              <w:bCs/>
              <w:color w:val="000000" w:themeColor="text1"/>
              <w:lang w:val="it-IT"/>
            </w:rPr>
          </w:rPrChange>
        </w:rPr>
        <w:t>Antinoupolis</w:t>
      </w:r>
      <w:proofErr w:type="spellEnd"/>
      <w:r w:rsidRPr="00563E19">
        <w:rPr>
          <w:bCs/>
          <w:lang w:val="it-IT"/>
          <w:rPrChange w:id="2156" w:author="Marichiara" w:date="2017-11-18T10:20:00Z">
            <w:rPr>
              <w:bCs/>
              <w:color w:val="000000" w:themeColor="text1"/>
              <w:lang w:val="it-IT"/>
            </w:rPr>
          </w:rPrChange>
        </w:rPr>
        <w:t xml:space="preserve"> ai tempi di Giustino II (nel novembre 565) o a uno dei più famosi avvocati della fine del VI secolo, Teodoro </w:t>
      </w:r>
      <w:proofErr w:type="spellStart"/>
      <w:r w:rsidRPr="00563E19">
        <w:rPr>
          <w:bCs/>
          <w:lang w:val="it-IT"/>
          <w:rPrChange w:id="2157" w:author="Marichiara" w:date="2017-11-18T10:20:00Z">
            <w:rPr>
              <w:bCs/>
              <w:color w:val="000000" w:themeColor="text1"/>
              <w:lang w:val="it-IT"/>
            </w:rPr>
          </w:rPrChange>
        </w:rPr>
        <w:t>Ermopolita</w:t>
      </w:r>
      <w:proofErr w:type="spellEnd"/>
      <w:r w:rsidRPr="00563E19">
        <w:rPr>
          <w:vertAlign w:val="superscript"/>
          <w:rPrChange w:id="2158" w:author="Alessandro Garcea" w:date="2017-11-23T11:25:00Z">
            <w:rPr>
              <w:bCs/>
              <w:color w:val="000000" w:themeColor="text1"/>
              <w:vertAlign w:val="superscript"/>
              <w:lang w:val="it-IT"/>
            </w:rPr>
          </w:rPrChange>
        </w:rPr>
        <w:footnoteReference w:id="69"/>
      </w:r>
      <w:r w:rsidRPr="00563E19">
        <w:rPr>
          <w:bCs/>
          <w:lang w:val="it-IT"/>
          <w:rPrChange w:id="2169" w:author="Marichiara" w:date="2017-11-18T10:20:00Z">
            <w:rPr>
              <w:bCs/>
              <w:color w:val="000000" w:themeColor="text1"/>
              <w:lang w:val="it-IT"/>
            </w:rPr>
          </w:rPrChange>
        </w:rPr>
        <w:t xml:space="preserve">, non a caso autore, oltre all’epitome delle </w:t>
      </w:r>
      <w:r w:rsidRPr="00563E19">
        <w:rPr>
          <w:bCs/>
          <w:i/>
          <w:iCs/>
          <w:lang w:val="it-IT"/>
          <w:rPrChange w:id="2170" w:author="Marichiara" w:date="2017-11-18T10:20:00Z">
            <w:rPr>
              <w:bCs/>
              <w:i/>
              <w:iCs/>
              <w:color w:val="000000" w:themeColor="text1"/>
              <w:lang w:val="it-IT"/>
            </w:rPr>
          </w:rPrChange>
        </w:rPr>
        <w:t>Novelle</w:t>
      </w:r>
      <w:r w:rsidRPr="00563E19">
        <w:rPr>
          <w:bCs/>
          <w:lang w:val="it-IT"/>
          <w:rPrChange w:id="2171" w:author="Marichiara" w:date="2017-11-18T10:20:00Z">
            <w:rPr>
              <w:bCs/>
              <w:color w:val="000000" w:themeColor="text1"/>
              <w:lang w:val="it-IT"/>
            </w:rPr>
          </w:rPrChange>
        </w:rPr>
        <w:t xml:space="preserve"> giustinianee</w:t>
      </w:r>
      <w:r w:rsidRPr="00563E19">
        <w:rPr>
          <w:bCs/>
          <w:i/>
          <w:iCs/>
          <w:lang w:val="it-IT"/>
          <w:rPrChange w:id="2172" w:author="Marichiara" w:date="2017-11-18T10:20:00Z">
            <w:rPr>
              <w:bCs/>
              <w:i/>
              <w:iCs/>
              <w:color w:val="000000" w:themeColor="text1"/>
              <w:lang w:val="it-IT"/>
            </w:rPr>
          </w:rPrChange>
        </w:rPr>
        <w:t>,</w:t>
      </w:r>
      <w:r w:rsidRPr="00563E19">
        <w:rPr>
          <w:bCs/>
          <w:lang w:val="it-IT"/>
          <w:rPrChange w:id="2173" w:author="Marichiara" w:date="2017-11-18T10:20:00Z">
            <w:rPr>
              <w:bCs/>
              <w:color w:val="000000" w:themeColor="text1"/>
              <w:lang w:val="it-IT"/>
            </w:rPr>
          </w:rPrChange>
        </w:rPr>
        <w:t xml:space="preserve"> di </w:t>
      </w:r>
      <w:r w:rsidRPr="00563E19">
        <w:rPr>
          <w:bCs/>
          <w:lang w:val="it-IT"/>
        </w:rPr>
        <w:t>sintesi in greco</w:t>
      </w:r>
      <w:r w:rsidRPr="00563E19">
        <w:rPr>
          <w:bCs/>
          <w:lang w:val="it-IT"/>
          <w:rPrChange w:id="2174" w:author="Marichiara" w:date="2017-11-18T10:20:00Z">
            <w:rPr>
              <w:bCs/>
              <w:color w:val="000000" w:themeColor="text1"/>
              <w:lang w:val="it-IT"/>
            </w:rPr>
          </w:rPrChange>
        </w:rPr>
        <w:t xml:space="preserve"> del </w:t>
      </w:r>
      <w:r w:rsidRPr="00563E19">
        <w:rPr>
          <w:bCs/>
          <w:i/>
          <w:iCs/>
          <w:lang w:val="it-IT"/>
          <w:rPrChange w:id="2175" w:author="Marichiara" w:date="2017-11-18T10:20:00Z">
            <w:rPr>
              <w:bCs/>
              <w:i/>
              <w:iCs/>
              <w:color w:val="000000" w:themeColor="text1"/>
              <w:lang w:val="it-IT"/>
            </w:rPr>
          </w:rPrChange>
        </w:rPr>
        <w:t xml:space="preserve">Corpus </w:t>
      </w:r>
      <w:proofErr w:type="spellStart"/>
      <w:r w:rsidRPr="00563E19">
        <w:rPr>
          <w:bCs/>
          <w:i/>
          <w:iCs/>
          <w:lang w:val="it-IT"/>
          <w:rPrChange w:id="2176" w:author="Marichiara" w:date="2017-11-18T10:20:00Z">
            <w:rPr>
              <w:bCs/>
              <w:i/>
              <w:iCs/>
              <w:color w:val="000000" w:themeColor="text1"/>
              <w:lang w:val="it-IT"/>
            </w:rPr>
          </w:rPrChange>
        </w:rPr>
        <w:t>Iuris</w:t>
      </w:r>
      <w:proofErr w:type="spellEnd"/>
      <w:r w:rsidRPr="00563E19">
        <w:rPr>
          <w:bCs/>
          <w:lang w:val="it-IT"/>
          <w:rPrChange w:id="2177" w:author="Marichiara" w:date="2017-11-18T10:20:00Z">
            <w:rPr>
              <w:bCs/>
              <w:color w:val="000000" w:themeColor="text1"/>
              <w:lang w:val="it-IT"/>
            </w:rPr>
          </w:rPrChange>
        </w:rPr>
        <w:t>.</w:t>
      </w:r>
    </w:p>
    <w:p w14:paraId="6312BDB1" w14:textId="77777777" w:rsidR="00563E19" w:rsidRPr="00563E19" w:rsidRDefault="00563E19" w:rsidP="00563E19">
      <w:pPr>
        <w:rPr>
          <w:bCs/>
          <w:lang w:val="it-IT"/>
          <w:rPrChange w:id="2178" w:author="Marichiara" w:date="2017-11-18T10:20:00Z">
            <w:rPr>
              <w:bCs/>
              <w:color w:val="000000" w:themeColor="text1"/>
              <w:lang w:val="it-IT"/>
            </w:rPr>
          </w:rPrChange>
        </w:rPr>
      </w:pPr>
    </w:p>
    <w:p w14:paraId="610422B0" w14:textId="77777777" w:rsidR="00563E19" w:rsidRPr="00563E19" w:rsidRDefault="00563E19" w:rsidP="00563E19">
      <w:pPr>
        <w:rPr>
          <w:bCs/>
          <w:lang w:val="it-IT"/>
          <w:rPrChange w:id="2179" w:author="Marichiara" w:date="2017-11-18T10:20:00Z">
            <w:rPr>
              <w:bCs/>
              <w:color w:val="000000" w:themeColor="text1"/>
              <w:lang w:val="it-IT"/>
            </w:rPr>
          </w:rPrChange>
        </w:rPr>
      </w:pPr>
      <w:r w:rsidRPr="00563E19">
        <w:rPr>
          <w:bCs/>
          <w:lang w:val="it-IT"/>
          <w:rPrChange w:id="2180" w:author="Marichiara" w:date="2017-11-18T10:20:00Z">
            <w:rPr>
              <w:bCs/>
              <w:color w:val="000000" w:themeColor="text1"/>
              <w:lang w:val="it-IT"/>
            </w:rPr>
          </w:rPrChange>
        </w:rPr>
        <w:t xml:space="preserve">Queste considerazioni nel loro insieme consentono di precisare i termini del bilinguismo greco-latino per il periodo in esame. Gli studi generali sull’argomento tendono a non distinguere una tipologia precisa dei fenomeni in base ai contesti storici e culturali, appiattendo su di un medesimo schema </w:t>
      </w:r>
      <w:r w:rsidRPr="00563E19">
        <w:rPr>
          <w:bCs/>
          <w:lang w:val="it-IT"/>
          <w:rPrChange w:id="2181" w:author="Marichiara" w:date="2017-11-18T10:20:00Z">
            <w:rPr>
              <w:bCs/>
              <w:color w:val="000000" w:themeColor="text1"/>
              <w:lang w:val="it-IT"/>
            </w:rPr>
          </w:rPrChange>
        </w:rPr>
        <w:lastRenderedPageBreak/>
        <w:t xml:space="preserve">oppositivo realtà profondamente diverse. La convergenza dei documenti studiati verso una tipologia comune, in cui grammatica e diritto si rispondono reciprocamente, presuppone non un bilinguismo </w:t>
      </w:r>
      <w:r w:rsidRPr="00563E19">
        <w:rPr>
          <w:bCs/>
          <w:lang w:val="it-IT"/>
        </w:rPr>
        <w:t xml:space="preserve">greco-latino </w:t>
      </w:r>
      <w:r w:rsidRPr="00563E19">
        <w:rPr>
          <w:bCs/>
          <w:lang w:val="it-IT"/>
          <w:rPrChange w:id="2182" w:author="Marichiara" w:date="2017-11-18T10:20:00Z">
            <w:rPr>
              <w:bCs/>
              <w:color w:val="000000" w:themeColor="text1"/>
              <w:lang w:val="it-IT"/>
            </w:rPr>
          </w:rPrChange>
        </w:rPr>
        <w:t>diffuso sul territorio indipendentemente dallo statuto dei parlanti, ma qu</w:t>
      </w:r>
      <w:r w:rsidRPr="00563E19">
        <w:rPr>
          <w:bCs/>
          <w:lang w:val="it-IT"/>
        </w:rPr>
        <w:t>a</w:t>
      </w:r>
      <w:r w:rsidRPr="00563E19">
        <w:rPr>
          <w:bCs/>
          <w:lang w:val="it-IT"/>
          <w:rPrChange w:id="2183" w:author="Marichiara" w:date="2017-11-18T10:20:00Z">
            <w:rPr>
              <w:bCs/>
              <w:color w:val="000000" w:themeColor="text1"/>
              <w:lang w:val="it-IT"/>
            </w:rPr>
          </w:rPrChange>
        </w:rPr>
        <w:t>l</w:t>
      </w:r>
      <w:r w:rsidRPr="00563E19">
        <w:rPr>
          <w:bCs/>
          <w:lang w:val="it-IT"/>
        </w:rPr>
        <w:t>cosa di simile a quel</w:t>
      </w:r>
      <w:r w:rsidRPr="00563E19">
        <w:rPr>
          <w:bCs/>
          <w:lang w:val="it-IT"/>
          <w:rPrChange w:id="2184" w:author="Marichiara" w:date="2017-11-18T10:20:00Z">
            <w:rPr>
              <w:bCs/>
              <w:color w:val="000000" w:themeColor="text1"/>
              <w:lang w:val="it-IT"/>
            </w:rPr>
          </w:rPrChange>
        </w:rPr>
        <w:t xml:space="preserve"> ‘</w:t>
      </w:r>
      <w:proofErr w:type="spellStart"/>
      <w:r w:rsidRPr="00563E19">
        <w:rPr>
          <w:bCs/>
          <w:lang w:val="it-IT"/>
          <w:rPrChange w:id="2185" w:author="Marichiara" w:date="2017-11-18T10:20:00Z">
            <w:rPr>
              <w:bCs/>
              <w:color w:val="000000" w:themeColor="text1"/>
              <w:lang w:val="it-IT"/>
            </w:rPr>
          </w:rPrChange>
        </w:rPr>
        <w:t>dual-lingualism</w:t>
      </w:r>
      <w:proofErr w:type="spellEnd"/>
      <w:r w:rsidRPr="00563E19">
        <w:rPr>
          <w:bCs/>
          <w:lang w:val="it-IT"/>
          <w:rPrChange w:id="2186" w:author="Marichiara" w:date="2017-11-18T10:20:00Z">
            <w:rPr>
              <w:bCs/>
              <w:color w:val="000000" w:themeColor="text1"/>
              <w:lang w:val="it-IT"/>
            </w:rPr>
          </w:rPrChange>
        </w:rPr>
        <w:t xml:space="preserve">’ che Fergus </w:t>
      </w:r>
      <w:proofErr w:type="spellStart"/>
      <w:r w:rsidRPr="00563E19">
        <w:rPr>
          <w:bCs/>
          <w:lang w:val="it-IT"/>
          <w:rPrChange w:id="2187" w:author="Marichiara" w:date="2017-11-18T10:20:00Z">
            <w:rPr>
              <w:bCs/>
              <w:smallCaps/>
              <w:color w:val="000000" w:themeColor="text1"/>
              <w:lang w:val="it-IT"/>
            </w:rPr>
          </w:rPrChange>
        </w:rPr>
        <w:t>Millar</w:t>
      </w:r>
      <w:proofErr w:type="spellEnd"/>
      <w:r w:rsidRPr="00563E19">
        <w:rPr>
          <w:bCs/>
          <w:lang w:val="it-IT"/>
          <w:rPrChange w:id="2188" w:author="Marichiara" w:date="2017-11-18T10:20:00Z">
            <w:rPr>
              <w:bCs/>
              <w:color w:val="000000" w:themeColor="text1"/>
              <w:lang w:val="it-IT"/>
            </w:rPr>
          </w:rPrChange>
        </w:rPr>
        <w:t xml:space="preserve"> (2006</w:t>
      </w:r>
      <w:r w:rsidR="000665EB">
        <w:rPr>
          <w:bCs/>
          <w:lang w:val="it-IT"/>
        </w:rPr>
        <w:t>, p. </w:t>
      </w:r>
      <w:r w:rsidRPr="00563E19">
        <w:rPr>
          <w:bCs/>
          <w:lang w:val="it-IT"/>
          <w:rPrChange w:id="2189" w:author="Marichiara" w:date="2017-11-18T10:20:00Z">
            <w:rPr>
              <w:bCs/>
              <w:color w:val="000000" w:themeColor="text1"/>
              <w:lang w:val="it-IT"/>
            </w:rPr>
          </w:rPrChange>
        </w:rPr>
        <w:t xml:space="preserve">85) ha introdotto in riferimento alla burocrazia imperiale sotto </w:t>
      </w:r>
      <w:r w:rsidRPr="00563E19">
        <w:rPr>
          <w:bCs/>
          <w:lang w:val="it-IT"/>
        </w:rPr>
        <w:t>Teodosio II:</w:t>
      </w:r>
      <w:r w:rsidRPr="00563E19">
        <w:rPr>
          <w:bCs/>
          <w:lang w:val="it-IT"/>
          <w:rPrChange w:id="2190" w:author="Marichiara" w:date="2017-11-18T10:20:00Z">
            <w:rPr>
              <w:bCs/>
              <w:color w:val="000000" w:themeColor="text1"/>
              <w:lang w:val="it-IT"/>
            </w:rPr>
          </w:rPrChange>
        </w:rPr>
        <w:t xml:space="preserve"> il monolinguismo dei grecofoni è la norma, pur essendovi </w:t>
      </w:r>
      <w:r w:rsidRPr="00563E19">
        <w:rPr>
          <w:bCs/>
          <w:lang w:val="it-IT"/>
        </w:rPr>
        <w:t>altre lingue diffuse sul territorio. Accanto al copto, di cui finora si è tenuto conto in modo non sufficiente,</w:t>
      </w:r>
      <w:r w:rsidRPr="00563E19">
        <w:rPr>
          <w:bCs/>
          <w:lang w:val="it-IT"/>
          <w:rPrChange w:id="2191" w:author="Marichiara" w:date="2017-11-18T10:20:00Z">
            <w:rPr>
              <w:bCs/>
              <w:color w:val="000000" w:themeColor="text1"/>
              <w:lang w:val="it-IT"/>
            </w:rPr>
          </w:rPrChange>
        </w:rPr>
        <w:t xml:space="preserve"> le comunicazioni al di fuori degli apparati imperiali, e tra questi ultimi e l’esterno, si svolgevano in greco, mentre tutti gli scambi non soltanto dell’imperatore con i suoi </w:t>
      </w:r>
      <w:r w:rsidRPr="00563E19">
        <w:rPr>
          <w:bCs/>
          <w:lang w:val="it-IT"/>
        </w:rPr>
        <w:t>funzionari dipendenti</w:t>
      </w:r>
      <w:r w:rsidRPr="00563E19">
        <w:rPr>
          <w:bCs/>
          <w:lang w:val="it-IT"/>
          <w:rPrChange w:id="2192" w:author="Marichiara" w:date="2017-11-18T10:20:00Z">
            <w:rPr>
              <w:bCs/>
              <w:color w:val="000000" w:themeColor="text1"/>
              <w:lang w:val="it-IT"/>
            </w:rPr>
          </w:rPrChange>
        </w:rPr>
        <w:t>, ma anche di questi ultimi tra loro, avvenivano in latino. In tal senso diventava necessario sviluppare competenze linguistiche non limitate alle formule del ‘burocratese’ (</w:t>
      </w:r>
      <w:proofErr w:type="spellStart"/>
      <w:r w:rsidRPr="00563E19">
        <w:rPr>
          <w:bCs/>
          <w:lang w:val="it-IT"/>
          <w:rPrChange w:id="2193" w:author="Marichiara" w:date="2017-11-18T10:20:00Z">
            <w:rPr>
              <w:bCs/>
              <w:smallCaps/>
              <w:color w:val="000000" w:themeColor="text1"/>
              <w:lang w:val="it-IT"/>
            </w:rPr>
          </w:rPrChange>
        </w:rPr>
        <w:t>MacMullen</w:t>
      </w:r>
      <w:proofErr w:type="spellEnd"/>
      <w:r w:rsidRPr="00563E19">
        <w:rPr>
          <w:bCs/>
          <w:lang w:val="it-IT"/>
          <w:rPrChange w:id="2194" w:author="Marichiara" w:date="2017-11-18T10:20:00Z">
            <w:rPr>
              <w:bCs/>
              <w:color w:val="000000" w:themeColor="text1"/>
              <w:lang w:val="it-IT"/>
            </w:rPr>
          </w:rPrChange>
        </w:rPr>
        <w:t xml:space="preserve"> 1962) e al vocabolario tecnico, ma estese alla retorica e al diritto di tradizione latina: si comprende allora meglio il nuovo impulso ricevuto dai testi latini in Egitto, nei limiti di tipologie e luoghi di circolazione ben definiti, prima che questa lingua acquisisse, sul finire del periodo in esame, un </w:t>
      </w:r>
      <w:del w:id="2195" w:author="Alessandro Garcea" w:date="2017-11-23T11:26:00Z">
        <w:r w:rsidRPr="00563E19" w:rsidDel="00483D61">
          <w:rPr>
            <w:bCs/>
            <w:lang w:val="it-IT"/>
            <w:rPrChange w:id="2196" w:author="Marichiara" w:date="2017-11-18T10:20:00Z">
              <w:rPr>
                <w:bCs/>
                <w:color w:val="000000" w:themeColor="text1"/>
                <w:lang w:val="it-IT"/>
              </w:rPr>
            </w:rPrChange>
          </w:rPr>
          <w:delText xml:space="preserve">puro </w:delText>
        </w:r>
      </w:del>
      <w:r w:rsidRPr="00563E19">
        <w:rPr>
          <w:bCs/>
          <w:lang w:val="it-IT"/>
          <w:rPrChange w:id="2197" w:author="Marichiara" w:date="2017-11-18T10:20:00Z">
            <w:rPr>
              <w:bCs/>
              <w:color w:val="000000" w:themeColor="text1"/>
              <w:lang w:val="it-IT"/>
            </w:rPr>
          </w:rPrChange>
        </w:rPr>
        <w:t xml:space="preserve">valore </w:t>
      </w:r>
      <w:ins w:id="2198" w:author="Alessandro Garcea" w:date="2017-11-23T11:26:00Z">
        <w:r w:rsidRPr="00563E19">
          <w:rPr>
            <w:bCs/>
            <w:lang w:val="it-IT"/>
          </w:rPr>
          <w:t xml:space="preserve">puramente </w:t>
        </w:r>
      </w:ins>
      <w:r w:rsidRPr="00563E19">
        <w:rPr>
          <w:bCs/>
          <w:lang w:val="it-IT"/>
          <w:rPrChange w:id="2199" w:author="Marichiara" w:date="2017-11-18T10:20:00Z">
            <w:rPr>
              <w:bCs/>
              <w:color w:val="000000" w:themeColor="text1"/>
              <w:lang w:val="it-IT"/>
            </w:rPr>
          </w:rPrChange>
        </w:rPr>
        <w:t>simbolico, senza più essere attivamente padroneggiata.</w:t>
      </w:r>
    </w:p>
    <w:p w14:paraId="76B3AFA6" w14:textId="77777777" w:rsidR="00563E19" w:rsidRDefault="00563E19" w:rsidP="00563E19">
      <w:pPr>
        <w:rPr>
          <w:lang w:val="it-IT"/>
        </w:rPr>
      </w:pPr>
    </w:p>
    <w:p w14:paraId="66665ADB" w14:textId="77777777" w:rsidR="00563E19" w:rsidRDefault="00563E19" w:rsidP="00563E19">
      <w:pPr>
        <w:rPr>
          <w:lang w:val="it-IT"/>
        </w:rPr>
      </w:pPr>
    </w:p>
    <w:p w14:paraId="7FB85E98" w14:textId="77777777" w:rsidR="00563E19" w:rsidRDefault="00563E19" w:rsidP="00563E19">
      <w:pPr>
        <w:jc w:val="center"/>
        <w:rPr>
          <w:bCs/>
          <w:iCs/>
        </w:rPr>
      </w:pPr>
      <w:proofErr w:type="spellStart"/>
      <w:r w:rsidRPr="00563E19">
        <w:rPr>
          <w:bCs/>
          <w:iCs/>
        </w:rPr>
        <w:t>Bibliografia</w:t>
      </w:r>
      <w:proofErr w:type="spellEnd"/>
    </w:p>
    <w:p w14:paraId="5F11E1A8" w14:textId="77777777" w:rsidR="00563E19" w:rsidRPr="00563E19" w:rsidRDefault="00563E19" w:rsidP="00563E19">
      <w:pPr>
        <w:jc w:val="center"/>
        <w:rPr>
          <w:bCs/>
          <w:iCs/>
        </w:rPr>
      </w:pPr>
    </w:p>
    <w:p w14:paraId="4C0ACE5C" w14:textId="77777777" w:rsidR="00563E19" w:rsidRPr="006D3876" w:rsidDel="000532E4" w:rsidRDefault="00563E19">
      <w:pPr>
        <w:rPr>
          <w:del w:id="2200" w:author="Marichiara" w:date="2017-11-18T09:43:00Z"/>
          <w:bCs/>
          <w:smallCaps/>
          <w:lang w:val="en-US"/>
          <w:rPrChange w:id="2201" w:author="Marichiara" w:date="2017-11-18T10:20:00Z">
            <w:rPr>
              <w:del w:id="2202" w:author="Marichiara" w:date="2017-11-18T09:43:00Z"/>
              <w:bCs/>
              <w:color w:val="000000" w:themeColor="text1"/>
              <w:lang w:val="en-US"/>
            </w:rPr>
          </w:rPrChange>
        </w:rPr>
      </w:pPr>
      <w:del w:id="2203" w:author="Marichiara" w:date="2017-11-18T09:43:00Z">
        <w:r w:rsidRPr="006D3876" w:rsidDel="000532E4">
          <w:rPr>
            <w:bCs/>
            <w:smallCaps/>
            <w:lang w:val="it-IT"/>
            <w:rPrChange w:id="2204" w:author="Marichiara" w:date="2017-11-18T10:20:00Z">
              <w:rPr>
                <w:bCs/>
                <w:color w:val="000000" w:themeColor="text1"/>
                <w:lang w:val="it-IT"/>
              </w:rPr>
            </w:rPrChange>
          </w:rPr>
          <w:delText>Wouters 1988: A. Wouters, ?????</w:delText>
        </w:r>
      </w:del>
    </w:p>
    <w:p w14:paraId="559B8194" w14:textId="77777777" w:rsidR="00F7011C" w:rsidRPr="00F7011C" w:rsidDel="000532E4" w:rsidRDefault="00563E19" w:rsidP="00F7011C">
      <w:pPr>
        <w:rPr>
          <w:del w:id="2205" w:author="Marichiara" w:date="2017-11-18T09:41:00Z"/>
          <w:bCs/>
          <w:smallCaps/>
          <w:rPrChange w:id="2206" w:author="Marichiara" w:date="2017-11-18T10:20:00Z">
            <w:rPr>
              <w:del w:id="2207" w:author="Marichiara" w:date="2017-11-18T09:41:00Z"/>
              <w:bCs/>
              <w:color w:val="000000" w:themeColor="text1"/>
              <w:lang w:val="en-US"/>
            </w:rPr>
          </w:rPrChange>
        </w:rPr>
      </w:pPr>
      <w:r w:rsidRPr="006D3876">
        <w:rPr>
          <w:bCs/>
          <w:smallCaps/>
          <w:lang w:val="it-IT"/>
          <w:rPrChange w:id="2208" w:author="Marichiara" w:date="2017-11-18T10:20:00Z">
            <w:rPr>
              <w:bCs/>
              <w:color w:val="000000" w:themeColor="text1"/>
              <w:lang w:val="it-IT"/>
            </w:rPr>
          </w:rPrChange>
        </w:rPr>
        <w:t>Ammirati</w:t>
      </w:r>
      <w:r w:rsidR="00F7011C">
        <w:rPr>
          <w:bCs/>
          <w:smallCaps/>
          <w:lang w:val="it-IT"/>
        </w:rPr>
        <w:t>,</w:t>
      </w:r>
      <w:r w:rsidR="00F7011C" w:rsidRPr="00F7011C">
        <w:rPr>
          <w:bCs/>
          <w:lang w:val="it-IT"/>
        </w:rPr>
        <w:t xml:space="preserve"> </w:t>
      </w:r>
      <w:r w:rsidR="00F7011C">
        <w:rPr>
          <w:bCs/>
          <w:lang w:val="it-IT"/>
        </w:rPr>
        <w:t>S. </w:t>
      </w:r>
      <w:del w:id="2209" w:author="Marichiara" w:date="2017-11-18T09:41:00Z">
        <w:r w:rsidR="00F7011C" w:rsidRPr="006D3876" w:rsidDel="000532E4">
          <w:rPr>
            <w:bCs/>
            <w:smallCaps/>
            <w:lang w:val="it-IT"/>
            <w:rPrChange w:id="2210" w:author="Marichiara" w:date="2017-11-18T10:20:00Z">
              <w:rPr>
                <w:bCs/>
                <w:color w:val="000000" w:themeColor="text1"/>
                <w:lang w:val="it-IT"/>
              </w:rPr>
            </w:rPrChange>
          </w:rPr>
          <w:delText xml:space="preserve">Scappaticcio 2017b: M.C. Scappaticcio, </w:delText>
        </w:r>
        <w:r w:rsidR="00F7011C" w:rsidRPr="006D3876" w:rsidDel="000532E4">
          <w:rPr>
            <w:bCs/>
            <w:i/>
            <w:iCs/>
            <w:smallCaps/>
            <w:lang w:val="it-IT"/>
            <w:rPrChange w:id="2211" w:author="Marichiara" w:date="2017-11-18T10:20:00Z">
              <w:rPr>
                <w:bCs/>
                <w:i/>
                <w:iCs/>
                <w:color w:val="000000" w:themeColor="text1"/>
                <w:lang w:val="it-IT"/>
              </w:rPr>
            </w:rPrChange>
          </w:rPr>
          <w:delText>Virgile en Orient: forme et circulation de l’Énéide dans la pars Orientis de l’Empire (I</w:delText>
        </w:r>
        <w:r w:rsidR="00F7011C" w:rsidRPr="006D3876" w:rsidDel="000532E4">
          <w:rPr>
            <w:bCs/>
            <w:i/>
            <w:iCs/>
            <w:smallCaps/>
            <w:vertAlign w:val="superscript"/>
            <w:lang w:val="it-IT"/>
            <w:rPrChange w:id="2212" w:author="Marichiara" w:date="2017-11-18T10:20:00Z">
              <w:rPr>
                <w:bCs/>
                <w:i/>
                <w:iCs/>
                <w:color w:val="000000" w:themeColor="text1"/>
                <w:vertAlign w:val="superscript"/>
                <w:lang w:val="it-IT"/>
              </w:rPr>
            </w:rPrChange>
          </w:rPr>
          <w:delText>er</w:delText>
        </w:r>
        <w:r w:rsidR="00F7011C" w:rsidRPr="006D3876" w:rsidDel="000532E4">
          <w:rPr>
            <w:bCs/>
            <w:i/>
            <w:iCs/>
            <w:smallCaps/>
            <w:lang w:val="it-IT"/>
            <w:rPrChange w:id="2213" w:author="Marichiara" w:date="2017-11-18T10:20:00Z">
              <w:rPr>
                <w:bCs/>
                <w:i/>
                <w:iCs/>
                <w:color w:val="000000" w:themeColor="text1"/>
                <w:lang w:val="it-IT"/>
              </w:rPr>
            </w:rPrChange>
          </w:rPr>
          <w:delText>-VI</w:delText>
        </w:r>
        <w:r w:rsidR="00F7011C" w:rsidRPr="006D3876" w:rsidDel="000532E4">
          <w:rPr>
            <w:bCs/>
            <w:i/>
            <w:iCs/>
            <w:smallCaps/>
            <w:vertAlign w:val="superscript"/>
            <w:lang w:val="it-IT"/>
            <w:rPrChange w:id="2214" w:author="Marichiara" w:date="2017-11-18T10:20:00Z">
              <w:rPr>
                <w:bCs/>
                <w:i/>
                <w:iCs/>
                <w:color w:val="000000" w:themeColor="text1"/>
                <w:vertAlign w:val="superscript"/>
                <w:lang w:val="it-IT"/>
              </w:rPr>
            </w:rPrChange>
          </w:rPr>
          <w:delText>e</w:delText>
        </w:r>
        <w:r w:rsidR="00F7011C" w:rsidRPr="006D3876" w:rsidDel="000532E4">
          <w:rPr>
            <w:bCs/>
            <w:i/>
            <w:iCs/>
            <w:smallCaps/>
            <w:lang w:val="it-IT"/>
            <w:rPrChange w:id="2215" w:author="Marichiara" w:date="2017-11-18T10:20:00Z">
              <w:rPr>
                <w:bCs/>
                <w:i/>
                <w:iCs/>
                <w:color w:val="000000" w:themeColor="text1"/>
                <w:lang w:val="it-IT"/>
              </w:rPr>
            </w:rPrChange>
          </w:rPr>
          <w:delText xml:space="preserve"> siècles ap. J.-C.)</w:delText>
        </w:r>
        <w:r w:rsidR="00F7011C" w:rsidRPr="006D3876" w:rsidDel="000532E4">
          <w:rPr>
            <w:bCs/>
            <w:smallCaps/>
            <w:lang w:val="it-IT"/>
            <w:rPrChange w:id="2216" w:author="Marichiara" w:date="2017-11-18T10:20:00Z">
              <w:rPr>
                <w:bCs/>
                <w:color w:val="000000" w:themeColor="text1"/>
                <w:lang w:val="it-IT"/>
              </w:rPr>
            </w:rPrChange>
          </w:rPr>
          <w:delText xml:space="preserve">, «CCG» </w:delText>
        </w:r>
      </w:del>
      <w:del w:id="2217" w:author="Marichiara" w:date="2017-11-18T09:31:00Z">
        <w:r w:rsidR="00F7011C" w:rsidRPr="006D3876" w:rsidDel="00946869">
          <w:rPr>
            <w:bCs/>
            <w:smallCaps/>
            <w:lang w:val="it-IT"/>
            <w:rPrChange w:id="2218" w:author="Marichiara" w:date="2017-11-18T10:20:00Z">
              <w:rPr>
                <w:bCs/>
                <w:color w:val="000000" w:themeColor="text1"/>
                <w:lang w:val="it-IT"/>
              </w:rPr>
            </w:rPrChange>
          </w:rPr>
          <w:delText>(in corso di stampa)</w:delText>
        </w:r>
      </w:del>
    </w:p>
    <w:p w14:paraId="49C6E2A8" w14:textId="77777777" w:rsidR="00563E19" w:rsidRPr="00563E19" w:rsidRDefault="00F7011C" w:rsidP="00563E19">
      <w:pPr>
        <w:rPr>
          <w:bCs/>
          <w:rPrChange w:id="2219" w:author="Marichiara" w:date="2017-11-18T10:20:00Z">
            <w:rPr>
              <w:bCs/>
              <w:color w:val="000000" w:themeColor="text1"/>
            </w:rPr>
          </w:rPrChange>
        </w:rPr>
      </w:pPr>
      <w:r>
        <w:rPr>
          <w:bCs/>
          <w:lang w:val="it-IT"/>
        </w:rPr>
        <w:t>(2015a)</w:t>
      </w:r>
      <w:r w:rsidR="00563E19" w:rsidRPr="00563E19">
        <w:rPr>
          <w:bCs/>
          <w:lang w:val="it-IT"/>
        </w:rPr>
        <w:t>,</w:t>
      </w:r>
      <w:r w:rsidR="00563E19" w:rsidRPr="00563E19">
        <w:rPr>
          <w:bCs/>
          <w:lang w:val="it-IT"/>
          <w:rPrChange w:id="2220" w:author="Marichiara" w:date="2017-11-18T10:20:00Z">
            <w:rPr>
              <w:bCs/>
              <w:color w:val="000000" w:themeColor="text1"/>
              <w:lang w:val="it-IT"/>
            </w:rPr>
          </w:rPrChange>
        </w:rPr>
        <w:t xml:space="preserve"> </w:t>
      </w:r>
      <w:r w:rsidR="00563E19" w:rsidRPr="00563E19">
        <w:rPr>
          <w:bCs/>
          <w:i/>
          <w:iCs/>
          <w:lang w:val="it-IT"/>
          <w:rPrChange w:id="2221" w:author="Marichiara" w:date="2017-11-18T10:20:00Z">
            <w:rPr>
              <w:bCs/>
              <w:i/>
              <w:iCs/>
              <w:color w:val="000000" w:themeColor="text1"/>
              <w:lang w:val="it-IT"/>
            </w:rPr>
          </w:rPrChange>
        </w:rPr>
        <w:t>Sul libro latino antico. Ricerche bibliologiche e paleografiche</w:t>
      </w:r>
      <w:r w:rsidR="00563E19" w:rsidRPr="00563E19">
        <w:rPr>
          <w:bCs/>
          <w:lang w:val="it-IT"/>
        </w:rPr>
        <w:t>, Pisa–</w:t>
      </w:r>
      <w:r w:rsidR="00563E19" w:rsidRPr="00563E19">
        <w:rPr>
          <w:bCs/>
          <w:lang w:val="it-IT"/>
          <w:rPrChange w:id="2222" w:author="Marichiara" w:date="2017-11-18T10:20:00Z">
            <w:rPr>
              <w:bCs/>
              <w:color w:val="000000" w:themeColor="text1"/>
              <w:lang w:val="it-IT"/>
            </w:rPr>
          </w:rPrChange>
        </w:rPr>
        <w:t>Roma</w:t>
      </w:r>
      <w:r w:rsidR="00563E19" w:rsidRPr="00563E19">
        <w:rPr>
          <w:bCs/>
          <w:lang w:val="it-IT"/>
        </w:rPr>
        <w:t>.</w:t>
      </w:r>
    </w:p>
    <w:p w14:paraId="6DF22357" w14:textId="77777777" w:rsidR="00563E19" w:rsidRPr="00563E19" w:rsidRDefault="005D13DD" w:rsidP="00563E19">
      <w:pPr>
        <w:rPr>
          <w:bCs/>
          <w:lang w:val="it-IT"/>
          <w:rPrChange w:id="2223" w:author="Marichiara" w:date="2017-11-18T10:20:00Z">
            <w:rPr>
              <w:bCs/>
              <w:color w:val="000000" w:themeColor="text1"/>
              <w:lang w:val="it-IT"/>
            </w:rPr>
          </w:rPrChange>
        </w:rPr>
      </w:pPr>
      <w:r>
        <w:rPr>
          <w:bCs/>
          <w:lang w:val="it-IT"/>
        </w:rPr>
        <w:t>——</w:t>
      </w:r>
      <w:r w:rsidR="00F7011C">
        <w:rPr>
          <w:bCs/>
          <w:lang w:val="it-IT"/>
        </w:rPr>
        <w:t xml:space="preserve"> (2015b)</w:t>
      </w:r>
      <w:r>
        <w:rPr>
          <w:bCs/>
          <w:lang w:val="it-IT"/>
        </w:rPr>
        <w:t xml:space="preserve">, </w:t>
      </w:r>
      <w:r w:rsidR="00563E19" w:rsidRPr="005D13DD">
        <w:rPr>
          <w:bCs/>
          <w:i/>
          <w:iCs/>
          <w:lang w:val="it-IT"/>
          <w:rPrChange w:id="2224" w:author="Marichiara" w:date="2017-11-18T10:20:00Z">
            <w:rPr>
              <w:bCs/>
              <w:i/>
              <w:iCs/>
              <w:color w:val="000000" w:themeColor="text1"/>
              <w:lang w:val="it-IT"/>
            </w:rPr>
          </w:rPrChange>
        </w:rPr>
        <w:t>Leggere Cicerone in Egitto: osservazioni paleografiche (e filologiche)</w:t>
      </w:r>
      <w:r w:rsidR="00563E19" w:rsidRPr="00563E19">
        <w:rPr>
          <w:bCs/>
          <w:lang w:val="it-IT"/>
          <w:rPrChange w:id="2225" w:author="Marichiara" w:date="2017-11-18T10:20:00Z">
            <w:rPr>
              <w:bCs/>
              <w:color w:val="000000" w:themeColor="text1"/>
              <w:lang w:val="it-IT"/>
            </w:rPr>
          </w:rPrChange>
        </w:rPr>
        <w:t xml:space="preserve">, </w:t>
      </w:r>
      <w:r w:rsidR="00563E19" w:rsidRPr="00563E19">
        <w:rPr>
          <w:bCs/>
          <w:i/>
          <w:iCs/>
          <w:lang w:val="it-IT"/>
          <w:rPrChange w:id="2226" w:author="Marichiara" w:date="2017-11-18T10:20:00Z">
            <w:rPr>
              <w:bCs/>
              <w:color w:val="000000" w:themeColor="text1"/>
              <w:lang w:val="it-IT"/>
            </w:rPr>
          </w:rPrChange>
        </w:rPr>
        <w:t>in</w:t>
      </w:r>
      <w:r w:rsidR="00563E19" w:rsidRPr="00563E19">
        <w:rPr>
          <w:bCs/>
          <w:lang w:val="it-IT"/>
          <w:rPrChange w:id="2227" w:author="Marichiara" w:date="2017-11-18T10:20:00Z">
            <w:rPr>
              <w:bCs/>
              <w:color w:val="000000" w:themeColor="text1"/>
              <w:lang w:val="it-IT"/>
            </w:rPr>
          </w:rPrChange>
        </w:rPr>
        <w:t xml:space="preserve"> P. </w:t>
      </w:r>
      <w:r w:rsidR="00563E19" w:rsidRPr="006D3876">
        <w:rPr>
          <w:bCs/>
          <w:smallCaps/>
          <w:lang w:val="it-IT"/>
          <w:rPrChange w:id="2228" w:author="Marichiara" w:date="2017-11-18T10:20:00Z">
            <w:rPr>
              <w:bCs/>
              <w:color w:val="000000" w:themeColor="text1"/>
              <w:lang w:val="it-IT"/>
            </w:rPr>
          </w:rPrChange>
        </w:rPr>
        <w:t>De Paolis</w:t>
      </w:r>
      <w:r w:rsidR="00563E19" w:rsidRPr="00563E19">
        <w:rPr>
          <w:bCs/>
          <w:lang w:val="it-IT"/>
          <w:rPrChange w:id="2229" w:author="Marichiara" w:date="2017-11-18T10:20:00Z">
            <w:rPr>
              <w:bCs/>
              <w:color w:val="000000" w:themeColor="text1"/>
              <w:lang w:val="it-IT"/>
            </w:rPr>
          </w:rPrChange>
        </w:rPr>
        <w:t xml:space="preserve"> (ed.), </w:t>
      </w:r>
      <w:r w:rsidR="00563E19" w:rsidRPr="00563E19">
        <w:rPr>
          <w:bCs/>
          <w:i/>
          <w:iCs/>
          <w:lang w:val="it-IT"/>
          <w:rPrChange w:id="2230" w:author="Marichiara" w:date="2017-11-18T10:20:00Z">
            <w:rPr>
              <w:bCs/>
              <w:i/>
              <w:iCs/>
              <w:color w:val="000000" w:themeColor="text1"/>
              <w:lang w:val="it-IT"/>
            </w:rPr>
          </w:rPrChange>
        </w:rPr>
        <w:t>Dai papiri al XX secolo. L’eternità di Cicerone. Atti del VI Simposio Ciceroniano</w:t>
      </w:r>
      <w:r w:rsidR="00563E19" w:rsidRPr="00563E19">
        <w:rPr>
          <w:bCs/>
          <w:lang w:val="it-IT"/>
          <w:rPrChange w:id="2231" w:author="Marichiara" w:date="2017-11-18T10:20:00Z">
            <w:rPr>
              <w:bCs/>
              <w:color w:val="000000" w:themeColor="text1"/>
              <w:lang w:val="it-IT"/>
            </w:rPr>
          </w:rPrChange>
        </w:rPr>
        <w:t>, Cassino</w:t>
      </w:r>
      <w:r w:rsidR="00F7011C">
        <w:rPr>
          <w:bCs/>
          <w:lang w:val="it-IT"/>
        </w:rPr>
        <w:t>,</w:t>
      </w:r>
      <w:r w:rsidRPr="00563E19">
        <w:rPr>
          <w:bCs/>
          <w:lang w:val="it-IT"/>
        </w:rPr>
        <w:t xml:space="preserve"> </w:t>
      </w:r>
      <w:r>
        <w:rPr>
          <w:bCs/>
          <w:lang w:val="it-IT"/>
        </w:rPr>
        <w:t>pp. </w:t>
      </w:r>
      <w:r w:rsidR="00563E19" w:rsidRPr="00563E19">
        <w:rPr>
          <w:bCs/>
          <w:lang w:val="it-IT"/>
          <w:rPrChange w:id="2232" w:author="Marichiara" w:date="2017-11-18T10:20:00Z">
            <w:rPr>
              <w:bCs/>
              <w:color w:val="000000" w:themeColor="text1"/>
              <w:lang w:val="it-IT"/>
            </w:rPr>
          </w:rPrChange>
        </w:rPr>
        <w:t>11-29</w:t>
      </w:r>
      <w:r w:rsidR="00563E19" w:rsidRPr="00563E19">
        <w:rPr>
          <w:bCs/>
          <w:lang w:val="it-IT"/>
        </w:rPr>
        <w:t>.</w:t>
      </w:r>
    </w:p>
    <w:p w14:paraId="7D42B86A" w14:textId="77777777" w:rsidR="00DA3173" w:rsidRPr="00DA3173" w:rsidRDefault="00DA3173" w:rsidP="00563E19">
      <w:pPr>
        <w:rPr>
          <w:bCs/>
          <w:lang w:val="it-IT"/>
        </w:rPr>
      </w:pPr>
      <w:proofErr w:type="spellStart"/>
      <w:r w:rsidRPr="00DA3173">
        <w:rPr>
          <w:bCs/>
          <w:smallCaps/>
          <w:lang w:val="it-IT"/>
        </w:rPr>
        <w:t>Biville</w:t>
      </w:r>
      <w:proofErr w:type="spellEnd"/>
      <w:r w:rsidR="00F7011C">
        <w:rPr>
          <w:bCs/>
          <w:smallCaps/>
          <w:lang w:val="it-IT"/>
        </w:rPr>
        <w:t>,</w:t>
      </w:r>
      <w:r w:rsidR="00F7011C" w:rsidRPr="00F7011C">
        <w:rPr>
          <w:bCs/>
          <w:lang w:val="it-IT"/>
        </w:rPr>
        <w:t xml:space="preserve"> </w:t>
      </w:r>
      <w:r w:rsidR="00F7011C">
        <w:rPr>
          <w:bCs/>
          <w:lang w:val="it-IT"/>
        </w:rPr>
        <w:t>F. (2017),</w:t>
      </w:r>
      <w:r>
        <w:rPr>
          <w:bCs/>
          <w:lang w:val="it-IT"/>
        </w:rPr>
        <w:t xml:space="preserve"> </w:t>
      </w:r>
      <w:r>
        <w:rPr>
          <w:bCs/>
          <w:i/>
          <w:iCs/>
          <w:lang w:val="it-IT"/>
        </w:rPr>
        <w:t xml:space="preserve">Le </w:t>
      </w:r>
      <w:proofErr w:type="spellStart"/>
      <w:r>
        <w:rPr>
          <w:bCs/>
          <w:i/>
          <w:iCs/>
          <w:lang w:val="it-IT"/>
        </w:rPr>
        <w:t>bilinguisme</w:t>
      </w:r>
      <w:proofErr w:type="spellEnd"/>
      <w:r>
        <w:rPr>
          <w:bCs/>
          <w:i/>
          <w:iCs/>
          <w:lang w:val="it-IT"/>
        </w:rPr>
        <w:t xml:space="preserve"> </w:t>
      </w:r>
      <w:proofErr w:type="spellStart"/>
      <w:r>
        <w:rPr>
          <w:bCs/>
          <w:i/>
          <w:iCs/>
          <w:lang w:val="it-IT"/>
        </w:rPr>
        <w:t>gréco-latin</w:t>
      </w:r>
      <w:proofErr w:type="spellEnd"/>
      <w:r>
        <w:rPr>
          <w:bCs/>
          <w:lang w:val="it-IT"/>
        </w:rPr>
        <w:t xml:space="preserve">, </w:t>
      </w:r>
      <w:proofErr w:type="spellStart"/>
      <w:r>
        <w:rPr>
          <w:bCs/>
          <w:i/>
          <w:iCs/>
          <w:lang w:val="it-IT"/>
        </w:rPr>
        <w:t>Lalies</w:t>
      </w:r>
      <w:proofErr w:type="spellEnd"/>
      <w:r>
        <w:rPr>
          <w:bCs/>
          <w:lang w:val="it-IT"/>
        </w:rPr>
        <w:t xml:space="preserve"> 37, pp. 45-105.</w:t>
      </w:r>
    </w:p>
    <w:p w14:paraId="03A9A56F" w14:textId="77777777" w:rsidR="00563E19" w:rsidRPr="00563E19" w:rsidRDefault="00563E19" w:rsidP="00563E19">
      <w:pPr>
        <w:rPr>
          <w:bCs/>
          <w:lang w:val="it-IT"/>
          <w:rPrChange w:id="2233" w:author="Marichiara" w:date="2017-11-18T10:20:00Z">
            <w:rPr>
              <w:bCs/>
              <w:color w:val="000000" w:themeColor="text1"/>
              <w:lang w:val="it-IT"/>
            </w:rPr>
          </w:rPrChange>
        </w:rPr>
      </w:pPr>
      <w:proofErr w:type="spellStart"/>
      <w:r w:rsidRPr="006D3876">
        <w:rPr>
          <w:bCs/>
          <w:smallCaps/>
          <w:lang w:val="it-IT"/>
          <w:rPrChange w:id="2234" w:author="Marichiara" w:date="2017-11-18T10:20:00Z">
            <w:rPr>
              <w:bCs/>
              <w:smallCaps/>
              <w:color w:val="000000" w:themeColor="text1"/>
              <w:lang w:val="it-IT"/>
            </w:rPr>
          </w:rPrChange>
        </w:rPr>
        <w:t>Buzi</w:t>
      </w:r>
      <w:proofErr w:type="spellEnd"/>
      <w:r w:rsidR="00F7011C">
        <w:rPr>
          <w:bCs/>
          <w:smallCaps/>
          <w:lang w:val="it-IT"/>
        </w:rPr>
        <w:t>,</w:t>
      </w:r>
      <w:r w:rsidR="00F7011C" w:rsidRPr="00F7011C">
        <w:rPr>
          <w:bCs/>
          <w:lang w:val="it-IT"/>
        </w:rPr>
        <w:t xml:space="preserve"> </w:t>
      </w:r>
      <w:r w:rsidR="00F7011C">
        <w:rPr>
          <w:bCs/>
          <w:lang w:val="it-IT"/>
        </w:rPr>
        <w:t xml:space="preserve">P. </w:t>
      </w:r>
      <w:r w:rsidRPr="00563E19">
        <w:rPr>
          <w:bCs/>
          <w:lang w:val="it-IT"/>
        </w:rPr>
        <w:t xml:space="preserve">– S. </w:t>
      </w:r>
      <w:proofErr w:type="spellStart"/>
      <w:r w:rsidRPr="006D3876">
        <w:rPr>
          <w:bCs/>
          <w:smallCaps/>
          <w:lang w:val="it-IT"/>
          <w:rPrChange w:id="2235" w:author="Marichiara" w:date="2017-11-18T10:20:00Z">
            <w:rPr>
              <w:bCs/>
              <w:smallCaps/>
              <w:color w:val="000000" w:themeColor="text1"/>
              <w:lang w:val="it-IT"/>
            </w:rPr>
          </w:rPrChange>
        </w:rPr>
        <w:t>Cives</w:t>
      </w:r>
      <w:proofErr w:type="spellEnd"/>
      <w:r w:rsidR="00F7011C">
        <w:rPr>
          <w:bCs/>
          <w:smallCaps/>
          <w:lang w:val="it-IT"/>
        </w:rPr>
        <w:t xml:space="preserve"> </w:t>
      </w:r>
      <w:r w:rsidR="00F7011C">
        <w:rPr>
          <w:bCs/>
          <w:lang w:val="it-IT"/>
        </w:rPr>
        <w:t>(2005)</w:t>
      </w:r>
      <w:r w:rsidRPr="00563E19">
        <w:rPr>
          <w:bCs/>
          <w:lang w:val="it-IT"/>
        </w:rPr>
        <w:t>,</w:t>
      </w:r>
      <w:r w:rsidRPr="00563E19">
        <w:rPr>
          <w:bCs/>
          <w:lang w:val="it-IT"/>
          <w:rPrChange w:id="2236" w:author="Marichiara" w:date="2017-11-18T10:20:00Z">
            <w:rPr>
              <w:bCs/>
              <w:color w:val="000000" w:themeColor="text1"/>
              <w:lang w:val="it-IT"/>
            </w:rPr>
          </w:rPrChange>
        </w:rPr>
        <w:t xml:space="preserve"> </w:t>
      </w:r>
      <w:r w:rsidRPr="00563E19">
        <w:rPr>
          <w:bCs/>
          <w:i/>
          <w:iCs/>
          <w:lang w:val="it-IT"/>
          <w:rPrChange w:id="2237" w:author="Marichiara" w:date="2017-11-18T10:20:00Z">
            <w:rPr>
              <w:bCs/>
              <w:i/>
              <w:iCs/>
              <w:color w:val="000000" w:themeColor="text1"/>
              <w:lang w:val="it-IT"/>
            </w:rPr>
          </w:rPrChange>
        </w:rPr>
        <w:t>Manoscritti latini in Egitto tardo-antico</w:t>
      </w:r>
      <w:r w:rsidRPr="00563E19">
        <w:rPr>
          <w:bCs/>
          <w:lang w:val="it-IT"/>
          <w:rPrChange w:id="2238" w:author="Marichiara" w:date="2017-11-18T10:20:00Z">
            <w:rPr>
              <w:bCs/>
              <w:color w:val="000000" w:themeColor="text1"/>
              <w:lang w:val="it-IT"/>
            </w:rPr>
          </w:rPrChange>
        </w:rPr>
        <w:t>, Bologna.</w:t>
      </w:r>
    </w:p>
    <w:p w14:paraId="1E3C4E98" w14:textId="77777777" w:rsidR="00563E19" w:rsidRPr="00A460C6" w:rsidRDefault="00563E19" w:rsidP="00563E19">
      <w:pPr>
        <w:rPr>
          <w:bCs/>
          <w:lang w:val="en-US"/>
          <w:rPrChange w:id="2239" w:author="Marichiara" w:date="2017-11-18T10:20:00Z">
            <w:rPr>
              <w:bCs/>
              <w:color w:val="000000" w:themeColor="text1"/>
              <w:lang w:val="en-US"/>
            </w:rPr>
          </w:rPrChange>
        </w:rPr>
      </w:pPr>
      <w:r w:rsidRPr="006D3876">
        <w:rPr>
          <w:bCs/>
          <w:smallCaps/>
          <w:lang w:val="it-IT"/>
          <w:rPrChange w:id="2240" w:author="Marichiara" w:date="2017-11-18T10:20:00Z">
            <w:rPr>
              <w:bCs/>
              <w:color w:val="000000" w:themeColor="text1"/>
              <w:lang w:val="it-IT"/>
            </w:rPr>
          </w:rPrChange>
        </w:rPr>
        <w:t>Cavall</w:t>
      </w:r>
      <w:r w:rsidR="005D13DD" w:rsidRPr="006D3876">
        <w:rPr>
          <w:bCs/>
          <w:smallCaps/>
          <w:lang w:val="it-IT"/>
        </w:rPr>
        <w:t>o</w:t>
      </w:r>
      <w:r w:rsidRPr="00563E19">
        <w:rPr>
          <w:bCs/>
          <w:lang w:val="it-IT"/>
        </w:rPr>
        <w:t>,</w:t>
      </w:r>
      <w:r w:rsidR="00F7011C">
        <w:rPr>
          <w:bCs/>
          <w:lang w:val="it-IT"/>
        </w:rPr>
        <w:t xml:space="preserve"> G. (2008),</w:t>
      </w:r>
      <w:r w:rsidRPr="00563E19">
        <w:rPr>
          <w:bCs/>
          <w:lang w:val="it-IT"/>
          <w:rPrChange w:id="2241" w:author="Marichiara" w:date="2017-11-18T10:20:00Z">
            <w:rPr>
              <w:bCs/>
              <w:color w:val="000000" w:themeColor="text1"/>
              <w:lang w:val="it-IT"/>
            </w:rPr>
          </w:rPrChange>
        </w:rPr>
        <w:t xml:space="preserve"> </w:t>
      </w:r>
      <w:r w:rsidRPr="00563E19">
        <w:rPr>
          <w:bCs/>
          <w:i/>
          <w:iCs/>
          <w:lang w:val="it-IT"/>
          <w:rPrChange w:id="2242" w:author="Marichiara" w:date="2017-11-18T10:20:00Z">
            <w:rPr>
              <w:bCs/>
              <w:i/>
              <w:iCs/>
              <w:color w:val="000000" w:themeColor="text1"/>
              <w:lang w:val="it-IT"/>
            </w:rPr>
          </w:rPrChange>
        </w:rPr>
        <w:t xml:space="preserve">La scrittura greca e latina dei papiri. </w:t>
      </w:r>
      <w:r w:rsidRPr="00A460C6">
        <w:rPr>
          <w:bCs/>
          <w:i/>
          <w:iCs/>
          <w:lang w:val="en-US"/>
          <w:rPrChange w:id="2243" w:author="Marichiara" w:date="2017-11-18T10:20:00Z">
            <w:rPr>
              <w:bCs/>
              <w:i/>
              <w:iCs/>
              <w:color w:val="000000" w:themeColor="text1"/>
              <w:lang w:val="it-IT"/>
            </w:rPr>
          </w:rPrChange>
        </w:rPr>
        <w:t xml:space="preserve">Una </w:t>
      </w:r>
      <w:proofErr w:type="spellStart"/>
      <w:r w:rsidRPr="00A460C6">
        <w:rPr>
          <w:bCs/>
          <w:i/>
          <w:iCs/>
          <w:lang w:val="en-US"/>
          <w:rPrChange w:id="2244" w:author="Marichiara" w:date="2017-11-18T10:20:00Z">
            <w:rPr>
              <w:bCs/>
              <w:i/>
              <w:iCs/>
              <w:color w:val="000000" w:themeColor="text1"/>
              <w:lang w:val="it-IT"/>
            </w:rPr>
          </w:rPrChange>
        </w:rPr>
        <w:t>introduzione</w:t>
      </w:r>
      <w:proofErr w:type="spellEnd"/>
      <w:r w:rsidRPr="00A460C6">
        <w:rPr>
          <w:bCs/>
          <w:lang w:val="en-US"/>
        </w:rPr>
        <w:t>, Pisa–</w:t>
      </w:r>
      <w:r w:rsidRPr="00A460C6">
        <w:rPr>
          <w:bCs/>
          <w:lang w:val="en-US"/>
          <w:rPrChange w:id="2245" w:author="Marichiara" w:date="2017-11-18T10:20:00Z">
            <w:rPr>
              <w:bCs/>
              <w:color w:val="000000" w:themeColor="text1"/>
              <w:lang w:val="it-IT"/>
            </w:rPr>
          </w:rPrChange>
        </w:rPr>
        <w:t>Roma</w:t>
      </w:r>
      <w:r w:rsidRPr="00A460C6">
        <w:rPr>
          <w:bCs/>
          <w:lang w:val="en-US"/>
        </w:rPr>
        <w:t>.</w:t>
      </w:r>
    </w:p>
    <w:p w14:paraId="0A9FEAB3" w14:textId="77777777" w:rsidR="00563E19" w:rsidRPr="00563E19" w:rsidRDefault="00563E19" w:rsidP="00563E19">
      <w:pPr>
        <w:rPr>
          <w:bCs/>
          <w:lang w:val="it-IT"/>
          <w:rPrChange w:id="2246" w:author="Marichiara" w:date="2017-11-18T10:20:00Z">
            <w:rPr>
              <w:bCs/>
              <w:color w:val="000000" w:themeColor="text1"/>
              <w:lang w:val="it-IT"/>
            </w:rPr>
          </w:rPrChange>
        </w:rPr>
      </w:pPr>
      <w:r w:rsidRPr="00A460C6">
        <w:rPr>
          <w:bCs/>
          <w:smallCaps/>
          <w:lang w:val="en-US"/>
          <w:rPrChange w:id="2247" w:author="Marichiara" w:date="2017-11-18T10:20:00Z">
            <w:rPr>
              <w:bCs/>
              <w:color w:val="000000" w:themeColor="text1"/>
              <w:lang w:val="it-IT"/>
            </w:rPr>
          </w:rPrChange>
        </w:rPr>
        <w:t>Corcoran</w:t>
      </w:r>
      <w:r w:rsidRPr="00A460C6">
        <w:rPr>
          <w:bCs/>
          <w:lang w:val="en-US"/>
        </w:rPr>
        <w:t>,</w:t>
      </w:r>
      <w:r w:rsidR="00F7011C" w:rsidRPr="00A460C6">
        <w:rPr>
          <w:bCs/>
          <w:lang w:val="en-US"/>
        </w:rPr>
        <w:t xml:space="preserve"> S. (2007),</w:t>
      </w:r>
      <w:r w:rsidRPr="00A460C6">
        <w:rPr>
          <w:bCs/>
          <w:lang w:val="en-US"/>
        </w:rPr>
        <w:t xml:space="preserve"> </w:t>
      </w:r>
      <w:r w:rsidRPr="00A460C6">
        <w:rPr>
          <w:bCs/>
          <w:i/>
          <w:iCs/>
          <w:lang w:val="en-US"/>
          <w:rPrChange w:id="2248" w:author="Marichiara" w:date="2017-11-18T10:20:00Z">
            <w:rPr>
              <w:bCs/>
              <w:i/>
              <w:iCs/>
              <w:color w:val="000000" w:themeColor="text1"/>
              <w:lang w:val="it-IT"/>
            </w:rPr>
          </w:rPrChange>
        </w:rPr>
        <w:t xml:space="preserve">Two Tales, two Cities: </w:t>
      </w:r>
      <w:proofErr w:type="spellStart"/>
      <w:r w:rsidRPr="00A460C6">
        <w:rPr>
          <w:bCs/>
          <w:i/>
          <w:iCs/>
          <w:lang w:val="en-US"/>
          <w:rPrChange w:id="2249" w:author="Marichiara" w:date="2017-11-18T10:20:00Z">
            <w:rPr>
              <w:bCs/>
              <w:i/>
              <w:iCs/>
              <w:color w:val="000000" w:themeColor="text1"/>
              <w:lang w:val="it-IT"/>
            </w:rPr>
          </w:rPrChange>
        </w:rPr>
        <w:t>Antinoopolis</w:t>
      </w:r>
      <w:proofErr w:type="spellEnd"/>
      <w:r w:rsidRPr="00A460C6">
        <w:rPr>
          <w:bCs/>
          <w:i/>
          <w:iCs/>
          <w:lang w:val="en-US"/>
          <w:rPrChange w:id="2250" w:author="Marichiara" w:date="2017-11-18T10:20:00Z">
            <w:rPr>
              <w:bCs/>
              <w:i/>
              <w:iCs/>
              <w:color w:val="000000" w:themeColor="text1"/>
              <w:lang w:val="it-IT"/>
            </w:rPr>
          </w:rPrChange>
        </w:rPr>
        <w:t xml:space="preserve"> and Nottingham</w:t>
      </w:r>
      <w:r w:rsidRPr="00A460C6">
        <w:rPr>
          <w:bCs/>
          <w:lang w:val="en-US"/>
          <w:rPrChange w:id="2251" w:author="Marichiara" w:date="2017-11-18T10:20:00Z">
            <w:rPr>
              <w:bCs/>
              <w:color w:val="000000" w:themeColor="text1"/>
              <w:lang w:val="it-IT"/>
            </w:rPr>
          </w:rPrChange>
        </w:rPr>
        <w:t xml:space="preserve">, </w:t>
      </w:r>
      <w:r w:rsidRPr="00A460C6">
        <w:rPr>
          <w:bCs/>
          <w:i/>
          <w:iCs/>
          <w:lang w:val="en-US"/>
          <w:rPrChange w:id="2252" w:author="Marichiara" w:date="2017-11-18T10:20:00Z">
            <w:rPr>
              <w:bCs/>
              <w:color w:val="000000" w:themeColor="text1"/>
              <w:lang w:val="it-IT"/>
            </w:rPr>
          </w:rPrChange>
        </w:rPr>
        <w:t>in</w:t>
      </w:r>
      <w:r w:rsidRPr="00A460C6">
        <w:rPr>
          <w:bCs/>
          <w:lang w:val="en-US"/>
        </w:rPr>
        <w:t xml:space="preserve"> J. </w:t>
      </w:r>
      <w:r w:rsidRPr="00A460C6">
        <w:rPr>
          <w:bCs/>
          <w:smallCaps/>
          <w:lang w:val="en-US"/>
        </w:rPr>
        <w:t>Drinkwater</w:t>
      </w:r>
      <w:r w:rsidRPr="00A460C6">
        <w:rPr>
          <w:bCs/>
          <w:lang w:val="en-US"/>
        </w:rPr>
        <w:t xml:space="preserve"> –</w:t>
      </w:r>
      <w:r w:rsidRPr="00A460C6">
        <w:rPr>
          <w:bCs/>
          <w:lang w:val="en-US"/>
          <w:rPrChange w:id="2253" w:author="Marichiara" w:date="2017-11-18T10:20:00Z">
            <w:rPr>
              <w:bCs/>
              <w:color w:val="000000" w:themeColor="text1"/>
              <w:lang w:val="it-IT"/>
            </w:rPr>
          </w:rPrChange>
        </w:rPr>
        <w:t xml:space="preserve"> B. </w:t>
      </w:r>
      <w:proofErr w:type="spellStart"/>
      <w:r w:rsidRPr="00A460C6">
        <w:rPr>
          <w:bCs/>
          <w:smallCaps/>
          <w:lang w:val="en-US"/>
          <w:rPrChange w:id="2254" w:author="Marichiara" w:date="2017-11-18T10:20:00Z">
            <w:rPr>
              <w:bCs/>
              <w:color w:val="000000" w:themeColor="text1"/>
              <w:lang w:val="it-IT"/>
            </w:rPr>
          </w:rPrChange>
        </w:rPr>
        <w:t>Salway</w:t>
      </w:r>
      <w:proofErr w:type="spellEnd"/>
      <w:r w:rsidRPr="00A460C6">
        <w:rPr>
          <w:bCs/>
          <w:lang w:val="en-US"/>
          <w:rPrChange w:id="2255" w:author="Marichiara" w:date="2017-11-18T10:20:00Z">
            <w:rPr>
              <w:bCs/>
              <w:color w:val="000000" w:themeColor="text1"/>
              <w:lang w:val="it-IT"/>
            </w:rPr>
          </w:rPrChange>
        </w:rPr>
        <w:t xml:space="preserve"> ed</w:t>
      </w:r>
      <w:r w:rsidR="005D13DD" w:rsidRPr="00A460C6">
        <w:rPr>
          <w:bCs/>
          <w:lang w:val="en-US"/>
        </w:rPr>
        <w:t>s</w:t>
      </w:r>
      <w:r w:rsidRPr="00A460C6">
        <w:rPr>
          <w:bCs/>
          <w:lang w:val="en-US"/>
          <w:rPrChange w:id="2256" w:author="Marichiara" w:date="2017-11-18T10:20:00Z">
            <w:rPr>
              <w:bCs/>
              <w:color w:val="000000" w:themeColor="text1"/>
              <w:lang w:val="it-IT"/>
            </w:rPr>
          </w:rPrChange>
        </w:rPr>
        <w:t xml:space="preserve">., </w:t>
      </w:r>
      <w:r w:rsidRPr="00A460C6">
        <w:rPr>
          <w:bCs/>
          <w:i/>
          <w:iCs/>
          <w:lang w:val="en-US"/>
          <w:rPrChange w:id="2257" w:author="Marichiara" w:date="2017-11-18T10:20:00Z">
            <w:rPr>
              <w:bCs/>
              <w:i/>
              <w:iCs/>
              <w:color w:val="000000" w:themeColor="text1"/>
              <w:lang w:val="it-IT"/>
            </w:rPr>
          </w:rPrChange>
        </w:rPr>
        <w:t xml:space="preserve">Wolf </w:t>
      </w:r>
      <w:proofErr w:type="spellStart"/>
      <w:r w:rsidRPr="00A460C6">
        <w:rPr>
          <w:bCs/>
          <w:i/>
          <w:iCs/>
          <w:lang w:val="en-US"/>
          <w:rPrChange w:id="2258" w:author="Marichiara" w:date="2017-11-18T10:20:00Z">
            <w:rPr>
              <w:bCs/>
              <w:i/>
              <w:iCs/>
              <w:color w:val="000000" w:themeColor="text1"/>
              <w:lang w:val="it-IT"/>
            </w:rPr>
          </w:rPrChange>
        </w:rPr>
        <w:t>Liebeschuetz</w:t>
      </w:r>
      <w:proofErr w:type="spellEnd"/>
      <w:r w:rsidRPr="00A460C6">
        <w:rPr>
          <w:bCs/>
          <w:i/>
          <w:iCs/>
          <w:lang w:val="en-US"/>
          <w:rPrChange w:id="2259" w:author="Marichiara" w:date="2017-11-18T10:20:00Z">
            <w:rPr>
              <w:bCs/>
              <w:i/>
              <w:iCs/>
              <w:color w:val="000000" w:themeColor="text1"/>
              <w:lang w:val="it-IT"/>
            </w:rPr>
          </w:rPrChange>
        </w:rPr>
        <w:t xml:space="preserve"> reflected. </w:t>
      </w:r>
      <w:proofErr w:type="spellStart"/>
      <w:r w:rsidRPr="00563E19">
        <w:rPr>
          <w:bCs/>
          <w:i/>
          <w:iCs/>
          <w:lang w:val="it-IT"/>
          <w:rPrChange w:id="2260" w:author="Marichiara" w:date="2017-11-18T10:20:00Z">
            <w:rPr>
              <w:bCs/>
              <w:i/>
              <w:iCs/>
              <w:color w:val="000000" w:themeColor="text1"/>
              <w:lang w:val="it-IT"/>
            </w:rPr>
          </w:rPrChange>
        </w:rPr>
        <w:t>Essays</w:t>
      </w:r>
      <w:proofErr w:type="spellEnd"/>
      <w:r w:rsidRPr="00563E19">
        <w:rPr>
          <w:bCs/>
          <w:i/>
          <w:iCs/>
          <w:lang w:val="it-IT"/>
          <w:rPrChange w:id="2261" w:author="Marichiara" w:date="2017-11-18T10:20:00Z">
            <w:rPr>
              <w:bCs/>
              <w:i/>
              <w:iCs/>
              <w:color w:val="000000" w:themeColor="text1"/>
              <w:lang w:val="it-IT"/>
            </w:rPr>
          </w:rPrChange>
        </w:rPr>
        <w:t xml:space="preserve"> </w:t>
      </w:r>
      <w:proofErr w:type="spellStart"/>
      <w:r w:rsidRPr="00563E19">
        <w:rPr>
          <w:bCs/>
          <w:i/>
          <w:iCs/>
          <w:lang w:val="it-IT"/>
          <w:rPrChange w:id="2262" w:author="Marichiara" w:date="2017-11-18T10:20:00Z">
            <w:rPr>
              <w:bCs/>
              <w:i/>
              <w:iCs/>
              <w:color w:val="000000" w:themeColor="text1"/>
              <w:lang w:val="it-IT"/>
            </w:rPr>
          </w:rPrChange>
        </w:rPr>
        <w:t>presented</w:t>
      </w:r>
      <w:proofErr w:type="spellEnd"/>
      <w:r w:rsidRPr="00563E19">
        <w:rPr>
          <w:bCs/>
          <w:i/>
          <w:iCs/>
          <w:lang w:val="it-IT"/>
          <w:rPrChange w:id="2263" w:author="Marichiara" w:date="2017-11-18T10:20:00Z">
            <w:rPr>
              <w:bCs/>
              <w:i/>
              <w:iCs/>
              <w:color w:val="000000" w:themeColor="text1"/>
              <w:lang w:val="it-IT"/>
            </w:rPr>
          </w:rPrChange>
        </w:rPr>
        <w:t xml:space="preserve"> by </w:t>
      </w:r>
      <w:proofErr w:type="spellStart"/>
      <w:r w:rsidRPr="00563E19">
        <w:rPr>
          <w:bCs/>
          <w:i/>
          <w:iCs/>
          <w:lang w:val="it-IT"/>
          <w:rPrChange w:id="2264" w:author="Marichiara" w:date="2017-11-18T10:20:00Z">
            <w:rPr>
              <w:bCs/>
              <w:i/>
              <w:iCs/>
              <w:color w:val="000000" w:themeColor="text1"/>
              <w:lang w:val="it-IT"/>
            </w:rPr>
          </w:rPrChange>
        </w:rPr>
        <w:t>Colleagues</w:t>
      </w:r>
      <w:proofErr w:type="spellEnd"/>
      <w:r w:rsidRPr="00563E19">
        <w:rPr>
          <w:bCs/>
          <w:i/>
          <w:iCs/>
          <w:lang w:val="it-IT"/>
          <w:rPrChange w:id="2265" w:author="Marichiara" w:date="2017-11-18T10:20:00Z">
            <w:rPr>
              <w:bCs/>
              <w:i/>
              <w:iCs/>
              <w:color w:val="000000" w:themeColor="text1"/>
              <w:lang w:val="it-IT"/>
            </w:rPr>
          </w:rPrChange>
        </w:rPr>
        <w:t xml:space="preserve">, Friends, and </w:t>
      </w:r>
      <w:proofErr w:type="spellStart"/>
      <w:r w:rsidRPr="00563E19">
        <w:rPr>
          <w:bCs/>
          <w:i/>
          <w:iCs/>
          <w:lang w:val="it-IT"/>
          <w:rPrChange w:id="2266" w:author="Marichiara" w:date="2017-11-18T10:20:00Z">
            <w:rPr>
              <w:bCs/>
              <w:i/>
              <w:iCs/>
              <w:color w:val="000000" w:themeColor="text1"/>
              <w:lang w:val="it-IT"/>
            </w:rPr>
          </w:rPrChange>
        </w:rPr>
        <w:t>Pupils</w:t>
      </w:r>
      <w:proofErr w:type="spellEnd"/>
      <w:r w:rsidRPr="00563E19">
        <w:rPr>
          <w:bCs/>
          <w:lang w:val="it-IT"/>
          <w:rPrChange w:id="2267" w:author="Marichiara" w:date="2017-11-18T10:20:00Z">
            <w:rPr>
              <w:bCs/>
              <w:color w:val="000000" w:themeColor="text1"/>
              <w:lang w:val="it-IT"/>
            </w:rPr>
          </w:rPrChange>
        </w:rPr>
        <w:t xml:space="preserve">, </w:t>
      </w:r>
      <w:proofErr w:type="spellStart"/>
      <w:r w:rsidRPr="00563E19">
        <w:rPr>
          <w:bCs/>
          <w:lang w:val="it-IT"/>
          <w:rPrChange w:id="2268" w:author="Marichiara" w:date="2017-11-18T10:20:00Z">
            <w:rPr>
              <w:bCs/>
              <w:color w:val="000000" w:themeColor="text1"/>
              <w:lang w:val="it-IT"/>
            </w:rPr>
          </w:rPrChange>
        </w:rPr>
        <w:t>London</w:t>
      </w:r>
      <w:proofErr w:type="spellEnd"/>
      <w:r w:rsidR="005D13DD">
        <w:rPr>
          <w:bCs/>
          <w:lang w:val="it-IT"/>
        </w:rPr>
        <w:t>, pp. </w:t>
      </w:r>
      <w:r w:rsidRPr="00563E19">
        <w:rPr>
          <w:bCs/>
          <w:lang w:val="it-IT"/>
          <w:rPrChange w:id="2269" w:author="Marichiara" w:date="2017-11-18T10:20:00Z">
            <w:rPr>
              <w:bCs/>
              <w:color w:val="000000" w:themeColor="text1"/>
              <w:lang w:val="it-IT"/>
            </w:rPr>
          </w:rPrChange>
        </w:rPr>
        <w:t>193-209</w:t>
      </w:r>
      <w:r w:rsidRPr="00563E19">
        <w:rPr>
          <w:bCs/>
          <w:lang w:val="it-IT"/>
        </w:rPr>
        <w:t>.</w:t>
      </w:r>
    </w:p>
    <w:p w14:paraId="33FB8176" w14:textId="77777777" w:rsidR="00563E19" w:rsidRPr="00563E19" w:rsidRDefault="005D13DD" w:rsidP="00563E19">
      <w:pPr>
        <w:rPr>
          <w:lang w:val="it-IT"/>
          <w:rPrChange w:id="2270" w:author="Marichiara" w:date="2017-11-18T10:20:00Z">
            <w:rPr>
              <w:bCs/>
              <w:color w:val="000000" w:themeColor="text1"/>
              <w:lang w:val="en-US"/>
            </w:rPr>
          </w:rPrChange>
        </w:rPr>
      </w:pPr>
      <w:r w:rsidRPr="006D3876">
        <w:rPr>
          <w:smallCaps/>
          <w:lang w:val="it-IT"/>
          <w:rPrChange w:id="2271" w:author="Marichiara" w:date="2017-11-18T10:20:00Z">
            <w:rPr>
              <w:smallCaps/>
              <w:color w:val="000000" w:themeColor="text1"/>
              <w:lang w:val="it-IT" w:eastAsia="fr-FR" w:bidi="he-IL"/>
            </w:rPr>
          </w:rPrChange>
        </w:rPr>
        <w:t>Danese</w:t>
      </w:r>
      <w:r w:rsidR="00563E19" w:rsidRPr="00563E19">
        <w:rPr>
          <w:lang w:val="it-IT"/>
          <w:rPrChange w:id="2272" w:author="Marichiara" w:date="2017-11-18T10:20:00Z">
            <w:rPr>
              <w:color w:val="000000" w:themeColor="text1"/>
              <w:lang w:val="it-IT" w:eastAsia="fr-FR" w:bidi="he-IL"/>
            </w:rPr>
          </w:rPrChange>
        </w:rPr>
        <w:t>,</w:t>
      </w:r>
      <w:r w:rsidR="00F7011C">
        <w:rPr>
          <w:lang w:val="it-IT"/>
        </w:rPr>
        <w:t xml:space="preserve"> </w:t>
      </w:r>
      <w:r w:rsidR="00F7011C" w:rsidRPr="00563E19">
        <w:rPr>
          <w:lang w:val="it-IT"/>
          <w:rPrChange w:id="2273" w:author="Marichiara" w:date="2017-11-18T10:20:00Z">
            <w:rPr>
              <w:color w:val="000000" w:themeColor="text1"/>
              <w:lang w:val="it-IT" w:eastAsia="fr-FR" w:bidi="he-IL"/>
            </w:rPr>
          </w:rPrChange>
        </w:rPr>
        <w:t xml:space="preserve">R.M. </w:t>
      </w:r>
      <w:r w:rsidR="00F7011C">
        <w:rPr>
          <w:lang w:val="it-IT"/>
        </w:rPr>
        <w:t>(1989),</w:t>
      </w:r>
      <w:r w:rsidR="00563E19" w:rsidRPr="00563E19">
        <w:rPr>
          <w:lang w:val="it-IT"/>
          <w:rPrChange w:id="2274" w:author="Marichiara" w:date="2017-11-18T10:20:00Z">
            <w:rPr>
              <w:color w:val="000000" w:themeColor="text1"/>
              <w:lang w:val="it-IT" w:eastAsia="fr-FR" w:bidi="he-IL"/>
            </w:rPr>
          </w:rPrChange>
        </w:rPr>
        <w:t xml:space="preserve"> </w:t>
      </w:r>
      <w:r w:rsidR="00563E19" w:rsidRPr="005D13DD">
        <w:rPr>
          <w:i/>
          <w:iCs/>
          <w:lang w:val="it-IT"/>
          <w:rPrChange w:id="2275" w:author="Marichiara" w:date="2017-11-18T10:20:00Z">
            <w:rPr>
              <w:color w:val="000000" w:themeColor="text1"/>
              <w:lang w:val="it-IT" w:eastAsia="fr-FR" w:bidi="he-IL"/>
            </w:rPr>
          </w:rPrChange>
        </w:rPr>
        <w:t xml:space="preserve">Revisione di </w:t>
      </w:r>
      <w:proofErr w:type="spellStart"/>
      <w:proofErr w:type="gramStart"/>
      <w:r w:rsidR="00563E19" w:rsidRPr="005D13DD">
        <w:rPr>
          <w:i/>
          <w:iCs/>
          <w:lang w:val="it-IT"/>
          <w:rPrChange w:id="2276" w:author="Marichiara" w:date="2017-11-18T10:20:00Z">
            <w:rPr>
              <w:color w:val="000000" w:themeColor="text1"/>
              <w:lang w:val="it-IT" w:eastAsia="fr-FR" w:bidi="he-IL"/>
            </w:rPr>
          </w:rPrChange>
        </w:rPr>
        <w:t>P.Vindob</w:t>
      </w:r>
      <w:proofErr w:type="spellEnd"/>
      <w:proofErr w:type="gramEnd"/>
      <w:r w:rsidR="00563E19" w:rsidRPr="005D13DD">
        <w:rPr>
          <w:i/>
          <w:iCs/>
          <w:lang w:val="it-IT"/>
          <w:rPrChange w:id="2277" w:author="Marichiara" w:date="2017-11-18T10:20:00Z">
            <w:rPr>
              <w:color w:val="000000" w:themeColor="text1"/>
              <w:lang w:val="it-IT" w:eastAsia="fr-FR" w:bidi="he-IL"/>
            </w:rPr>
          </w:rPrChange>
        </w:rPr>
        <w:t>. L 103 (Terenzio)</w:t>
      </w:r>
      <w:r w:rsidR="00563E19" w:rsidRPr="005D13DD">
        <w:rPr>
          <w:lang w:val="it-IT"/>
          <w:rPrChange w:id="2278" w:author="Marichiara" w:date="2017-11-18T10:20:00Z">
            <w:rPr>
              <w:color w:val="000000" w:themeColor="text1"/>
              <w:lang w:val="it-IT" w:eastAsia="fr-FR" w:bidi="he-IL"/>
            </w:rPr>
          </w:rPrChange>
        </w:rPr>
        <w:t xml:space="preserve">, </w:t>
      </w:r>
      <w:r w:rsidRPr="005D13DD">
        <w:rPr>
          <w:lang w:val="it-IT"/>
        </w:rPr>
        <w:t>«SCO»</w:t>
      </w:r>
      <w:r>
        <w:rPr>
          <w:i/>
          <w:iCs/>
          <w:lang w:val="it-IT"/>
        </w:rPr>
        <w:t xml:space="preserve"> </w:t>
      </w:r>
      <w:r w:rsidR="00563E19" w:rsidRPr="00563E19">
        <w:rPr>
          <w:lang w:val="it-IT"/>
          <w:rPrChange w:id="2279" w:author="Marichiara" w:date="2017-11-18T10:20:00Z">
            <w:rPr>
              <w:color w:val="000000" w:themeColor="text1"/>
              <w:lang w:val="it-IT" w:eastAsia="fr-FR" w:bidi="he-IL"/>
            </w:rPr>
          </w:rPrChange>
        </w:rPr>
        <w:t>39,</w:t>
      </w:r>
      <w:r w:rsidRPr="005D13DD">
        <w:rPr>
          <w:lang w:val="it-IT"/>
        </w:rPr>
        <w:t xml:space="preserve"> </w:t>
      </w:r>
      <w:r>
        <w:rPr>
          <w:lang w:val="it-IT"/>
        </w:rPr>
        <w:t>pp. </w:t>
      </w:r>
      <w:r w:rsidR="00563E19" w:rsidRPr="00563E19">
        <w:rPr>
          <w:lang w:val="it-IT"/>
          <w:rPrChange w:id="2280" w:author="Marichiara" w:date="2017-11-18T10:20:00Z">
            <w:rPr>
              <w:color w:val="000000" w:themeColor="text1"/>
              <w:lang w:val="it-IT" w:eastAsia="fr-FR" w:bidi="he-IL"/>
            </w:rPr>
          </w:rPrChange>
        </w:rPr>
        <w:t>133-157</w:t>
      </w:r>
      <w:r w:rsidR="00563E19" w:rsidRPr="00563E19">
        <w:rPr>
          <w:lang w:val="it-IT"/>
        </w:rPr>
        <w:t>.</w:t>
      </w:r>
    </w:p>
    <w:p w14:paraId="52A25AB1" w14:textId="77777777" w:rsidR="00563E19" w:rsidRPr="00563E19" w:rsidRDefault="005D13DD" w:rsidP="00563E19">
      <w:pPr>
        <w:rPr>
          <w:lang w:val="it-IT"/>
          <w:rPrChange w:id="2281" w:author="Marichiara" w:date="2017-11-18T10:20:00Z">
            <w:rPr>
              <w:bCs/>
              <w:color w:val="000000" w:themeColor="text1"/>
              <w:lang w:val="it-IT"/>
            </w:rPr>
          </w:rPrChange>
        </w:rPr>
      </w:pPr>
      <w:r w:rsidRPr="006D3876">
        <w:rPr>
          <w:smallCaps/>
          <w:lang w:val="it-IT"/>
          <w:rPrChange w:id="2282" w:author="Marichiara" w:date="2017-11-18T10:20:00Z">
            <w:rPr>
              <w:smallCaps/>
              <w:color w:val="000000" w:themeColor="text1"/>
              <w:lang w:val="it-IT" w:eastAsia="fr-FR" w:bidi="he-IL"/>
            </w:rPr>
          </w:rPrChange>
        </w:rPr>
        <w:t>De Nonno</w:t>
      </w:r>
      <w:r w:rsidR="00563E19" w:rsidRPr="00563E19">
        <w:rPr>
          <w:lang w:val="it-IT"/>
        </w:rPr>
        <w:t>,</w:t>
      </w:r>
      <w:r w:rsidR="00F7011C">
        <w:rPr>
          <w:lang w:val="it-IT"/>
        </w:rPr>
        <w:t xml:space="preserve"> </w:t>
      </w:r>
      <w:r w:rsidR="00F7011C" w:rsidRPr="00563E19">
        <w:rPr>
          <w:lang w:val="it-IT"/>
        </w:rPr>
        <w:t>M.</w:t>
      </w:r>
      <w:r w:rsidR="00F7011C" w:rsidRPr="005D13DD">
        <w:rPr>
          <w:lang w:val="it-IT"/>
        </w:rPr>
        <w:t xml:space="preserve"> </w:t>
      </w:r>
      <w:r w:rsidR="00F7011C">
        <w:rPr>
          <w:lang w:val="it-IT"/>
        </w:rPr>
        <w:t>(1990),</w:t>
      </w:r>
      <w:r w:rsidR="00563E19" w:rsidRPr="00563E19">
        <w:rPr>
          <w:lang w:val="it-IT"/>
        </w:rPr>
        <w:t xml:space="preserve"> </w:t>
      </w:r>
      <w:r w:rsidR="00563E19" w:rsidRPr="005D13DD">
        <w:rPr>
          <w:i/>
          <w:iCs/>
          <w:lang w:val="it-IT"/>
        </w:rPr>
        <w:t>Ruolo e funzione della m</w:t>
      </w:r>
      <w:r w:rsidR="00563E19" w:rsidRPr="005D13DD">
        <w:rPr>
          <w:i/>
          <w:iCs/>
          <w:lang w:val="it-IT"/>
          <w:rPrChange w:id="2283" w:author="Marichiara" w:date="2017-11-18T10:20:00Z">
            <w:rPr>
              <w:color w:val="000000" w:themeColor="text1"/>
              <w:lang w:val="it-IT" w:eastAsia="fr-FR" w:bidi="he-IL"/>
            </w:rPr>
          </w:rPrChange>
        </w:rPr>
        <w:t>etrica</w:t>
      </w:r>
      <w:r w:rsidR="00563E19" w:rsidRPr="005D13DD">
        <w:rPr>
          <w:i/>
          <w:iCs/>
          <w:lang w:val="it-IT"/>
        </w:rPr>
        <w:t xml:space="preserve"> nei grammatici latini</w:t>
      </w:r>
      <w:r w:rsidR="00563E19" w:rsidRPr="00563E19">
        <w:rPr>
          <w:lang w:val="it-IT"/>
        </w:rPr>
        <w:t xml:space="preserve">, </w:t>
      </w:r>
      <w:r w:rsidR="00563E19" w:rsidRPr="00563E19">
        <w:rPr>
          <w:i/>
          <w:iCs/>
          <w:lang w:val="it-IT"/>
        </w:rPr>
        <w:t>in</w:t>
      </w:r>
      <w:r w:rsidR="00563E19" w:rsidRPr="00563E19">
        <w:rPr>
          <w:lang w:val="it-IT"/>
        </w:rPr>
        <w:t xml:space="preserve"> R.M. </w:t>
      </w:r>
      <w:r w:rsidR="00563E19" w:rsidRPr="006D3876">
        <w:rPr>
          <w:smallCaps/>
          <w:lang w:val="it-IT"/>
        </w:rPr>
        <w:t>Danese</w:t>
      </w:r>
      <w:r w:rsidR="00563E19" w:rsidRPr="00563E19">
        <w:rPr>
          <w:lang w:val="it-IT"/>
        </w:rPr>
        <w:t xml:space="preserve"> </w:t>
      </w:r>
      <w:r w:rsidR="00563E19" w:rsidRPr="00563E19">
        <w:rPr>
          <w:i/>
          <w:iCs/>
          <w:lang w:val="it-IT"/>
        </w:rPr>
        <w:t xml:space="preserve">et al. </w:t>
      </w:r>
      <w:proofErr w:type="spellStart"/>
      <w:r w:rsidR="00563E19" w:rsidRPr="00563E19">
        <w:rPr>
          <w:lang w:val="it-IT"/>
        </w:rPr>
        <w:t>edd</w:t>
      </w:r>
      <w:proofErr w:type="spellEnd"/>
      <w:r w:rsidR="00563E19" w:rsidRPr="00563E19">
        <w:rPr>
          <w:lang w:val="it-IT"/>
        </w:rPr>
        <w:t xml:space="preserve">., </w:t>
      </w:r>
      <w:r w:rsidR="00563E19" w:rsidRPr="005D13DD">
        <w:rPr>
          <w:i/>
          <w:iCs/>
          <w:lang w:val="it-IT"/>
        </w:rPr>
        <w:t>Metrica classica e linguistica</w:t>
      </w:r>
      <w:r w:rsidR="00563E19" w:rsidRPr="00563E19">
        <w:rPr>
          <w:lang w:val="it-IT"/>
        </w:rPr>
        <w:t>, Urbino</w:t>
      </w:r>
      <w:r>
        <w:rPr>
          <w:lang w:val="it-IT"/>
        </w:rPr>
        <w:t>, pp. </w:t>
      </w:r>
      <w:r w:rsidR="00563E19" w:rsidRPr="00563E19">
        <w:rPr>
          <w:lang w:val="it-IT"/>
        </w:rPr>
        <w:t>453-494.</w:t>
      </w:r>
    </w:p>
    <w:p w14:paraId="397E1570" w14:textId="77777777" w:rsidR="00563E19" w:rsidRPr="00563E19" w:rsidRDefault="005D13DD" w:rsidP="00563E19">
      <w:pPr>
        <w:rPr>
          <w:bCs/>
          <w:rPrChange w:id="2284" w:author="Marichiara" w:date="2017-11-18T10:20:00Z">
            <w:rPr>
              <w:bCs/>
              <w:color w:val="000000" w:themeColor="text1"/>
            </w:rPr>
          </w:rPrChange>
        </w:rPr>
      </w:pPr>
      <w:r>
        <w:rPr>
          <w:bCs/>
          <w:lang w:val="it-IT"/>
        </w:rPr>
        <w:t>——</w:t>
      </w:r>
      <w:r w:rsidR="00F7011C">
        <w:rPr>
          <w:bCs/>
          <w:lang w:val="it-IT"/>
        </w:rPr>
        <w:t xml:space="preserve"> (2009)</w:t>
      </w:r>
      <w:r w:rsidR="00563E19" w:rsidRPr="00563E19">
        <w:rPr>
          <w:bCs/>
          <w:lang w:val="it-IT"/>
        </w:rPr>
        <w:t xml:space="preserve">, </w:t>
      </w:r>
      <w:r w:rsidR="00563E19" w:rsidRPr="005D13DD">
        <w:rPr>
          <w:bCs/>
          <w:lang w:val="it-IT"/>
          <w:rPrChange w:id="2285" w:author="Marichiara" w:date="2017-11-18T10:20:00Z">
            <w:rPr>
              <w:bCs/>
              <w:i/>
              <w:iCs/>
              <w:color w:val="000000" w:themeColor="text1"/>
              <w:lang w:val="it-IT"/>
            </w:rPr>
          </w:rPrChange>
        </w:rPr>
        <w:t xml:space="preserve">Ars </w:t>
      </w:r>
      <w:proofErr w:type="spellStart"/>
      <w:r w:rsidR="00563E19" w:rsidRPr="005D13DD">
        <w:rPr>
          <w:bCs/>
          <w:lang w:val="it-IT"/>
          <w:rPrChange w:id="2286" w:author="Marichiara" w:date="2017-11-18T10:20:00Z">
            <w:rPr>
              <w:bCs/>
              <w:i/>
              <w:iCs/>
              <w:color w:val="000000" w:themeColor="text1"/>
              <w:lang w:val="it-IT"/>
            </w:rPr>
          </w:rPrChange>
        </w:rPr>
        <w:t>Prisciani</w:t>
      </w:r>
      <w:proofErr w:type="spellEnd"/>
      <w:r w:rsidR="00563E19" w:rsidRPr="005D13DD">
        <w:rPr>
          <w:bCs/>
          <w:lang w:val="it-IT"/>
          <w:rPrChange w:id="2287" w:author="Marichiara" w:date="2017-11-18T10:20:00Z">
            <w:rPr>
              <w:bCs/>
              <w:i/>
              <w:iCs/>
              <w:color w:val="000000" w:themeColor="text1"/>
              <w:lang w:val="it-IT"/>
            </w:rPr>
          </w:rPrChange>
        </w:rPr>
        <w:t xml:space="preserve"> </w:t>
      </w:r>
      <w:proofErr w:type="spellStart"/>
      <w:r w:rsidR="00563E19" w:rsidRPr="005D13DD">
        <w:rPr>
          <w:bCs/>
          <w:lang w:val="it-IT"/>
          <w:rPrChange w:id="2288" w:author="Marichiara" w:date="2017-11-18T10:20:00Z">
            <w:rPr>
              <w:bCs/>
              <w:i/>
              <w:iCs/>
              <w:color w:val="000000" w:themeColor="text1"/>
              <w:lang w:val="it-IT"/>
            </w:rPr>
          </w:rPrChange>
        </w:rPr>
        <w:t>Caesariensis</w:t>
      </w:r>
      <w:proofErr w:type="spellEnd"/>
      <w:r w:rsidR="00563E19" w:rsidRPr="005D13DD">
        <w:rPr>
          <w:bCs/>
          <w:i/>
          <w:iCs/>
          <w:lang w:val="it-IT"/>
          <w:rPrChange w:id="2289" w:author="Marichiara" w:date="2017-11-18T10:20:00Z">
            <w:rPr>
              <w:bCs/>
              <w:i/>
              <w:iCs/>
              <w:color w:val="000000" w:themeColor="text1"/>
              <w:lang w:val="it-IT"/>
            </w:rPr>
          </w:rPrChange>
        </w:rPr>
        <w:t>: problemi di tipologia e composizione</w:t>
      </w:r>
      <w:r w:rsidR="00563E19" w:rsidRPr="00563E19">
        <w:rPr>
          <w:bCs/>
          <w:lang w:val="it-IT"/>
          <w:rPrChange w:id="2290" w:author="Marichiara" w:date="2017-11-18T10:20:00Z">
            <w:rPr>
              <w:bCs/>
              <w:color w:val="000000" w:themeColor="text1"/>
              <w:lang w:val="it-IT"/>
            </w:rPr>
          </w:rPrChange>
        </w:rPr>
        <w:t xml:space="preserve">, </w:t>
      </w:r>
      <w:r w:rsidR="00563E19" w:rsidRPr="00563E19">
        <w:rPr>
          <w:bCs/>
          <w:i/>
          <w:iCs/>
          <w:lang w:val="it-IT"/>
          <w:rPrChange w:id="2291" w:author="Marichiara" w:date="2017-11-18T10:20:00Z">
            <w:rPr>
              <w:bCs/>
              <w:color w:val="000000" w:themeColor="text1"/>
              <w:lang w:val="it-IT"/>
            </w:rPr>
          </w:rPrChange>
        </w:rPr>
        <w:t>in</w:t>
      </w:r>
      <w:r w:rsidR="00563E19" w:rsidRPr="00563E19">
        <w:rPr>
          <w:bCs/>
          <w:lang w:val="it-IT"/>
          <w:rPrChange w:id="2292" w:author="Marichiara" w:date="2017-11-18T10:20:00Z">
            <w:rPr>
              <w:bCs/>
              <w:color w:val="000000" w:themeColor="text1"/>
              <w:lang w:val="it-IT"/>
            </w:rPr>
          </w:rPrChange>
        </w:rPr>
        <w:t xml:space="preserve"> M. </w:t>
      </w:r>
      <w:proofErr w:type="spellStart"/>
      <w:r w:rsidR="00563E19" w:rsidRPr="006D3876">
        <w:rPr>
          <w:bCs/>
          <w:smallCaps/>
          <w:lang w:val="it-IT"/>
          <w:rPrChange w:id="2293" w:author="Marichiara" w:date="2017-11-18T10:20:00Z">
            <w:rPr>
              <w:bCs/>
              <w:color w:val="000000" w:themeColor="text1"/>
              <w:lang w:val="it-IT"/>
            </w:rPr>
          </w:rPrChange>
        </w:rPr>
        <w:t>Baratin</w:t>
      </w:r>
      <w:proofErr w:type="spellEnd"/>
      <w:r w:rsidR="00563E19" w:rsidRPr="00563E19">
        <w:rPr>
          <w:bCs/>
          <w:lang w:val="it-IT"/>
          <w:rPrChange w:id="2294" w:author="Marichiara" w:date="2017-11-18T10:20:00Z">
            <w:rPr>
              <w:bCs/>
              <w:color w:val="000000" w:themeColor="text1"/>
              <w:lang w:val="it-IT"/>
            </w:rPr>
          </w:rPrChange>
        </w:rPr>
        <w:t xml:space="preserve">, B. </w:t>
      </w:r>
      <w:proofErr w:type="spellStart"/>
      <w:r w:rsidR="00563E19" w:rsidRPr="006D3876">
        <w:rPr>
          <w:bCs/>
          <w:smallCaps/>
          <w:lang w:val="it-IT"/>
          <w:rPrChange w:id="2295" w:author="Marichiara" w:date="2017-11-18T10:20:00Z">
            <w:rPr>
              <w:bCs/>
              <w:color w:val="000000" w:themeColor="text1"/>
              <w:lang w:val="it-IT"/>
            </w:rPr>
          </w:rPrChange>
        </w:rPr>
        <w:t>Colombat</w:t>
      </w:r>
      <w:proofErr w:type="spellEnd"/>
      <w:r w:rsidR="00563E19" w:rsidRPr="00563E19">
        <w:rPr>
          <w:bCs/>
          <w:lang w:val="it-IT"/>
          <w:rPrChange w:id="2296" w:author="Marichiara" w:date="2017-11-18T10:20:00Z">
            <w:rPr>
              <w:bCs/>
              <w:color w:val="000000" w:themeColor="text1"/>
              <w:lang w:val="it-IT"/>
            </w:rPr>
          </w:rPrChange>
        </w:rPr>
        <w:t xml:space="preserve">, L. </w:t>
      </w:r>
      <w:proofErr w:type="spellStart"/>
      <w:r w:rsidR="00563E19" w:rsidRPr="006D3876">
        <w:rPr>
          <w:bCs/>
          <w:smallCaps/>
          <w:lang w:val="it-IT"/>
          <w:rPrChange w:id="2297" w:author="Marichiara" w:date="2017-11-18T10:20:00Z">
            <w:rPr>
              <w:bCs/>
              <w:color w:val="000000" w:themeColor="text1"/>
              <w:lang w:val="it-IT"/>
            </w:rPr>
          </w:rPrChange>
        </w:rPr>
        <w:t>Holtz</w:t>
      </w:r>
      <w:proofErr w:type="spellEnd"/>
      <w:r w:rsidR="00563E19" w:rsidRPr="00563E19">
        <w:rPr>
          <w:bCs/>
          <w:lang w:val="it-IT"/>
          <w:rPrChange w:id="2298" w:author="Marichiara" w:date="2017-11-18T10:20:00Z">
            <w:rPr>
              <w:bCs/>
              <w:color w:val="000000" w:themeColor="text1"/>
              <w:lang w:val="it-IT"/>
            </w:rPr>
          </w:rPrChange>
        </w:rPr>
        <w:t xml:space="preserve"> </w:t>
      </w:r>
      <w:proofErr w:type="spellStart"/>
      <w:r>
        <w:rPr>
          <w:bCs/>
          <w:lang w:val="it-IT"/>
        </w:rPr>
        <w:t>é</w:t>
      </w:r>
      <w:r w:rsidR="00563E19" w:rsidRPr="00563E19">
        <w:rPr>
          <w:bCs/>
          <w:lang w:val="it-IT"/>
          <w:rPrChange w:id="2299" w:author="Marichiara" w:date="2017-11-18T10:20:00Z">
            <w:rPr>
              <w:bCs/>
              <w:color w:val="000000" w:themeColor="text1"/>
              <w:lang w:val="it-IT"/>
            </w:rPr>
          </w:rPrChange>
        </w:rPr>
        <w:t>d</w:t>
      </w:r>
      <w:r>
        <w:rPr>
          <w:bCs/>
          <w:lang w:val="it-IT"/>
        </w:rPr>
        <w:t>s</w:t>
      </w:r>
      <w:proofErr w:type="spellEnd"/>
      <w:r w:rsidR="00563E19" w:rsidRPr="00563E19">
        <w:rPr>
          <w:bCs/>
          <w:lang w:val="it-IT"/>
          <w:rPrChange w:id="2300" w:author="Marichiara" w:date="2017-11-18T10:20:00Z">
            <w:rPr>
              <w:bCs/>
              <w:color w:val="000000" w:themeColor="text1"/>
              <w:lang w:val="it-IT"/>
            </w:rPr>
          </w:rPrChange>
        </w:rPr>
        <w:t xml:space="preserve">., </w:t>
      </w:r>
      <w:proofErr w:type="spellStart"/>
      <w:r w:rsidR="00563E19" w:rsidRPr="00563E19">
        <w:rPr>
          <w:bCs/>
          <w:i/>
          <w:iCs/>
          <w:lang w:val="it-IT"/>
          <w:rPrChange w:id="2301" w:author="Marichiara" w:date="2017-11-18T10:20:00Z">
            <w:rPr>
              <w:bCs/>
              <w:i/>
              <w:iCs/>
              <w:color w:val="000000" w:themeColor="text1"/>
              <w:lang w:val="it-IT"/>
            </w:rPr>
          </w:rPrChange>
        </w:rPr>
        <w:t>Priscien</w:t>
      </w:r>
      <w:proofErr w:type="spellEnd"/>
      <w:r w:rsidR="00563E19" w:rsidRPr="00563E19">
        <w:rPr>
          <w:bCs/>
          <w:i/>
          <w:iCs/>
          <w:lang w:val="it-IT"/>
          <w:rPrChange w:id="2302" w:author="Marichiara" w:date="2017-11-18T10:20:00Z">
            <w:rPr>
              <w:bCs/>
              <w:i/>
              <w:iCs/>
              <w:color w:val="000000" w:themeColor="text1"/>
              <w:lang w:val="it-IT"/>
            </w:rPr>
          </w:rPrChange>
        </w:rPr>
        <w:t xml:space="preserve">. </w:t>
      </w:r>
      <w:r w:rsidR="00563E19" w:rsidRPr="00563E19">
        <w:rPr>
          <w:bCs/>
          <w:i/>
          <w:iCs/>
          <w:rPrChange w:id="2303" w:author="Marichiara" w:date="2017-11-18T10:20:00Z">
            <w:rPr>
              <w:bCs/>
              <w:i/>
              <w:iCs/>
              <w:color w:val="000000" w:themeColor="text1"/>
            </w:rPr>
          </w:rPrChange>
        </w:rPr>
        <w:t>Transmission et refondation de la grammaire de l’antiquité aux modernes</w:t>
      </w:r>
      <w:r w:rsidR="00563E19" w:rsidRPr="00563E19">
        <w:rPr>
          <w:bCs/>
        </w:rPr>
        <w:t xml:space="preserve">, </w:t>
      </w:r>
      <w:proofErr w:type="spellStart"/>
      <w:r w:rsidR="00563E19" w:rsidRPr="00563E19">
        <w:rPr>
          <w:bCs/>
          <w:lang w:val="it-IT"/>
          <w:rPrChange w:id="2304" w:author="Marichiara" w:date="2017-11-18T10:20:00Z">
            <w:rPr>
              <w:bCs/>
              <w:color w:val="000000" w:themeColor="text1"/>
              <w:lang w:val="it-IT"/>
            </w:rPr>
          </w:rPrChange>
        </w:rPr>
        <w:t>Turnhout</w:t>
      </w:r>
      <w:proofErr w:type="spellEnd"/>
      <w:r>
        <w:rPr>
          <w:bCs/>
          <w:lang w:val="it-IT"/>
        </w:rPr>
        <w:t>, pp. </w:t>
      </w:r>
      <w:r w:rsidR="00563E19" w:rsidRPr="00563E19">
        <w:rPr>
          <w:bCs/>
          <w:rPrChange w:id="2305" w:author="Marichiara" w:date="2017-11-18T10:20:00Z">
            <w:rPr>
              <w:bCs/>
              <w:color w:val="000000" w:themeColor="text1"/>
            </w:rPr>
          </w:rPrChange>
        </w:rPr>
        <w:t>249</w:t>
      </w:r>
      <w:r w:rsidR="00563E19" w:rsidRPr="00563E19">
        <w:rPr>
          <w:bCs/>
          <w:lang w:val="it-IT"/>
          <w:rPrChange w:id="2306" w:author="Marichiara" w:date="2017-11-18T10:20:00Z">
            <w:rPr>
              <w:bCs/>
              <w:color w:val="000000" w:themeColor="text1"/>
              <w:lang w:val="it-IT"/>
            </w:rPr>
          </w:rPrChange>
        </w:rPr>
        <w:t>-2</w:t>
      </w:r>
      <w:r w:rsidR="00563E19" w:rsidRPr="00563E19">
        <w:rPr>
          <w:bCs/>
          <w:rPrChange w:id="2307" w:author="Marichiara" w:date="2017-11-18T10:20:00Z">
            <w:rPr>
              <w:bCs/>
              <w:color w:val="000000" w:themeColor="text1"/>
            </w:rPr>
          </w:rPrChange>
        </w:rPr>
        <w:t>78</w:t>
      </w:r>
      <w:r w:rsidR="00563E19" w:rsidRPr="00563E19">
        <w:rPr>
          <w:bCs/>
        </w:rPr>
        <w:t>.</w:t>
      </w:r>
    </w:p>
    <w:p w14:paraId="35093B10" w14:textId="77777777" w:rsidR="00563E19" w:rsidRPr="00563E19" w:rsidRDefault="005D13DD" w:rsidP="00563E19">
      <w:pPr>
        <w:rPr>
          <w:bCs/>
          <w:lang w:val="it-IT"/>
          <w:rPrChange w:id="2308" w:author="Marichiara" w:date="2017-11-18T10:20:00Z">
            <w:rPr>
              <w:bCs/>
              <w:color w:val="000000" w:themeColor="text1"/>
              <w:lang w:val="it-IT"/>
            </w:rPr>
          </w:rPrChange>
        </w:rPr>
      </w:pPr>
      <w:r>
        <w:rPr>
          <w:bCs/>
          <w:lang w:val="it-IT"/>
        </w:rPr>
        <w:t>——</w:t>
      </w:r>
      <w:r w:rsidR="00F7011C">
        <w:rPr>
          <w:bCs/>
          <w:lang w:val="it-IT"/>
        </w:rPr>
        <w:t xml:space="preserve"> (2010)</w:t>
      </w:r>
      <w:r w:rsidR="00563E19" w:rsidRPr="00563E19">
        <w:rPr>
          <w:bCs/>
          <w:lang w:val="it-IT"/>
        </w:rPr>
        <w:t xml:space="preserve">, </w:t>
      </w:r>
      <w:r w:rsidR="00563E19" w:rsidRPr="005D13DD">
        <w:rPr>
          <w:bCs/>
          <w:lang w:val="it-IT"/>
        </w:rPr>
        <w:t xml:space="preserve">Et </w:t>
      </w:r>
      <w:proofErr w:type="spellStart"/>
      <w:r w:rsidR="00563E19" w:rsidRPr="005D13DD">
        <w:rPr>
          <w:bCs/>
          <w:lang w:val="it-IT"/>
        </w:rPr>
        <w:t>interrogavit</w:t>
      </w:r>
      <w:proofErr w:type="spellEnd"/>
      <w:r w:rsidR="00563E19" w:rsidRPr="005D13DD">
        <w:rPr>
          <w:bCs/>
          <w:lang w:val="it-IT"/>
        </w:rPr>
        <w:t xml:space="preserve"> </w:t>
      </w:r>
      <w:proofErr w:type="spellStart"/>
      <w:r w:rsidR="00563E19" w:rsidRPr="005D13DD">
        <w:rPr>
          <w:bCs/>
          <w:lang w:val="it-IT"/>
        </w:rPr>
        <w:t>Filocalus</w:t>
      </w:r>
      <w:proofErr w:type="spellEnd"/>
      <w:r w:rsidR="00563E19" w:rsidRPr="005D13DD">
        <w:rPr>
          <w:bCs/>
          <w:lang w:val="it-IT"/>
        </w:rPr>
        <w:t>.</w:t>
      </w:r>
      <w:r w:rsidR="00563E19" w:rsidRPr="005D13DD">
        <w:rPr>
          <w:bCs/>
          <w:i/>
          <w:iCs/>
          <w:lang w:val="it-IT"/>
        </w:rPr>
        <w:t xml:space="preserve"> Pratiche dell’insegnamento ‘in aula’ del grammatico</w:t>
      </w:r>
      <w:r w:rsidR="00563E19" w:rsidRPr="00563E19">
        <w:rPr>
          <w:bCs/>
          <w:lang w:val="it-IT"/>
        </w:rPr>
        <w:t xml:space="preserve">, </w:t>
      </w:r>
      <w:r w:rsidR="00563E19" w:rsidRPr="00563E19">
        <w:rPr>
          <w:bCs/>
          <w:i/>
          <w:iCs/>
          <w:lang w:val="it-IT"/>
        </w:rPr>
        <w:t>in</w:t>
      </w:r>
      <w:r w:rsidR="00563E19" w:rsidRPr="00563E19">
        <w:rPr>
          <w:bCs/>
          <w:lang w:val="it-IT"/>
        </w:rPr>
        <w:t xml:space="preserve"> L. </w:t>
      </w:r>
      <w:r w:rsidR="00563E19" w:rsidRPr="006D3876">
        <w:rPr>
          <w:bCs/>
          <w:smallCaps/>
          <w:lang w:val="it-IT"/>
        </w:rPr>
        <w:t>Del Corso</w:t>
      </w:r>
      <w:r w:rsidR="00563E19" w:rsidRPr="00563E19">
        <w:rPr>
          <w:bCs/>
          <w:lang w:val="it-IT"/>
        </w:rPr>
        <w:t xml:space="preserve"> – O. </w:t>
      </w:r>
      <w:proofErr w:type="spellStart"/>
      <w:r w:rsidR="00563E19" w:rsidRPr="006D3876">
        <w:rPr>
          <w:bCs/>
          <w:smallCaps/>
          <w:lang w:val="it-IT"/>
        </w:rPr>
        <w:t>Pecere</w:t>
      </w:r>
      <w:proofErr w:type="spellEnd"/>
      <w:r w:rsidR="00563E19" w:rsidRPr="00563E19">
        <w:rPr>
          <w:bCs/>
          <w:lang w:val="it-IT"/>
        </w:rPr>
        <w:t xml:space="preserve"> </w:t>
      </w:r>
      <w:proofErr w:type="spellStart"/>
      <w:r w:rsidR="00563E19" w:rsidRPr="00563E19">
        <w:rPr>
          <w:bCs/>
          <w:lang w:val="it-IT"/>
        </w:rPr>
        <w:t>edd</w:t>
      </w:r>
      <w:proofErr w:type="spellEnd"/>
      <w:r w:rsidR="00563E19" w:rsidRPr="00563E19">
        <w:rPr>
          <w:bCs/>
          <w:lang w:val="it-IT"/>
        </w:rPr>
        <w:t xml:space="preserve">., </w:t>
      </w:r>
      <w:r w:rsidR="00563E19" w:rsidRPr="00563E19">
        <w:rPr>
          <w:bCs/>
          <w:i/>
          <w:iCs/>
          <w:lang w:val="it-IT"/>
        </w:rPr>
        <w:t>Libri di scuola e pratiche didattiche: dall’Antichità al Rinascimento</w:t>
      </w:r>
      <w:r w:rsidR="00563E19" w:rsidRPr="00563E19">
        <w:rPr>
          <w:bCs/>
          <w:lang w:val="it-IT"/>
        </w:rPr>
        <w:t>, Cassino</w:t>
      </w:r>
      <w:r>
        <w:rPr>
          <w:bCs/>
          <w:lang w:val="it-IT"/>
        </w:rPr>
        <w:t xml:space="preserve">, </w:t>
      </w:r>
      <w:r w:rsidR="00563E19" w:rsidRPr="00563E19">
        <w:rPr>
          <w:bCs/>
          <w:lang w:val="it-IT"/>
        </w:rPr>
        <w:t xml:space="preserve">I, </w:t>
      </w:r>
      <w:r>
        <w:rPr>
          <w:bCs/>
          <w:lang w:val="it-IT"/>
        </w:rPr>
        <w:t>pp. </w:t>
      </w:r>
      <w:r w:rsidR="00563E19" w:rsidRPr="00563E19">
        <w:rPr>
          <w:bCs/>
          <w:lang w:val="it-IT"/>
        </w:rPr>
        <w:t>169-205.</w:t>
      </w:r>
    </w:p>
    <w:p w14:paraId="3E2B9254" w14:textId="77777777" w:rsidR="00563E19" w:rsidRPr="00563E19" w:rsidRDefault="005D13DD" w:rsidP="00563E19">
      <w:pPr>
        <w:rPr>
          <w:bCs/>
          <w:lang w:val="it-IT"/>
          <w:rPrChange w:id="2309" w:author="Marichiara" w:date="2017-11-18T10:20:00Z">
            <w:rPr>
              <w:bCs/>
              <w:color w:val="000000" w:themeColor="text1"/>
              <w:lang w:val="it-IT"/>
            </w:rPr>
          </w:rPrChange>
        </w:rPr>
      </w:pPr>
      <w:r w:rsidRPr="006D3876">
        <w:rPr>
          <w:bCs/>
          <w:smallCaps/>
          <w:lang w:val="it-IT"/>
          <w:rPrChange w:id="2310" w:author="Marichiara" w:date="2017-11-18T10:20:00Z">
            <w:rPr>
              <w:bCs/>
              <w:color w:val="000000" w:themeColor="text1"/>
              <w:lang w:val="it-IT"/>
            </w:rPr>
          </w:rPrChange>
        </w:rPr>
        <w:t>De Paolis</w:t>
      </w:r>
      <w:r>
        <w:rPr>
          <w:bCs/>
          <w:lang w:val="it-IT"/>
        </w:rPr>
        <w:t>,</w:t>
      </w:r>
      <w:r w:rsidR="00F7011C">
        <w:rPr>
          <w:bCs/>
          <w:lang w:val="it-IT"/>
        </w:rPr>
        <w:t xml:space="preserve"> </w:t>
      </w:r>
      <w:r w:rsidR="00F7011C" w:rsidRPr="00563E19">
        <w:rPr>
          <w:bCs/>
          <w:lang w:val="it-IT"/>
        </w:rPr>
        <w:t>P.</w:t>
      </w:r>
      <w:r w:rsidR="00F7011C" w:rsidRPr="005D13DD">
        <w:rPr>
          <w:bCs/>
          <w:lang w:val="it-IT"/>
        </w:rPr>
        <w:t xml:space="preserve"> </w:t>
      </w:r>
      <w:r w:rsidR="00F7011C">
        <w:rPr>
          <w:bCs/>
          <w:lang w:val="it-IT"/>
        </w:rPr>
        <w:t>(2000),</w:t>
      </w:r>
      <w:r w:rsidR="00563E19" w:rsidRPr="00563E19">
        <w:rPr>
          <w:bCs/>
          <w:lang w:val="it-IT"/>
        </w:rPr>
        <w:t xml:space="preserve"> </w:t>
      </w:r>
      <w:r w:rsidR="00563E19" w:rsidRPr="005D13DD">
        <w:rPr>
          <w:bCs/>
          <w:i/>
          <w:iCs/>
          <w:lang w:val="it-IT"/>
          <w:rPrChange w:id="2311" w:author="Marichiara" w:date="2017-11-18T10:20:00Z">
            <w:rPr>
              <w:bCs/>
              <w:i/>
              <w:iCs/>
              <w:color w:val="000000" w:themeColor="text1"/>
              <w:lang w:val="it-IT"/>
            </w:rPr>
          </w:rPrChange>
        </w:rPr>
        <w:t xml:space="preserve">Cicerone nei grammatici </w:t>
      </w:r>
      <w:proofErr w:type="spellStart"/>
      <w:r w:rsidR="00563E19" w:rsidRPr="005D13DD">
        <w:rPr>
          <w:bCs/>
          <w:i/>
          <w:iCs/>
          <w:lang w:val="it-IT"/>
          <w:rPrChange w:id="2312" w:author="Marichiara" w:date="2017-11-18T10:20:00Z">
            <w:rPr>
              <w:bCs/>
              <w:i/>
              <w:iCs/>
              <w:color w:val="000000" w:themeColor="text1"/>
              <w:lang w:val="it-IT"/>
            </w:rPr>
          </w:rPrChange>
        </w:rPr>
        <w:t>tardoantichi</w:t>
      </w:r>
      <w:proofErr w:type="spellEnd"/>
      <w:r w:rsidR="00563E19" w:rsidRPr="005D13DD">
        <w:rPr>
          <w:bCs/>
          <w:i/>
          <w:iCs/>
          <w:lang w:val="it-IT"/>
          <w:rPrChange w:id="2313" w:author="Marichiara" w:date="2017-11-18T10:20:00Z">
            <w:rPr>
              <w:bCs/>
              <w:i/>
              <w:iCs/>
              <w:color w:val="000000" w:themeColor="text1"/>
              <w:lang w:val="it-IT"/>
            </w:rPr>
          </w:rPrChange>
        </w:rPr>
        <w:t xml:space="preserve"> e altomedievali</w:t>
      </w:r>
      <w:r w:rsidR="00563E19" w:rsidRPr="00563E19">
        <w:rPr>
          <w:bCs/>
          <w:lang w:val="it-IT"/>
          <w:rPrChange w:id="2314" w:author="Marichiara" w:date="2017-11-18T10:20:00Z">
            <w:rPr>
              <w:bCs/>
              <w:color w:val="000000" w:themeColor="text1"/>
              <w:lang w:val="it-IT"/>
            </w:rPr>
          </w:rPrChange>
        </w:rPr>
        <w:t xml:space="preserve">, </w:t>
      </w:r>
      <w:r w:rsidR="00563E19" w:rsidRPr="00563E19">
        <w:rPr>
          <w:bCs/>
          <w:i/>
          <w:iCs/>
          <w:lang w:val="it-IT"/>
          <w:rPrChange w:id="2315" w:author="Marichiara" w:date="2017-11-18T10:20:00Z">
            <w:rPr>
              <w:bCs/>
              <w:color w:val="000000" w:themeColor="text1"/>
              <w:lang w:val="it-IT"/>
            </w:rPr>
          </w:rPrChange>
        </w:rPr>
        <w:t>Ciceroniana</w:t>
      </w:r>
      <w:r w:rsidR="00563E19" w:rsidRPr="00563E19">
        <w:rPr>
          <w:bCs/>
          <w:lang w:val="it-IT"/>
          <w:rPrChange w:id="2316" w:author="Marichiara" w:date="2017-11-18T10:20:00Z">
            <w:rPr>
              <w:bCs/>
              <w:color w:val="000000" w:themeColor="text1"/>
              <w:lang w:val="it-IT"/>
            </w:rPr>
          </w:rPrChange>
        </w:rPr>
        <w:t xml:space="preserve"> 11,</w:t>
      </w:r>
      <w:r w:rsidRPr="005D13DD">
        <w:rPr>
          <w:bCs/>
          <w:lang w:val="it-IT"/>
        </w:rPr>
        <w:t xml:space="preserve"> </w:t>
      </w:r>
      <w:r>
        <w:rPr>
          <w:bCs/>
          <w:lang w:val="it-IT"/>
        </w:rPr>
        <w:t>pp. </w:t>
      </w:r>
      <w:r w:rsidR="00563E19" w:rsidRPr="00563E19">
        <w:rPr>
          <w:bCs/>
          <w:lang w:val="it-IT"/>
          <w:rPrChange w:id="2317" w:author="Marichiara" w:date="2017-11-18T10:20:00Z">
            <w:rPr>
              <w:bCs/>
              <w:color w:val="000000" w:themeColor="text1"/>
              <w:lang w:val="it-IT"/>
            </w:rPr>
          </w:rPrChange>
        </w:rPr>
        <w:t>37-67</w:t>
      </w:r>
      <w:r w:rsidR="00563E19" w:rsidRPr="00563E19">
        <w:rPr>
          <w:bCs/>
          <w:lang w:val="it-IT"/>
        </w:rPr>
        <w:t>.</w:t>
      </w:r>
    </w:p>
    <w:p w14:paraId="28997F3A" w14:textId="77777777" w:rsidR="00563E19" w:rsidRPr="00563E19" w:rsidRDefault="00563E19" w:rsidP="00563E19">
      <w:pPr>
        <w:rPr>
          <w:bCs/>
          <w:lang w:val="it-IT"/>
          <w:rPrChange w:id="2318" w:author="Marichiara" w:date="2017-11-18T10:20:00Z">
            <w:rPr>
              <w:bCs/>
              <w:color w:val="000000" w:themeColor="text1"/>
              <w:lang w:val="it-IT"/>
            </w:rPr>
          </w:rPrChange>
        </w:rPr>
      </w:pPr>
      <w:r w:rsidRPr="006D3876">
        <w:rPr>
          <w:bCs/>
          <w:smallCaps/>
          <w:lang w:val="it-IT"/>
          <w:rPrChange w:id="2319" w:author="Marichiara" w:date="2017-11-18T10:20:00Z">
            <w:rPr>
              <w:bCs/>
              <w:color w:val="000000" w:themeColor="text1"/>
              <w:lang w:val="it-IT"/>
            </w:rPr>
          </w:rPrChange>
        </w:rPr>
        <w:t>Del Corso</w:t>
      </w:r>
      <w:r w:rsidR="00F7011C">
        <w:rPr>
          <w:bCs/>
          <w:smallCaps/>
          <w:lang w:val="it-IT"/>
        </w:rPr>
        <w:t>,</w:t>
      </w:r>
      <w:r w:rsidR="00F7011C" w:rsidRPr="00F7011C">
        <w:rPr>
          <w:bCs/>
          <w:lang w:val="it-IT"/>
        </w:rPr>
        <w:t xml:space="preserve"> </w:t>
      </w:r>
      <w:r w:rsidR="00F7011C">
        <w:rPr>
          <w:bCs/>
          <w:lang w:val="it-IT"/>
        </w:rPr>
        <w:t xml:space="preserve">L. </w:t>
      </w:r>
      <w:r w:rsidR="005D13DD">
        <w:rPr>
          <w:bCs/>
          <w:lang w:val="it-IT"/>
        </w:rPr>
        <w:t xml:space="preserve"> </w:t>
      </w:r>
      <w:r w:rsidRPr="00563E19">
        <w:rPr>
          <w:bCs/>
          <w:lang w:val="it-IT"/>
        </w:rPr>
        <w:t>– R.</w:t>
      </w:r>
      <w:r w:rsidRPr="00563E19">
        <w:rPr>
          <w:bCs/>
          <w:lang w:val="it-IT"/>
          <w:rPrChange w:id="2320" w:author="Marichiara" w:date="2017-11-18T10:20:00Z">
            <w:rPr>
              <w:bCs/>
              <w:color w:val="000000" w:themeColor="text1"/>
              <w:lang w:val="it-IT"/>
            </w:rPr>
          </w:rPrChange>
        </w:rPr>
        <w:t xml:space="preserve"> </w:t>
      </w:r>
      <w:proofErr w:type="spellStart"/>
      <w:r w:rsidRPr="006D3876">
        <w:rPr>
          <w:bCs/>
          <w:smallCaps/>
          <w:lang w:val="it-IT"/>
          <w:rPrChange w:id="2321" w:author="Marichiara" w:date="2017-11-18T10:20:00Z">
            <w:rPr>
              <w:bCs/>
              <w:color w:val="000000" w:themeColor="text1"/>
              <w:lang w:val="it-IT"/>
            </w:rPr>
          </w:rPrChange>
        </w:rPr>
        <w:t>Pintaudi</w:t>
      </w:r>
      <w:proofErr w:type="spellEnd"/>
      <w:r w:rsidR="00F7011C">
        <w:rPr>
          <w:bCs/>
          <w:lang w:val="it-IT"/>
        </w:rPr>
        <w:t xml:space="preserve"> (2015),</w:t>
      </w:r>
      <w:r w:rsidRPr="00563E19">
        <w:rPr>
          <w:bCs/>
          <w:lang w:val="it-IT"/>
        </w:rPr>
        <w:t xml:space="preserve"> </w:t>
      </w:r>
      <w:r w:rsidRPr="005D13DD">
        <w:rPr>
          <w:bCs/>
          <w:i/>
          <w:iCs/>
          <w:lang w:val="it-IT"/>
          <w:rPrChange w:id="2322" w:author="Marichiara" w:date="2017-11-18T10:20:00Z">
            <w:rPr>
              <w:bCs/>
              <w:i/>
              <w:iCs/>
              <w:color w:val="000000" w:themeColor="text1"/>
              <w:lang w:val="it-IT"/>
            </w:rPr>
          </w:rPrChange>
        </w:rPr>
        <w:t xml:space="preserve">Papiri letterari dal Museo Egizio del Cairo e una copertina di codice da </w:t>
      </w:r>
      <w:proofErr w:type="spellStart"/>
      <w:r w:rsidRPr="005D13DD">
        <w:rPr>
          <w:bCs/>
          <w:i/>
          <w:iCs/>
          <w:lang w:val="it-IT"/>
          <w:rPrChange w:id="2323" w:author="Marichiara" w:date="2017-11-18T10:20:00Z">
            <w:rPr>
              <w:bCs/>
              <w:i/>
              <w:iCs/>
              <w:color w:val="000000" w:themeColor="text1"/>
              <w:lang w:val="it-IT"/>
            </w:rPr>
          </w:rPrChange>
        </w:rPr>
        <w:t>Antinoupolis</w:t>
      </w:r>
      <w:proofErr w:type="spellEnd"/>
      <w:r w:rsidRPr="00563E19">
        <w:rPr>
          <w:bCs/>
          <w:lang w:val="it-IT"/>
          <w:rPrChange w:id="2324" w:author="Marichiara" w:date="2017-11-18T10:20:00Z">
            <w:rPr>
              <w:bCs/>
              <w:color w:val="000000" w:themeColor="text1"/>
              <w:lang w:val="it-IT"/>
            </w:rPr>
          </w:rPrChange>
        </w:rPr>
        <w:t xml:space="preserve">, </w:t>
      </w:r>
      <w:r w:rsidRPr="005D13DD">
        <w:rPr>
          <w:bCs/>
          <w:i/>
          <w:iCs/>
          <w:lang w:val="it-IT"/>
          <w:rPrChange w:id="2325" w:author="Marichiara" w:date="2017-11-18T10:20:00Z">
            <w:rPr>
              <w:bCs/>
              <w:color w:val="000000" w:themeColor="text1"/>
              <w:lang w:val="it-IT"/>
            </w:rPr>
          </w:rPrChange>
        </w:rPr>
        <w:t>in</w:t>
      </w:r>
      <w:r w:rsidRPr="00563E19">
        <w:rPr>
          <w:bCs/>
          <w:lang w:val="it-IT"/>
          <w:rPrChange w:id="2326" w:author="Marichiara" w:date="2017-11-18T10:20:00Z">
            <w:rPr>
              <w:bCs/>
              <w:color w:val="000000" w:themeColor="text1"/>
              <w:lang w:val="it-IT"/>
            </w:rPr>
          </w:rPrChange>
        </w:rPr>
        <w:t xml:space="preserve"> L. </w:t>
      </w:r>
      <w:r w:rsidRPr="006D3876">
        <w:rPr>
          <w:bCs/>
          <w:smallCaps/>
          <w:lang w:val="it-IT"/>
          <w:rPrChange w:id="2327" w:author="Marichiara" w:date="2017-11-18T10:20:00Z">
            <w:rPr>
              <w:bCs/>
              <w:color w:val="000000" w:themeColor="text1"/>
              <w:lang w:val="it-IT"/>
            </w:rPr>
          </w:rPrChange>
        </w:rPr>
        <w:t>Del Corso</w:t>
      </w:r>
      <w:r w:rsidRPr="00563E19">
        <w:rPr>
          <w:bCs/>
          <w:lang w:val="it-IT"/>
          <w:rPrChange w:id="2328" w:author="Marichiara" w:date="2017-11-18T10:20:00Z">
            <w:rPr>
              <w:bCs/>
              <w:color w:val="000000" w:themeColor="text1"/>
              <w:lang w:val="it-IT"/>
            </w:rPr>
          </w:rPrChange>
        </w:rPr>
        <w:t xml:space="preserve">, F. </w:t>
      </w:r>
      <w:r w:rsidRPr="006D3876">
        <w:rPr>
          <w:bCs/>
          <w:smallCaps/>
          <w:lang w:val="it-IT"/>
          <w:rPrChange w:id="2329" w:author="Marichiara" w:date="2017-11-18T10:20:00Z">
            <w:rPr>
              <w:bCs/>
              <w:color w:val="000000" w:themeColor="text1"/>
              <w:lang w:val="it-IT"/>
            </w:rPr>
          </w:rPrChange>
        </w:rPr>
        <w:t>De Vivo</w:t>
      </w:r>
      <w:r w:rsidRPr="00563E19">
        <w:rPr>
          <w:bCs/>
          <w:lang w:val="it-IT"/>
          <w:rPrChange w:id="2330" w:author="Marichiara" w:date="2017-11-18T10:20:00Z">
            <w:rPr>
              <w:bCs/>
              <w:color w:val="000000" w:themeColor="text1"/>
              <w:lang w:val="it-IT"/>
            </w:rPr>
          </w:rPrChange>
        </w:rPr>
        <w:t xml:space="preserve">, A. </w:t>
      </w:r>
      <w:proofErr w:type="spellStart"/>
      <w:r w:rsidRPr="006D3876">
        <w:rPr>
          <w:bCs/>
          <w:smallCaps/>
          <w:lang w:val="it-IT"/>
          <w:rPrChange w:id="2331" w:author="Marichiara" w:date="2017-11-18T10:20:00Z">
            <w:rPr>
              <w:bCs/>
              <w:color w:val="000000" w:themeColor="text1"/>
              <w:lang w:val="it-IT"/>
            </w:rPr>
          </w:rPrChange>
        </w:rPr>
        <w:t>Stramaglia</w:t>
      </w:r>
      <w:proofErr w:type="spellEnd"/>
      <w:r w:rsidRPr="00563E19">
        <w:rPr>
          <w:bCs/>
          <w:lang w:val="it-IT"/>
          <w:rPrChange w:id="2332" w:author="Marichiara" w:date="2017-11-18T10:20:00Z">
            <w:rPr>
              <w:bCs/>
              <w:color w:val="000000" w:themeColor="text1"/>
              <w:lang w:val="it-IT"/>
            </w:rPr>
          </w:rPrChange>
        </w:rPr>
        <w:t xml:space="preserve"> </w:t>
      </w:r>
      <w:proofErr w:type="spellStart"/>
      <w:r w:rsidR="005D13DD">
        <w:rPr>
          <w:bCs/>
          <w:lang w:val="it-IT"/>
        </w:rPr>
        <w:t>edd</w:t>
      </w:r>
      <w:proofErr w:type="spellEnd"/>
      <w:r w:rsidR="005D13DD">
        <w:rPr>
          <w:bCs/>
          <w:lang w:val="it-IT"/>
        </w:rPr>
        <w:t xml:space="preserve">., </w:t>
      </w:r>
      <w:r w:rsidRPr="00563E19">
        <w:rPr>
          <w:bCs/>
          <w:i/>
          <w:iCs/>
          <w:lang w:val="it-IT"/>
          <w:rPrChange w:id="2333" w:author="Marichiara" w:date="2017-11-18T10:20:00Z">
            <w:rPr>
              <w:bCs/>
              <w:i/>
              <w:iCs/>
              <w:color w:val="000000" w:themeColor="text1"/>
              <w:lang w:val="it-IT"/>
            </w:rPr>
          </w:rPrChange>
        </w:rPr>
        <w:t xml:space="preserve">Nel segno del testo. Edizioni, materiali e studi per Oronzo </w:t>
      </w:r>
      <w:proofErr w:type="spellStart"/>
      <w:r w:rsidRPr="00563E19">
        <w:rPr>
          <w:bCs/>
          <w:i/>
          <w:iCs/>
          <w:lang w:val="it-IT"/>
          <w:rPrChange w:id="2334" w:author="Marichiara" w:date="2017-11-18T10:20:00Z">
            <w:rPr>
              <w:bCs/>
              <w:i/>
              <w:iCs/>
              <w:color w:val="000000" w:themeColor="text1"/>
              <w:lang w:val="it-IT"/>
            </w:rPr>
          </w:rPrChange>
        </w:rPr>
        <w:t>Pecere</w:t>
      </w:r>
      <w:proofErr w:type="spellEnd"/>
      <w:r w:rsidRPr="00563E19">
        <w:rPr>
          <w:bCs/>
          <w:lang w:val="it-IT"/>
          <w:rPrChange w:id="2335" w:author="Marichiara" w:date="2017-11-18T10:20:00Z">
            <w:rPr>
              <w:bCs/>
              <w:color w:val="000000" w:themeColor="text1"/>
              <w:lang w:val="it-IT"/>
            </w:rPr>
          </w:rPrChange>
        </w:rPr>
        <w:t>, Firenze</w:t>
      </w:r>
      <w:r w:rsidR="005D13DD">
        <w:rPr>
          <w:bCs/>
          <w:lang w:val="it-IT"/>
        </w:rPr>
        <w:t>, pp. </w:t>
      </w:r>
      <w:r w:rsidRPr="00563E19">
        <w:rPr>
          <w:bCs/>
          <w:lang w:val="it-IT"/>
          <w:rPrChange w:id="2336" w:author="Marichiara" w:date="2017-11-18T10:20:00Z">
            <w:rPr>
              <w:bCs/>
              <w:color w:val="000000" w:themeColor="text1"/>
              <w:lang w:val="it-IT"/>
            </w:rPr>
          </w:rPrChange>
        </w:rPr>
        <w:t>3-29</w:t>
      </w:r>
      <w:r w:rsidRPr="00563E19">
        <w:rPr>
          <w:bCs/>
          <w:lang w:val="it-IT"/>
        </w:rPr>
        <w:t>.</w:t>
      </w:r>
    </w:p>
    <w:p w14:paraId="23B29E54" w14:textId="77777777" w:rsidR="00563E19" w:rsidRPr="00563E19" w:rsidRDefault="005D13DD" w:rsidP="00563E19">
      <w:pPr>
        <w:rPr>
          <w:ins w:id="2337" w:author="Marichiara" w:date="2017-11-18T09:29:00Z"/>
          <w:lang w:val="it-IT"/>
        </w:rPr>
      </w:pPr>
      <w:proofErr w:type="spellStart"/>
      <w:r w:rsidRPr="006D3876">
        <w:rPr>
          <w:bCs/>
          <w:smallCaps/>
          <w:lang w:val="it-IT"/>
          <w:rPrChange w:id="2338" w:author="Marichiara" w:date="2017-11-18T10:20:00Z">
            <w:rPr>
              <w:bCs/>
              <w:color w:val="000000" w:themeColor="text1"/>
              <w:lang w:val="it-IT"/>
            </w:rPr>
          </w:rPrChange>
        </w:rPr>
        <w:t>Dickey</w:t>
      </w:r>
      <w:proofErr w:type="spellEnd"/>
      <w:r w:rsidR="00563E19" w:rsidRPr="00563E19">
        <w:rPr>
          <w:bCs/>
          <w:lang w:val="it-IT"/>
        </w:rPr>
        <w:t>,</w:t>
      </w:r>
      <w:r w:rsidR="00F7011C">
        <w:rPr>
          <w:bCs/>
          <w:lang w:val="it-IT"/>
        </w:rPr>
        <w:t xml:space="preserve"> </w:t>
      </w:r>
      <w:r w:rsidR="00F7011C" w:rsidRPr="00563E19">
        <w:rPr>
          <w:bCs/>
          <w:lang w:val="it-IT"/>
        </w:rPr>
        <w:t>E.</w:t>
      </w:r>
      <w:r w:rsidR="00F7011C" w:rsidRPr="005D13DD">
        <w:rPr>
          <w:bCs/>
          <w:lang w:val="it-IT"/>
        </w:rPr>
        <w:t xml:space="preserve"> </w:t>
      </w:r>
      <w:r w:rsidR="00F7011C">
        <w:rPr>
          <w:bCs/>
          <w:lang w:val="it-IT"/>
        </w:rPr>
        <w:t>(2015),</w:t>
      </w:r>
      <w:r w:rsidR="00563E19" w:rsidRPr="00563E19">
        <w:rPr>
          <w:bCs/>
          <w:lang w:val="it-IT"/>
        </w:rPr>
        <w:t xml:space="preserve"> </w:t>
      </w:r>
      <w:ins w:id="2339" w:author="Marichiara" w:date="2017-11-18T09:29:00Z">
        <w:r w:rsidR="00563E19" w:rsidRPr="00563E19">
          <w:rPr>
            <w:i/>
            <w:iCs/>
            <w:lang w:val="it-IT"/>
            <w:rPrChange w:id="2340" w:author="Marichiara" w:date="2017-11-18T10:20:00Z">
              <w:rPr>
                <w:rFonts w:ascii="Palatino Italic" w:hAnsi="Palatino Italic" w:cs="Palatino Italic"/>
                <w:i/>
                <w:iCs/>
                <w:color w:val="000000"/>
                <w:sz w:val="22"/>
                <w:szCs w:val="22"/>
                <w:lang w:val="it-IT"/>
              </w:rPr>
            </w:rPrChange>
          </w:rPr>
          <w:t xml:space="preserve">The Colloquia of the </w:t>
        </w:r>
        <w:proofErr w:type="spellStart"/>
        <w:r w:rsidR="00563E19" w:rsidRPr="00563E19">
          <w:rPr>
            <w:i/>
            <w:iCs/>
            <w:lang w:val="it-IT"/>
            <w:rPrChange w:id="2341" w:author="Marichiara" w:date="2017-11-18T10:20:00Z">
              <w:rPr>
                <w:rFonts w:ascii="Palatino Italic" w:hAnsi="Palatino Italic" w:cs="Palatino Italic"/>
                <w:i/>
                <w:iCs/>
                <w:color w:val="000000"/>
                <w:sz w:val="22"/>
                <w:szCs w:val="22"/>
                <w:lang w:val="it-IT"/>
              </w:rPr>
            </w:rPrChange>
          </w:rPr>
          <w:t>Hermeneumata</w:t>
        </w:r>
        <w:proofErr w:type="spellEnd"/>
        <w:r w:rsidR="00563E19" w:rsidRPr="00563E19">
          <w:rPr>
            <w:i/>
            <w:iCs/>
            <w:lang w:val="it-IT"/>
            <w:rPrChange w:id="2342" w:author="Marichiara" w:date="2017-11-18T10:20:00Z">
              <w:rPr>
                <w:rFonts w:ascii="Palatino Italic" w:hAnsi="Palatino Italic" w:cs="Palatino Italic"/>
                <w:i/>
                <w:iCs/>
                <w:color w:val="000000"/>
                <w:sz w:val="22"/>
                <w:szCs w:val="22"/>
                <w:lang w:val="it-IT"/>
              </w:rPr>
            </w:rPrChange>
          </w:rPr>
          <w:t xml:space="preserve"> </w:t>
        </w:r>
        <w:proofErr w:type="spellStart"/>
        <w:r w:rsidR="00563E19" w:rsidRPr="00563E19">
          <w:rPr>
            <w:i/>
            <w:iCs/>
            <w:lang w:val="it-IT"/>
            <w:rPrChange w:id="2343" w:author="Marichiara" w:date="2017-11-18T10:20:00Z">
              <w:rPr>
                <w:rFonts w:ascii="Palatino Italic" w:hAnsi="Palatino Italic" w:cs="Palatino Italic"/>
                <w:i/>
                <w:iCs/>
                <w:color w:val="000000"/>
                <w:sz w:val="22"/>
                <w:szCs w:val="22"/>
                <w:lang w:val="it-IT"/>
              </w:rPr>
            </w:rPrChange>
          </w:rPr>
          <w:t>Pseudodositheana</w:t>
        </w:r>
        <w:proofErr w:type="spellEnd"/>
        <w:r w:rsidR="00563E19" w:rsidRPr="00563E19">
          <w:rPr>
            <w:lang w:val="it-IT"/>
          </w:rPr>
          <w:t xml:space="preserve"> II, Cambridge</w:t>
        </w:r>
      </w:ins>
      <w:r w:rsidR="00563E19" w:rsidRPr="00563E19">
        <w:rPr>
          <w:lang w:val="it-IT"/>
        </w:rPr>
        <w:t>.</w:t>
      </w:r>
    </w:p>
    <w:p w14:paraId="1670B038" w14:textId="77777777" w:rsidR="00563E19" w:rsidRPr="00563E19" w:rsidRDefault="00563E19" w:rsidP="00563E19">
      <w:pPr>
        <w:rPr>
          <w:bCs/>
          <w:lang w:val="it-IT"/>
          <w:rPrChange w:id="2344" w:author="Marichiara" w:date="2017-11-18T10:20:00Z">
            <w:rPr>
              <w:bCs/>
              <w:color w:val="000000" w:themeColor="text1"/>
              <w:lang w:val="it-IT"/>
            </w:rPr>
          </w:rPrChange>
        </w:rPr>
      </w:pPr>
      <w:del w:id="2345" w:author="Marichiara" w:date="2017-11-18T09:29:00Z">
        <w:r w:rsidRPr="006D3876" w:rsidDel="00946869">
          <w:rPr>
            <w:bCs/>
            <w:smallCaps/>
            <w:lang w:val="it-IT"/>
            <w:rPrChange w:id="2346" w:author="Marichiara" w:date="2017-11-18T10:20:00Z">
              <w:rPr>
                <w:bCs/>
                <w:color w:val="000000" w:themeColor="text1"/>
                <w:lang w:val="it-IT"/>
              </w:rPr>
            </w:rPrChange>
          </w:rPr>
          <w:delText>E. Dickey, COLLOQUIA</w:delText>
        </w:r>
      </w:del>
      <w:proofErr w:type="spellStart"/>
      <w:r w:rsidRPr="006D3876">
        <w:rPr>
          <w:smallCaps/>
          <w:lang w:val="it-IT"/>
          <w:rPrChange w:id="2347" w:author="Marichiara" w:date="2017-11-18T10:20:00Z">
            <w:rPr>
              <w:smallCaps/>
              <w:color w:val="000000" w:themeColor="text1"/>
              <w:lang w:val="it-IT" w:eastAsia="fr-FR" w:bidi="he-IL"/>
            </w:rPr>
          </w:rPrChange>
        </w:rPr>
        <w:t>Dierschke</w:t>
      </w:r>
      <w:proofErr w:type="spellEnd"/>
      <w:r w:rsidRPr="00563E19">
        <w:rPr>
          <w:lang w:val="it-IT"/>
          <w:rPrChange w:id="2348" w:author="Marichiara" w:date="2017-11-18T10:20:00Z">
            <w:rPr>
              <w:color w:val="000000" w:themeColor="text1"/>
              <w:lang w:val="it-IT" w:eastAsia="fr-FR" w:bidi="he-IL"/>
            </w:rPr>
          </w:rPrChange>
        </w:rPr>
        <w:t>,</w:t>
      </w:r>
      <w:r w:rsidR="00F7011C">
        <w:rPr>
          <w:lang w:val="it-IT"/>
        </w:rPr>
        <w:t xml:space="preserve"> </w:t>
      </w:r>
      <w:r w:rsidR="00F7011C">
        <w:rPr>
          <w:bCs/>
          <w:lang w:val="it-IT"/>
        </w:rPr>
        <w:t>P. (1913),</w:t>
      </w:r>
      <w:r w:rsidRPr="00563E19">
        <w:rPr>
          <w:lang w:val="it-IT"/>
          <w:rPrChange w:id="2349" w:author="Marichiara" w:date="2017-11-18T10:20:00Z">
            <w:rPr>
              <w:color w:val="000000" w:themeColor="text1"/>
              <w:lang w:val="it-IT" w:eastAsia="fr-FR" w:bidi="he-IL"/>
            </w:rPr>
          </w:rPrChange>
        </w:rPr>
        <w:t xml:space="preserve"> </w:t>
      </w:r>
      <w:r w:rsidRPr="00563E19">
        <w:rPr>
          <w:i/>
          <w:iCs/>
          <w:lang w:val="it-IT"/>
          <w:rPrChange w:id="2350" w:author="Marichiara" w:date="2017-11-18T10:20:00Z">
            <w:rPr>
              <w:color w:val="000000" w:themeColor="text1"/>
              <w:lang w:val="it-IT" w:eastAsia="fr-FR" w:bidi="he-IL"/>
            </w:rPr>
          </w:rPrChange>
        </w:rPr>
        <w:t xml:space="preserve">De fide </w:t>
      </w:r>
      <w:proofErr w:type="spellStart"/>
      <w:r w:rsidRPr="00563E19">
        <w:rPr>
          <w:i/>
          <w:iCs/>
          <w:lang w:val="it-IT"/>
          <w:rPrChange w:id="2351" w:author="Marichiara" w:date="2017-11-18T10:20:00Z">
            <w:rPr>
              <w:color w:val="000000" w:themeColor="text1"/>
              <w:lang w:val="it-IT" w:eastAsia="fr-FR" w:bidi="he-IL"/>
            </w:rPr>
          </w:rPrChange>
        </w:rPr>
        <w:t>Prisciani</w:t>
      </w:r>
      <w:proofErr w:type="spellEnd"/>
      <w:r w:rsidRPr="00563E19">
        <w:rPr>
          <w:i/>
          <w:iCs/>
          <w:lang w:val="it-IT"/>
          <w:rPrChange w:id="2352" w:author="Marichiara" w:date="2017-11-18T10:20:00Z">
            <w:rPr>
              <w:color w:val="000000" w:themeColor="text1"/>
              <w:lang w:val="it-IT" w:eastAsia="fr-FR" w:bidi="he-IL"/>
            </w:rPr>
          </w:rPrChange>
        </w:rPr>
        <w:t xml:space="preserve"> in </w:t>
      </w:r>
      <w:proofErr w:type="spellStart"/>
      <w:r w:rsidRPr="00563E19">
        <w:rPr>
          <w:i/>
          <w:iCs/>
          <w:lang w:val="it-IT"/>
          <w:rPrChange w:id="2353" w:author="Marichiara" w:date="2017-11-18T10:20:00Z">
            <w:rPr>
              <w:color w:val="000000" w:themeColor="text1"/>
              <w:lang w:val="it-IT" w:eastAsia="fr-FR" w:bidi="he-IL"/>
            </w:rPr>
          </w:rPrChange>
        </w:rPr>
        <w:t>versibus</w:t>
      </w:r>
      <w:proofErr w:type="spellEnd"/>
      <w:r w:rsidRPr="00563E19">
        <w:rPr>
          <w:i/>
          <w:iCs/>
          <w:lang w:val="it-IT"/>
          <w:rPrChange w:id="2354" w:author="Marichiara" w:date="2017-11-18T10:20:00Z">
            <w:rPr>
              <w:color w:val="000000" w:themeColor="text1"/>
              <w:lang w:val="it-IT" w:eastAsia="fr-FR" w:bidi="he-IL"/>
            </w:rPr>
          </w:rPrChange>
        </w:rPr>
        <w:t xml:space="preserve"> </w:t>
      </w:r>
      <w:proofErr w:type="spellStart"/>
      <w:r w:rsidRPr="00563E19">
        <w:rPr>
          <w:i/>
          <w:iCs/>
          <w:lang w:val="it-IT"/>
          <w:rPrChange w:id="2355" w:author="Marichiara" w:date="2017-11-18T10:20:00Z">
            <w:rPr>
              <w:color w:val="000000" w:themeColor="text1"/>
              <w:lang w:val="it-IT" w:eastAsia="fr-FR" w:bidi="he-IL"/>
            </w:rPr>
          </w:rPrChange>
        </w:rPr>
        <w:t>Vergilii</w:t>
      </w:r>
      <w:proofErr w:type="spellEnd"/>
      <w:r w:rsidRPr="00563E19">
        <w:rPr>
          <w:i/>
          <w:iCs/>
          <w:lang w:val="it-IT"/>
          <w:rPrChange w:id="2356" w:author="Marichiara" w:date="2017-11-18T10:20:00Z">
            <w:rPr>
              <w:color w:val="000000" w:themeColor="text1"/>
              <w:lang w:val="it-IT" w:eastAsia="fr-FR" w:bidi="he-IL"/>
            </w:rPr>
          </w:rPrChange>
        </w:rPr>
        <w:t xml:space="preserve">, Lucani, </w:t>
      </w:r>
      <w:proofErr w:type="spellStart"/>
      <w:r w:rsidRPr="00563E19">
        <w:rPr>
          <w:i/>
          <w:iCs/>
          <w:lang w:val="it-IT"/>
          <w:rPrChange w:id="2357" w:author="Marichiara" w:date="2017-11-18T10:20:00Z">
            <w:rPr>
              <w:color w:val="000000" w:themeColor="text1"/>
              <w:lang w:val="it-IT" w:eastAsia="fr-FR" w:bidi="he-IL"/>
            </w:rPr>
          </w:rPrChange>
        </w:rPr>
        <w:t>Statii</w:t>
      </w:r>
      <w:proofErr w:type="spellEnd"/>
      <w:r w:rsidRPr="00563E19">
        <w:rPr>
          <w:i/>
          <w:iCs/>
          <w:lang w:val="it-IT"/>
          <w:rPrChange w:id="2358" w:author="Marichiara" w:date="2017-11-18T10:20:00Z">
            <w:rPr>
              <w:color w:val="000000" w:themeColor="text1"/>
              <w:lang w:val="it-IT" w:eastAsia="fr-FR" w:bidi="he-IL"/>
            </w:rPr>
          </w:rPrChange>
        </w:rPr>
        <w:t xml:space="preserve">, </w:t>
      </w:r>
      <w:proofErr w:type="spellStart"/>
      <w:r w:rsidRPr="00563E19">
        <w:rPr>
          <w:i/>
          <w:iCs/>
          <w:lang w:val="it-IT"/>
          <w:rPrChange w:id="2359" w:author="Marichiara" w:date="2017-11-18T10:20:00Z">
            <w:rPr>
              <w:color w:val="000000" w:themeColor="text1"/>
              <w:lang w:val="it-IT" w:eastAsia="fr-FR" w:bidi="he-IL"/>
            </w:rPr>
          </w:rPrChange>
        </w:rPr>
        <w:t>Juvenalis</w:t>
      </w:r>
      <w:proofErr w:type="spellEnd"/>
      <w:r w:rsidRPr="00563E19">
        <w:rPr>
          <w:i/>
          <w:iCs/>
          <w:lang w:val="it-IT"/>
          <w:rPrChange w:id="2360" w:author="Marichiara" w:date="2017-11-18T10:20:00Z">
            <w:rPr>
              <w:color w:val="000000" w:themeColor="text1"/>
              <w:lang w:val="it-IT" w:eastAsia="fr-FR" w:bidi="he-IL"/>
            </w:rPr>
          </w:rPrChange>
        </w:rPr>
        <w:t xml:space="preserve"> </w:t>
      </w:r>
      <w:proofErr w:type="spellStart"/>
      <w:r w:rsidRPr="00563E19">
        <w:rPr>
          <w:i/>
          <w:iCs/>
          <w:lang w:val="it-IT"/>
          <w:rPrChange w:id="2361" w:author="Marichiara" w:date="2017-11-18T10:20:00Z">
            <w:rPr>
              <w:color w:val="000000" w:themeColor="text1"/>
              <w:lang w:val="it-IT" w:eastAsia="fr-FR" w:bidi="he-IL"/>
            </w:rPr>
          </w:rPrChange>
        </w:rPr>
        <w:t>examinata</w:t>
      </w:r>
      <w:proofErr w:type="spellEnd"/>
      <w:r w:rsidRPr="00563E19">
        <w:rPr>
          <w:lang w:val="it-IT"/>
          <w:rPrChange w:id="2362" w:author="Marichiara" w:date="2017-11-18T10:20:00Z">
            <w:rPr>
              <w:color w:val="000000" w:themeColor="text1"/>
              <w:lang w:val="it-IT" w:eastAsia="fr-FR" w:bidi="he-IL"/>
            </w:rPr>
          </w:rPrChange>
        </w:rPr>
        <w:t xml:space="preserve">, </w:t>
      </w:r>
      <w:proofErr w:type="spellStart"/>
      <w:r w:rsidRPr="00563E19">
        <w:rPr>
          <w:lang w:val="it-IT"/>
          <w:rPrChange w:id="2363" w:author="Marichiara" w:date="2017-11-18T10:20:00Z">
            <w:rPr>
              <w:color w:val="000000" w:themeColor="text1"/>
              <w:lang w:val="it-IT" w:eastAsia="fr-FR" w:bidi="he-IL"/>
            </w:rPr>
          </w:rPrChange>
        </w:rPr>
        <w:t>Greifswald</w:t>
      </w:r>
      <w:proofErr w:type="spellEnd"/>
      <w:r w:rsidRPr="00563E19">
        <w:rPr>
          <w:lang w:val="it-IT"/>
        </w:rPr>
        <w:t>.</w:t>
      </w:r>
    </w:p>
    <w:p w14:paraId="7C25148E" w14:textId="77777777" w:rsidR="00563E19" w:rsidRPr="00A460C6" w:rsidRDefault="00563E19" w:rsidP="00563E19">
      <w:pPr>
        <w:rPr>
          <w:bCs/>
          <w:lang w:val="en-US"/>
          <w:rPrChange w:id="2364" w:author="Marichiara" w:date="2017-11-18T10:20:00Z">
            <w:rPr>
              <w:bCs/>
              <w:color w:val="000000" w:themeColor="text1"/>
              <w:lang w:val="it-IT"/>
            </w:rPr>
          </w:rPrChange>
        </w:rPr>
      </w:pPr>
      <w:proofErr w:type="spellStart"/>
      <w:r w:rsidRPr="00A460C6">
        <w:rPr>
          <w:bCs/>
          <w:smallCaps/>
          <w:lang w:val="en-US"/>
          <w:rPrChange w:id="2365" w:author="Marichiara" w:date="2017-11-18T10:20:00Z">
            <w:rPr>
              <w:bCs/>
              <w:color w:val="000000" w:themeColor="text1"/>
              <w:lang w:val="it-IT"/>
            </w:rPr>
          </w:rPrChange>
        </w:rPr>
        <w:t>Ferri</w:t>
      </w:r>
      <w:proofErr w:type="spellEnd"/>
      <w:r w:rsidRPr="00A460C6">
        <w:rPr>
          <w:bCs/>
          <w:lang w:val="en-US"/>
        </w:rPr>
        <w:t>,</w:t>
      </w:r>
      <w:r w:rsidR="00F7011C" w:rsidRPr="00A460C6">
        <w:rPr>
          <w:bCs/>
          <w:lang w:val="en-US"/>
        </w:rPr>
        <w:t xml:space="preserve"> R. (2011),</w:t>
      </w:r>
      <w:r w:rsidRPr="00A460C6">
        <w:rPr>
          <w:bCs/>
          <w:lang w:val="en-US"/>
          <w:rPrChange w:id="2366" w:author="Marichiara" w:date="2017-11-18T10:20:00Z">
            <w:rPr>
              <w:bCs/>
              <w:color w:val="000000" w:themeColor="text1"/>
              <w:lang w:val="it-IT"/>
            </w:rPr>
          </w:rPrChange>
        </w:rPr>
        <w:t xml:space="preserve"> </w:t>
      </w:r>
      <w:proofErr w:type="spellStart"/>
      <w:r w:rsidRPr="00A460C6">
        <w:rPr>
          <w:bCs/>
          <w:lang w:val="en-US"/>
          <w:rPrChange w:id="2367" w:author="Marichiara" w:date="2017-11-18T10:20:00Z">
            <w:rPr>
              <w:bCs/>
              <w:i/>
              <w:iCs/>
              <w:color w:val="000000" w:themeColor="text1"/>
              <w:lang w:val="it-IT"/>
            </w:rPr>
          </w:rPrChange>
        </w:rPr>
        <w:t>Hermeneumata</w:t>
      </w:r>
      <w:proofErr w:type="spellEnd"/>
      <w:r w:rsidRPr="00A460C6">
        <w:rPr>
          <w:bCs/>
          <w:lang w:val="en-US"/>
          <w:rPrChange w:id="2368" w:author="Marichiara" w:date="2017-11-18T10:20:00Z">
            <w:rPr>
              <w:bCs/>
              <w:i/>
              <w:iCs/>
              <w:color w:val="000000" w:themeColor="text1"/>
              <w:lang w:val="it-IT"/>
            </w:rPr>
          </w:rPrChange>
        </w:rPr>
        <w:t xml:space="preserve"> </w:t>
      </w:r>
      <w:proofErr w:type="spellStart"/>
      <w:r w:rsidRPr="00A460C6">
        <w:rPr>
          <w:bCs/>
          <w:lang w:val="en-US"/>
          <w:rPrChange w:id="2369" w:author="Marichiara" w:date="2017-11-18T10:20:00Z">
            <w:rPr>
              <w:bCs/>
              <w:i/>
              <w:iCs/>
              <w:color w:val="000000" w:themeColor="text1"/>
              <w:lang w:val="it-IT"/>
            </w:rPr>
          </w:rPrChange>
        </w:rPr>
        <w:t>Celtis</w:t>
      </w:r>
      <w:proofErr w:type="spellEnd"/>
      <w:r w:rsidRPr="00A460C6">
        <w:rPr>
          <w:bCs/>
          <w:i/>
          <w:iCs/>
          <w:lang w:val="en-US"/>
          <w:rPrChange w:id="2370" w:author="Marichiara" w:date="2017-11-18T10:20:00Z">
            <w:rPr>
              <w:bCs/>
              <w:i/>
              <w:iCs/>
              <w:color w:val="000000" w:themeColor="text1"/>
              <w:lang w:val="it-IT"/>
            </w:rPr>
          </w:rPrChange>
        </w:rPr>
        <w:t>. The Making of a Late-Antique Bilingual Glossary</w:t>
      </w:r>
      <w:r w:rsidRPr="00A460C6">
        <w:rPr>
          <w:bCs/>
          <w:lang w:val="en-US"/>
          <w:rPrChange w:id="2371" w:author="Marichiara" w:date="2017-11-18T10:20:00Z">
            <w:rPr>
              <w:bCs/>
              <w:color w:val="000000" w:themeColor="text1"/>
              <w:lang w:val="it-IT"/>
            </w:rPr>
          </w:rPrChange>
        </w:rPr>
        <w:t xml:space="preserve">, </w:t>
      </w:r>
      <w:r w:rsidRPr="00A460C6">
        <w:rPr>
          <w:bCs/>
          <w:i/>
          <w:iCs/>
          <w:lang w:val="en-US"/>
          <w:rPrChange w:id="2372" w:author="Marichiara" w:date="2017-11-18T10:20:00Z">
            <w:rPr>
              <w:bCs/>
              <w:color w:val="000000" w:themeColor="text1"/>
              <w:lang w:val="it-IT"/>
            </w:rPr>
          </w:rPrChange>
        </w:rPr>
        <w:t>in</w:t>
      </w:r>
      <w:r w:rsidRPr="00A460C6">
        <w:rPr>
          <w:bCs/>
          <w:lang w:val="en-US"/>
          <w:rPrChange w:id="2373" w:author="Marichiara" w:date="2017-11-18T10:20:00Z">
            <w:rPr>
              <w:bCs/>
              <w:color w:val="000000" w:themeColor="text1"/>
              <w:lang w:val="it-IT"/>
            </w:rPr>
          </w:rPrChange>
        </w:rPr>
        <w:t xml:space="preserve"> </w:t>
      </w:r>
      <w:r w:rsidRPr="00A460C6">
        <w:rPr>
          <w:bCs/>
          <w:smallCaps/>
          <w:lang w:val="en-US"/>
          <w:rPrChange w:id="2374" w:author="Marichiara" w:date="2017-11-18T10:20:00Z">
            <w:rPr>
              <w:bCs/>
              <w:color w:val="000000" w:themeColor="text1"/>
              <w:lang w:val="it-IT"/>
            </w:rPr>
          </w:rPrChange>
        </w:rPr>
        <w:t>Id</w:t>
      </w:r>
      <w:r w:rsidRPr="00A460C6">
        <w:rPr>
          <w:bCs/>
          <w:lang w:val="en-US"/>
          <w:rPrChange w:id="2375" w:author="Marichiara" w:date="2017-11-18T10:20:00Z">
            <w:rPr>
              <w:bCs/>
              <w:color w:val="000000" w:themeColor="text1"/>
              <w:lang w:val="it-IT"/>
            </w:rPr>
          </w:rPrChange>
        </w:rPr>
        <w:t xml:space="preserve">. ed., </w:t>
      </w:r>
      <w:r w:rsidRPr="00A460C6">
        <w:rPr>
          <w:bCs/>
          <w:i/>
          <w:iCs/>
          <w:lang w:val="en-US"/>
          <w:rPrChange w:id="2376" w:author="Marichiara" w:date="2017-11-18T10:20:00Z">
            <w:rPr>
              <w:bCs/>
              <w:i/>
              <w:iCs/>
              <w:color w:val="000000" w:themeColor="text1"/>
              <w:lang w:val="it-IT"/>
            </w:rPr>
          </w:rPrChange>
        </w:rPr>
        <w:t>The Latin of Roman Lexicography</w:t>
      </w:r>
      <w:r w:rsidRPr="00A460C6">
        <w:rPr>
          <w:bCs/>
          <w:lang w:val="en-US"/>
        </w:rPr>
        <w:t>, Pisa–</w:t>
      </w:r>
      <w:r w:rsidRPr="00A460C6">
        <w:rPr>
          <w:bCs/>
          <w:lang w:val="en-US"/>
          <w:rPrChange w:id="2377" w:author="Marichiara" w:date="2017-11-18T10:20:00Z">
            <w:rPr>
              <w:bCs/>
              <w:color w:val="000000" w:themeColor="text1"/>
              <w:lang w:val="it-IT"/>
            </w:rPr>
          </w:rPrChange>
        </w:rPr>
        <w:t xml:space="preserve">Roma, </w:t>
      </w:r>
      <w:r w:rsidR="0054776A" w:rsidRPr="00A460C6">
        <w:rPr>
          <w:bCs/>
          <w:lang w:val="en-US"/>
        </w:rPr>
        <w:t>pp. </w:t>
      </w:r>
      <w:r w:rsidRPr="00A460C6">
        <w:rPr>
          <w:bCs/>
          <w:lang w:val="en-US"/>
          <w:rPrChange w:id="2378" w:author="Marichiara" w:date="2017-11-18T10:20:00Z">
            <w:rPr>
              <w:bCs/>
              <w:color w:val="000000" w:themeColor="text1"/>
              <w:lang w:val="it-IT"/>
            </w:rPr>
          </w:rPrChange>
        </w:rPr>
        <w:t>141-169</w:t>
      </w:r>
      <w:r w:rsidRPr="00A460C6">
        <w:rPr>
          <w:bCs/>
          <w:lang w:val="en-US"/>
        </w:rPr>
        <w:t>.</w:t>
      </w:r>
    </w:p>
    <w:p w14:paraId="35927EFA" w14:textId="77777777" w:rsidR="00563E19" w:rsidRPr="00563E19" w:rsidRDefault="0054776A" w:rsidP="00563E19">
      <w:pPr>
        <w:rPr>
          <w:bCs/>
          <w:lang w:val="it-IT"/>
          <w:rPrChange w:id="2379" w:author="Marichiara" w:date="2017-11-18T10:20:00Z">
            <w:rPr>
              <w:bCs/>
              <w:color w:val="000000" w:themeColor="text1"/>
              <w:lang w:val="it-IT"/>
            </w:rPr>
          </w:rPrChange>
        </w:rPr>
      </w:pPr>
      <w:proofErr w:type="spellStart"/>
      <w:r w:rsidRPr="006D3876">
        <w:rPr>
          <w:bCs/>
          <w:smallCaps/>
          <w:lang w:val="it-IT"/>
          <w:rPrChange w:id="2380" w:author="Marichiara" w:date="2017-11-18T10:20:00Z">
            <w:rPr>
              <w:bCs/>
              <w:color w:val="000000" w:themeColor="text1"/>
              <w:lang w:val="it-IT"/>
            </w:rPr>
          </w:rPrChange>
        </w:rPr>
        <w:t>Fournet</w:t>
      </w:r>
      <w:proofErr w:type="spellEnd"/>
      <w:r w:rsidR="00563E19" w:rsidRPr="00563E19">
        <w:rPr>
          <w:bCs/>
          <w:lang w:val="it-IT"/>
          <w:rPrChange w:id="2381" w:author="Alessandro Garcea" w:date="2017-11-23T09:37:00Z">
            <w:rPr>
              <w:bCs/>
              <w:color w:val="000000" w:themeColor="text1"/>
              <w:lang w:val="en-US"/>
            </w:rPr>
          </w:rPrChange>
        </w:rPr>
        <w:t>,</w:t>
      </w:r>
      <w:r w:rsidR="00F7011C">
        <w:rPr>
          <w:bCs/>
          <w:lang w:val="it-IT"/>
        </w:rPr>
        <w:t xml:space="preserve"> </w:t>
      </w:r>
      <w:r w:rsidR="00F7011C" w:rsidRPr="00563E19">
        <w:rPr>
          <w:bCs/>
          <w:lang w:val="it-IT"/>
          <w:rPrChange w:id="2382" w:author="Marichiara" w:date="2017-11-18T10:20:00Z">
            <w:rPr>
              <w:bCs/>
              <w:color w:val="000000" w:themeColor="text1"/>
              <w:lang w:val="it-IT"/>
            </w:rPr>
          </w:rPrChange>
        </w:rPr>
        <w:t>J.-</w:t>
      </w:r>
      <w:r w:rsidR="00F7011C" w:rsidRPr="00563E19">
        <w:rPr>
          <w:bCs/>
          <w:lang w:val="it-IT"/>
          <w:rPrChange w:id="2383" w:author="Alessandro Garcea" w:date="2017-11-23T09:37:00Z">
            <w:rPr>
              <w:bCs/>
              <w:color w:val="000000" w:themeColor="text1"/>
              <w:lang w:val="en-US"/>
            </w:rPr>
          </w:rPrChange>
        </w:rPr>
        <w:t xml:space="preserve">L. </w:t>
      </w:r>
      <w:r w:rsidR="00F7011C">
        <w:rPr>
          <w:bCs/>
          <w:lang w:val="it-IT"/>
        </w:rPr>
        <w:t>(2009),</w:t>
      </w:r>
      <w:r w:rsidR="00563E19" w:rsidRPr="00563E19">
        <w:rPr>
          <w:bCs/>
          <w:lang w:val="it-IT"/>
          <w:rPrChange w:id="2384" w:author="Alessandro Garcea" w:date="2017-11-23T09:37:00Z">
            <w:rPr>
              <w:bCs/>
              <w:color w:val="000000" w:themeColor="text1"/>
              <w:lang w:val="en-US"/>
            </w:rPr>
          </w:rPrChange>
        </w:rPr>
        <w:t xml:space="preserve"> </w:t>
      </w:r>
      <w:r w:rsidR="00563E19" w:rsidRPr="0054776A">
        <w:rPr>
          <w:bCs/>
          <w:i/>
          <w:iCs/>
          <w:lang w:val="it-IT"/>
          <w:rPrChange w:id="2385" w:author="Alessandro Garcea" w:date="2017-11-23T09:37:00Z">
            <w:rPr>
              <w:bCs/>
              <w:i/>
              <w:iCs/>
              <w:color w:val="000000" w:themeColor="text1"/>
              <w:lang w:val="en-US"/>
            </w:rPr>
          </w:rPrChange>
        </w:rPr>
        <w:t>I pap</w:t>
      </w:r>
      <w:r w:rsidR="00563E19" w:rsidRPr="0054776A">
        <w:rPr>
          <w:bCs/>
          <w:i/>
          <w:iCs/>
          <w:lang w:val="it-IT"/>
          <w:rPrChange w:id="2386" w:author="Marichiara" w:date="2017-11-18T10:20:00Z">
            <w:rPr>
              <w:bCs/>
              <w:i/>
              <w:iCs/>
              <w:color w:val="000000" w:themeColor="text1"/>
              <w:lang w:val="it-IT"/>
            </w:rPr>
          </w:rPrChange>
        </w:rPr>
        <w:t xml:space="preserve">iri di </w:t>
      </w:r>
      <w:proofErr w:type="spellStart"/>
      <w:r w:rsidR="00563E19" w:rsidRPr="0054776A">
        <w:rPr>
          <w:bCs/>
          <w:i/>
          <w:iCs/>
          <w:lang w:val="it-IT"/>
          <w:rPrChange w:id="2387" w:author="Marichiara" w:date="2017-11-18T10:20:00Z">
            <w:rPr>
              <w:bCs/>
              <w:i/>
              <w:iCs/>
              <w:color w:val="000000" w:themeColor="text1"/>
              <w:lang w:val="it-IT"/>
            </w:rPr>
          </w:rPrChange>
        </w:rPr>
        <w:t>Antinooupolis</w:t>
      </w:r>
      <w:proofErr w:type="spellEnd"/>
      <w:r w:rsidR="00563E19" w:rsidRPr="0054776A">
        <w:rPr>
          <w:bCs/>
          <w:i/>
          <w:iCs/>
          <w:lang w:val="it-IT"/>
          <w:rPrChange w:id="2388" w:author="Marichiara" w:date="2017-11-18T10:20:00Z">
            <w:rPr>
              <w:bCs/>
              <w:i/>
              <w:iCs/>
              <w:color w:val="000000" w:themeColor="text1"/>
              <w:lang w:val="it-IT"/>
            </w:rPr>
          </w:rPrChange>
        </w:rPr>
        <w:t>. La collezione e gli scavi fiorentini</w:t>
      </w:r>
      <w:r w:rsidR="00563E19" w:rsidRPr="00563E19">
        <w:rPr>
          <w:bCs/>
          <w:lang w:val="it-IT"/>
        </w:rPr>
        <w:t xml:space="preserve">, in G. </w:t>
      </w:r>
      <w:proofErr w:type="spellStart"/>
      <w:r w:rsidR="00563E19" w:rsidRPr="006D3876">
        <w:rPr>
          <w:bCs/>
          <w:smallCaps/>
          <w:lang w:val="it-IT"/>
        </w:rPr>
        <w:t>Bastianini</w:t>
      </w:r>
      <w:proofErr w:type="spellEnd"/>
      <w:r w:rsidR="00563E19" w:rsidRPr="00563E19">
        <w:rPr>
          <w:bCs/>
          <w:lang w:val="it-IT"/>
        </w:rPr>
        <w:t xml:space="preserve"> – A. </w:t>
      </w:r>
      <w:r w:rsidR="00563E19" w:rsidRPr="006D3876">
        <w:rPr>
          <w:bCs/>
          <w:smallCaps/>
          <w:lang w:val="it-IT"/>
        </w:rPr>
        <w:t>Casanova</w:t>
      </w:r>
      <w:r w:rsidR="00563E19" w:rsidRPr="00563E19">
        <w:rPr>
          <w:bCs/>
          <w:lang w:val="it-IT"/>
        </w:rPr>
        <w:t xml:space="preserve"> </w:t>
      </w:r>
      <w:proofErr w:type="spellStart"/>
      <w:r w:rsidR="00563E19" w:rsidRPr="00563E19">
        <w:rPr>
          <w:bCs/>
          <w:lang w:val="it-IT"/>
        </w:rPr>
        <w:t>edd</w:t>
      </w:r>
      <w:proofErr w:type="spellEnd"/>
      <w:r w:rsidR="00563E19" w:rsidRPr="00563E19">
        <w:rPr>
          <w:bCs/>
          <w:lang w:val="it-IT"/>
        </w:rPr>
        <w:t>.</w:t>
      </w:r>
      <w:r w:rsidR="00563E19" w:rsidRPr="00563E19">
        <w:rPr>
          <w:bCs/>
          <w:lang w:val="it-IT"/>
          <w:rPrChange w:id="2389" w:author="Marichiara" w:date="2017-11-18T10:20:00Z">
            <w:rPr>
              <w:bCs/>
              <w:color w:val="000000" w:themeColor="text1"/>
              <w:lang w:val="it-IT"/>
            </w:rPr>
          </w:rPrChange>
        </w:rPr>
        <w:t xml:space="preserve">, </w:t>
      </w:r>
      <w:r w:rsidR="00563E19" w:rsidRPr="00563E19">
        <w:rPr>
          <w:bCs/>
          <w:i/>
          <w:iCs/>
          <w:lang w:val="it-IT"/>
          <w:rPrChange w:id="2390" w:author="Marichiara" w:date="2017-11-18T10:20:00Z">
            <w:rPr>
              <w:bCs/>
              <w:i/>
              <w:iCs/>
              <w:color w:val="000000" w:themeColor="text1"/>
              <w:lang w:val="it-IT"/>
            </w:rPr>
          </w:rPrChange>
        </w:rPr>
        <w:t>100 Anni di Istituzioni fiorentine per la papirologia</w:t>
      </w:r>
      <w:r w:rsidR="00563E19" w:rsidRPr="00563E19">
        <w:rPr>
          <w:bCs/>
          <w:lang w:val="it-IT"/>
        </w:rPr>
        <w:t xml:space="preserve">, Firenze, </w:t>
      </w:r>
      <w:r>
        <w:rPr>
          <w:bCs/>
          <w:lang w:val="it-IT"/>
        </w:rPr>
        <w:t>pp. </w:t>
      </w:r>
      <w:r w:rsidR="00563E19" w:rsidRPr="00563E19">
        <w:rPr>
          <w:bCs/>
          <w:lang w:val="it-IT"/>
        </w:rPr>
        <w:t>115-132.</w:t>
      </w:r>
    </w:p>
    <w:p w14:paraId="501E0C2B" w14:textId="77777777" w:rsidR="00563E19" w:rsidRPr="0054776A" w:rsidRDefault="0054776A" w:rsidP="0054776A">
      <w:pPr>
        <w:rPr>
          <w:bCs/>
          <w:i/>
          <w:iCs/>
          <w:rPrChange w:id="2391" w:author="Marichiara" w:date="2017-11-18T10:20:00Z">
            <w:rPr>
              <w:bCs/>
              <w:color w:val="000000" w:themeColor="text1"/>
              <w:lang w:val="it-IT"/>
            </w:rPr>
          </w:rPrChange>
        </w:rPr>
      </w:pPr>
      <w:r>
        <w:rPr>
          <w:bCs/>
          <w:lang w:val="it-IT"/>
        </w:rPr>
        <w:t xml:space="preserve">—— </w:t>
      </w:r>
      <w:r w:rsidR="00563E19" w:rsidRPr="00563E19">
        <w:rPr>
          <w:bCs/>
        </w:rPr>
        <w:t>(</w:t>
      </w:r>
      <w:proofErr w:type="spellStart"/>
      <w:r w:rsidR="00563E19" w:rsidRPr="00563E19">
        <w:rPr>
          <w:bCs/>
          <w:lang w:val="it-IT"/>
        </w:rPr>
        <w:t>i.c.s</w:t>
      </w:r>
      <w:proofErr w:type="spellEnd"/>
      <w:r w:rsidR="00563E19" w:rsidRPr="00563E19">
        <w:rPr>
          <w:bCs/>
          <w:lang w:val="it-IT"/>
        </w:rPr>
        <w:t>.)</w:t>
      </w:r>
      <w:r w:rsidR="00563E19" w:rsidRPr="00563E19">
        <w:rPr>
          <w:bCs/>
          <w:rPrChange w:id="2392" w:author="Alessandro Garcea" w:date="2017-11-23T09:37:00Z">
            <w:rPr>
              <w:bCs/>
              <w:color w:val="000000" w:themeColor="text1"/>
              <w:lang w:val="en-US"/>
            </w:rPr>
          </w:rPrChange>
        </w:rPr>
        <w:t>,</w:t>
      </w:r>
      <w:r w:rsidR="00563E19" w:rsidRPr="00563E19">
        <w:rPr>
          <w:bCs/>
        </w:rPr>
        <w:t xml:space="preserve"> </w:t>
      </w:r>
      <w:r w:rsidR="00563E19" w:rsidRPr="0054776A">
        <w:rPr>
          <w:bCs/>
          <w:i/>
          <w:iCs/>
          <w:rPrChange w:id="2393" w:author="Marichiara" w:date="2017-11-18T10:20:00Z">
            <w:rPr>
              <w:b/>
              <w:color w:val="000000" w:themeColor="text1"/>
            </w:rPr>
          </w:rPrChange>
        </w:rPr>
        <w:t>La pratique du latin dans l’Égypte de l’Antiquité tardive</w:t>
      </w:r>
      <w:r w:rsidR="00563E19" w:rsidRPr="00563E19">
        <w:rPr>
          <w:bCs/>
        </w:rPr>
        <w:t xml:space="preserve">, </w:t>
      </w:r>
      <w:r w:rsidR="00563E19" w:rsidRPr="00563E19">
        <w:rPr>
          <w:bCs/>
          <w:i/>
          <w:iCs/>
        </w:rPr>
        <w:t>in</w:t>
      </w:r>
      <w:r w:rsidR="00563E19" w:rsidRPr="00563E19">
        <w:rPr>
          <w:bCs/>
        </w:rPr>
        <w:t xml:space="preserve"> A. </w:t>
      </w:r>
      <w:r w:rsidR="00563E19" w:rsidRPr="006D3876">
        <w:rPr>
          <w:bCs/>
          <w:smallCaps/>
        </w:rPr>
        <w:t>Garcea</w:t>
      </w:r>
      <w:r w:rsidR="00563E19" w:rsidRPr="00563E19">
        <w:rPr>
          <w:bCs/>
        </w:rPr>
        <w:t xml:space="preserve"> – M. </w:t>
      </w:r>
      <w:proofErr w:type="spellStart"/>
      <w:r w:rsidR="00563E19" w:rsidRPr="006D3876">
        <w:rPr>
          <w:bCs/>
          <w:smallCaps/>
        </w:rPr>
        <w:t>Rosellini</w:t>
      </w:r>
      <w:proofErr w:type="spellEnd"/>
      <w:r w:rsidR="00563E19" w:rsidRPr="00563E19">
        <w:rPr>
          <w:bCs/>
        </w:rPr>
        <w:t xml:space="preserve"> – L. </w:t>
      </w:r>
      <w:proofErr w:type="spellStart"/>
      <w:r w:rsidR="00563E19" w:rsidRPr="006D3876">
        <w:rPr>
          <w:bCs/>
          <w:smallCaps/>
        </w:rPr>
        <w:t>Silvano</w:t>
      </w:r>
      <w:proofErr w:type="spellEnd"/>
      <w:r w:rsidR="00563E19" w:rsidRPr="00563E19">
        <w:rPr>
          <w:bCs/>
        </w:rPr>
        <w:t xml:space="preserve"> </w:t>
      </w:r>
      <w:proofErr w:type="spellStart"/>
      <w:r w:rsidR="00563E19" w:rsidRPr="00563E19">
        <w:rPr>
          <w:bCs/>
        </w:rPr>
        <w:t>edd</w:t>
      </w:r>
      <w:proofErr w:type="spellEnd"/>
      <w:r w:rsidR="00563E19" w:rsidRPr="00563E19">
        <w:rPr>
          <w:bCs/>
        </w:rPr>
        <w:t xml:space="preserve">., </w:t>
      </w:r>
      <w:r w:rsidRPr="0054776A">
        <w:rPr>
          <w:bCs/>
          <w:i/>
          <w:iCs/>
        </w:rPr>
        <w:t xml:space="preserve">Latin in </w:t>
      </w:r>
      <w:proofErr w:type="spellStart"/>
      <w:r w:rsidRPr="0054776A">
        <w:rPr>
          <w:bCs/>
          <w:i/>
          <w:iCs/>
        </w:rPr>
        <w:t>Byzantium</w:t>
      </w:r>
      <w:proofErr w:type="spellEnd"/>
      <w:r w:rsidRPr="0054776A">
        <w:rPr>
          <w:bCs/>
          <w:i/>
          <w:iCs/>
        </w:rPr>
        <w:t xml:space="preserve"> I</w:t>
      </w:r>
      <w:r>
        <w:rPr>
          <w:bCs/>
          <w:i/>
          <w:iCs/>
        </w:rPr>
        <w:t xml:space="preserve">. </w:t>
      </w:r>
      <w:proofErr w:type="spellStart"/>
      <w:r w:rsidRPr="0054776A">
        <w:rPr>
          <w:bCs/>
          <w:i/>
          <w:iCs/>
        </w:rPr>
        <w:t>Late</w:t>
      </w:r>
      <w:proofErr w:type="spellEnd"/>
      <w:r w:rsidRPr="0054776A">
        <w:rPr>
          <w:bCs/>
          <w:i/>
          <w:iCs/>
        </w:rPr>
        <w:t xml:space="preserve"> </w:t>
      </w:r>
      <w:proofErr w:type="spellStart"/>
      <w:r w:rsidRPr="0054776A">
        <w:rPr>
          <w:bCs/>
          <w:i/>
          <w:iCs/>
        </w:rPr>
        <w:t>Antiquity</w:t>
      </w:r>
      <w:proofErr w:type="spellEnd"/>
      <w:r w:rsidRPr="0054776A">
        <w:rPr>
          <w:bCs/>
          <w:i/>
          <w:iCs/>
        </w:rPr>
        <w:t xml:space="preserve"> and Beyond</w:t>
      </w:r>
      <w:r w:rsidR="00563E19" w:rsidRPr="0054776A">
        <w:rPr>
          <w:bCs/>
        </w:rPr>
        <w:t xml:space="preserve">, </w:t>
      </w:r>
      <w:proofErr w:type="spellStart"/>
      <w:r w:rsidR="00563E19" w:rsidRPr="00563E19">
        <w:rPr>
          <w:bCs/>
          <w:lang w:val="it-IT"/>
          <w:rPrChange w:id="2394" w:author="Marichiara" w:date="2017-11-18T10:20:00Z">
            <w:rPr>
              <w:bCs/>
              <w:color w:val="000000" w:themeColor="text1"/>
              <w:lang w:val="it-IT"/>
            </w:rPr>
          </w:rPrChange>
        </w:rPr>
        <w:t>Turnhout</w:t>
      </w:r>
      <w:proofErr w:type="spellEnd"/>
      <w:r w:rsidR="00563E19" w:rsidRPr="00563E19">
        <w:rPr>
          <w:bCs/>
          <w:lang w:val="it-IT"/>
        </w:rPr>
        <w:t>.</w:t>
      </w:r>
    </w:p>
    <w:p w14:paraId="2BC5B52C" w14:textId="77777777" w:rsidR="00563E19" w:rsidRPr="00563E19" w:rsidRDefault="0054776A" w:rsidP="00563E19">
      <w:pPr>
        <w:rPr>
          <w:bCs/>
          <w:rPrChange w:id="2395" w:author="Marichiara" w:date="2017-11-18T10:20:00Z">
            <w:rPr>
              <w:bCs/>
              <w:color w:val="000000" w:themeColor="text1"/>
            </w:rPr>
          </w:rPrChange>
        </w:rPr>
      </w:pPr>
      <w:proofErr w:type="spellStart"/>
      <w:r w:rsidRPr="006D3876">
        <w:rPr>
          <w:bCs/>
          <w:smallCaps/>
          <w:lang w:val="it-IT"/>
          <w:rPrChange w:id="2396" w:author="Marichiara" w:date="2017-11-18T10:20:00Z">
            <w:rPr>
              <w:bCs/>
              <w:color w:val="000000" w:themeColor="text1"/>
              <w:lang w:val="it-IT"/>
            </w:rPr>
          </w:rPrChange>
        </w:rPr>
        <w:lastRenderedPageBreak/>
        <w:t>Fressura</w:t>
      </w:r>
      <w:proofErr w:type="spellEnd"/>
      <w:r w:rsidR="00563E19" w:rsidRPr="00563E19">
        <w:rPr>
          <w:bCs/>
          <w:lang w:val="it-IT"/>
        </w:rPr>
        <w:t>,</w:t>
      </w:r>
      <w:r w:rsidR="00F7011C">
        <w:rPr>
          <w:bCs/>
          <w:lang w:val="it-IT"/>
        </w:rPr>
        <w:t xml:space="preserve"> </w:t>
      </w:r>
      <w:r w:rsidR="00F7011C" w:rsidRPr="00563E19">
        <w:rPr>
          <w:bCs/>
          <w:lang w:val="it-IT"/>
        </w:rPr>
        <w:t>M.</w:t>
      </w:r>
      <w:r w:rsidR="00F7011C" w:rsidRPr="0054776A">
        <w:rPr>
          <w:bCs/>
          <w:lang w:val="it-IT"/>
        </w:rPr>
        <w:t xml:space="preserve"> </w:t>
      </w:r>
      <w:r w:rsidR="00F7011C">
        <w:rPr>
          <w:bCs/>
          <w:lang w:val="it-IT"/>
        </w:rPr>
        <w:t>(2017),</w:t>
      </w:r>
      <w:r w:rsidR="00563E19" w:rsidRPr="00563E19">
        <w:rPr>
          <w:bCs/>
          <w:lang w:val="it-IT"/>
        </w:rPr>
        <w:t xml:space="preserve"> </w:t>
      </w:r>
      <w:r w:rsidR="00563E19" w:rsidRPr="00563E19">
        <w:rPr>
          <w:bCs/>
          <w:i/>
          <w:iCs/>
          <w:lang w:val="it-IT"/>
          <w:rPrChange w:id="2397" w:author="Marichiara" w:date="2017-11-18T10:20:00Z">
            <w:rPr>
              <w:bCs/>
              <w:i/>
              <w:iCs/>
              <w:color w:val="000000" w:themeColor="text1"/>
              <w:lang w:val="it-IT"/>
            </w:rPr>
          </w:rPrChange>
        </w:rPr>
        <w:t xml:space="preserve">Vergilius </w:t>
      </w:r>
      <w:proofErr w:type="spellStart"/>
      <w:r w:rsidR="00563E19" w:rsidRPr="00563E19">
        <w:rPr>
          <w:bCs/>
          <w:i/>
          <w:iCs/>
          <w:lang w:val="it-IT"/>
          <w:rPrChange w:id="2398" w:author="Marichiara" w:date="2017-11-18T10:20:00Z">
            <w:rPr>
              <w:bCs/>
              <w:i/>
              <w:iCs/>
              <w:color w:val="000000" w:themeColor="text1"/>
              <w:lang w:val="it-IT"/>
            </w:rPr>
          </w:rPrChange>
        </w:rPr>
        <w:t>Latinograecus</w:t>
      </w:r>
      <w:proofErr w:type="spellEnd"/>
      <w:r w:rsidR="00563E19" w:rsidRPr="00563E19">
        <w:rPr>
          <w:bCs/>
          <w:i/>
          <w:iCs/>
          <w:lang w:val="it-IT"/>
          <w:rPrChange w:id="2399" w:author="Marichiara" w:date="2017-11-18T10:20:00Z">
            <w:rPr>
              <w:bCs/>
              <w:i/>
              <w:iCs/>
              <w:color w:val="000000" w:themeColor="text1"/>
              <w:lang w:val="it-IT"/>
            </w:rPr>
          </w:rPrChange>
        </w:rPr>
        <w:t>. Corpus dei manoscritti bilingui dell’Eneide. Parte prima (1-8)</w:t>
      </w:r>
      <w:r w:rsidR="00563E19" w:rsidRPr="00563E19">
        <w:rPr>
          <w:bCs/>
          <w:lang w:val="it-IT"/>
        </w:rPr>
        <w:t>, Pisa–</w:t>
      </w:r>
      <w:r w:rsidR="00563E19" w:rsidRPr="00563E19">
        <w:rPr>
          <w:bCs/>
          <w:lang w:val="it-IT"/>
          <w:rPrChange w:id="2400" w:author="Marichiara" w:date="2017-11-18T10:20:00Z">
            <w:rPr>
              <w:bCs/>
              <w:color w:val="000000" w:themeColor="text1"/>
              <w:lang w:val="it-IT"/>
            </w:rPr>
          </w:rPrChange>
        </w:rPr>
        <w:t>Roma</w:t>
      </w:r>
      <w:r w:rsidR="00563E19" w:rsidRPr="00563E19">
        <w:rPr>
          <w:bCs/>
          <w:lang w:val="it-IT"/>
        </w:rPr>
        <w:t>.</w:t>
      </w:r>
    </w:p>
    <w:p w14:paraId="5AC433DF" w14:textId="77777777" w:rsidR="00563E19" w:rsidRPr="00563E19" w:rsidRDefault="00563E19" w:rsidP="00563E19">
      <w:pPr>
        <w:rPr>
          <w:bCs/>
          <w:lang w:val="it-IT"/>
          <w:rPrChange w:id="2401" w:author="Marichiara" w:date="2017-11-18T10:20:00Z">
            <w:rPr>
              <w:bCs/>
              <w:color w:val="000000" w:themeColor="text1"/>
              <w:lang w:val="it-IT"/>
            </w:rPr>
          </w:rPrChange>
        </w:rPr>
      </w:pPr>
      <w:r w:rsidRPr="006D3876">
        <w:rPr>
          <w:bCs/>
          <w:smallCaps/>
          <w:lang w:val="it-IT"/>
          <w:rPrChange w:id="2402" w:author="Marichiara" w:date="2017-11-18T10:20:00Z">
            <w:rPr>
              <w:bCs/>
              <w:color w:val="000000" w:themeColor="text1"/>
              <w:lang w:val="it-IT"/>
            </w:rPr>
          </w:rPrChange>
        </w:rPr>
        <w:t>Funari</w:t>
      </w:r>
      <w:r w:rsidRPr="00563E19">
        <w:rPr>
          <w:bCs/>
          <w:lang w:val="it-IT"/>
        </w:rPr>
        <w:t>,</w:t>
      </w:r>
      <w:r w:rsidR="00F7011C">
        <w:rPr>
          <w:bCs/>
          <w:lang w:val="it-IT"/>
        </w:rPr>
        <w:t xml:space="preserve"> R. (2008),</w:t>
      </w:r>
      <w:r w:rsidRPr="00563E19">
        <w:rPr>
          <w:bCs/>
          <w:lang w:val="it-IT"/>
        </w:rPr>
        <w:t xml:space="preserve"> </w:t>
      </w:r>
      <w:ins w:id="2403" w:author="Marichiara" w:date="2017-11-18T09:30:00Z">
        <w:r w:rsidRPr="00563E19">
          <w:rPr>
            <w:i/>
            <w:iCs/>
            <w:rPrChange w:id="2404" w:author="Alessandro Garcea" w:date="2017-11-23T09:37:00Z">
              <w:rPr>
                <w:rFonts w:ascii="Palatino" w:hAnsi="Palatino"/>
                <w:i/>
                <w:iCs/>
                <w:sz w:val="20"/>
                <w:szCs w:val="20"/>
                <w:lang w:val="en-US"/>
              </w:rPr>
            </w:rPrChange>
          </w:rPr>
          <w:t xml:space="preserve">Corpus dei </w:t>
        </w:r>
        <w:proofErr w:type="spellStart"/>
        <w:r w:rsidRPr="00563E19">
          <w:rPr>
            <w:i/>
            <w:iCs/>
            <w:rPrChange w:id="2405" w:author="Alessandro Garcea" w:date="2017-11-23T09:37:00Z">
              <w:rPr>
                <w:rFonts w:ascii="Palatino" w:hAnsi="Palatino"/>
                <w:i/>
                <w:iCs/>
                <w:sz w:val="20"/>
                <w:szCs w:val="20"/>
                <w:lang w:val="en-US"/>
              </w:rPr>
            </w:rPrChange>
          </w:rPr>
          <w:t>Papiri</w:t>
        </w:r>
        <w:proofErr w:type="spellEnd"/>
        <w:r w:rsidRPr="00563E19">
          <w:rPr>
            <w:i/>
            <w:iCs/>
            <w:rPrChange w:id="2406" w:author="Alessandro Garcea" w:date="2017-11-23T09:37:00Z">
              <w:rPr>
                <w:rFonts w:ascii="Palatino" w:hAnsi="Palatino"/>
                <w:i/>
                <w:iCs/>
                <w:sz w:val="20"/>
                <w:szCs w:val="20"/>
                <w:lang w:val="en-US"/>
              </w:rPr>
            </w:rPrChange>
          </w:rPr>
          <w:t xml:space="preserve"> </w:t>
        </w:r>
        <w:proofErr w:type="spellStart"/>
        <w:r w:rsidRPr="00563E19">
          <w:rPr>
            <w:i/>
            <w:iCs/>
            <w:rPrChange w:id="2407" w:author="Alessandro Garcea" w:date="2017-11-23T09:37:00Z">
              <w:rPr>
                <w:rFonts w:ascii="Palatino" w:hAnsi="Palatino"/>
                <w:i/>
                <w:iCs/>
                <w:sz w:val="20"/>
                <w:szCs w:val="20"/>
                <w:lang w:val="en-US"/>
              </w:rPr>
            </w:rPrChange>
          </w:rPr>
          <w:t>Storici</w:t>
        </w:r>
        <w:proofErr w:type="spellEnd"/>
        <w:r w:rsidRPr="00563E19">
          <w:rPr>
            <w:i/>
            <w:iCs/>
            <w:rPrChange w:id="2408" w:author="Alessandro Garcea" w:date="2017-11-23T09:37:00Z">
              <w:rPr>
                <w:rFonts w:ascii="Palatino" w:hAnsi="Palatino"/>
                <w:i/>
                <w:iCs/>
                <w:sz w:val="20"/>
                <w:szCs w:val="20"/>
                <w:lang w:val="en-US"/>
              </w:rPr>
            </w:rPrChange>
          </w:rPr>
          <w:t xml:space="preserve"> </w:t>
        </w:r>
        <w:proofErr w:type="spellStart"/>
        <w:r w:rsidRPr="00563E19">
          <w:rPr>
            <w:i/>
            <w:iCs/>
            <w:rPrChange w:id="2409" w:author="Alessandro Garcea" w:date="2017-11-23T09:37:00Z">
              <w:rPr>
                <w:rFonts w:ascii="Palatino" w:hAnsi="Palatino"/>
                <w:i/>
                <w:iCs/>
                <w:sz w:val="20"/>
                <w:szCs w:val="20"/>
                <w:lang w:val="en-US"/>
              </w:rPr>
            </w:rPrChange>
          </w:rPr>
          <w:t>Greci</w:t>
        </w:r>
        <w:proofErr w:type="spellEnd"/>
        <w:r w:rsidRPr="00563E19">
          <w:rPr>
            <w:i/>
            <w:iCs/>
            <w:rPrChange w:id="2410" w:author="Alessandro Garcea" w:date="2017-11-23T09:37:00Z">
              <w:rPr>
                <w:rFonts w:ascii="Palatino" w:hAnsi="Palatino"/>
                <w:i/>
                <w:iCs/>
                <w:sz w:val="20"/>
                <w:szCs w:val="20"/>
                <w:lang w:val="en-US"/>
              </w:rPr>
            </w:rPrChange>
          </w:rPr>
          <w:t xml:space="preserve"> e Latini. Caius </w:t>
        </w:r>
        <w:proofErr w:type="spellStart"/>
        <w:r w:rsidRPr="00563E19">
          <w:rPr>
            <w:i/>
            <w:iCs/>
            <w:rPrChange w:id="2411" w:author="Alessandro Garcea" w:date="2017-11-23T09:37:00Z">
              <w:rPr>
                <w:rFonts w:ascii="Palatino" w:hAnsi="Palatino"/>
                <w:i/>
                <w:iCs/>
                <w:sz w:val="20"/>
                <w:szCs w:val="20"/>
                <w:lang w:val="en-US"/>
              </w:rPr>
            </w:rPrChange>
          </w:rPr>
          <w:t>Sallustius</w:t>
        </w:r>
        <w:proofErr w:type="spellEnd"/>
        <w:r w:rsidRPr="00563E19">
          <w:rPr>
            <w:i/>
            <w:iCs/>
            <w:rPrChange w:id="2412" w:author="Alessandro Garcea" w:date="2017-11-23T09:37:00Z">
              <w:rPr>
                <w:rFonts w:ascii="Palatino" w:hAnsi="Palatino"/>
                <w:i/>
                <w:iCs/>
                <w:sz w:val="20"/>
                <w:szCs w:val="20"/>
                <w:lang w:val="en-US"/>
              </w:rPr>
            </w:rPrChange>
          </w:rPr>
          <w:t xml:space="preserve"> </w:t>
        </w:r>
        <w:proofErr w:type="spellStart"/>
        <w:r w:rsidRPr="00563E19">
          <w:rPr>
            <w:i/>
            <w:iCs/>
            <w:rPrChange w:id="2413" w:author="Alessandro Garcea" w:date="2017-11-23T09:37:00Z">
              <w:rPr>
                <w:rFonts w:ascii="Palatino" w:hAnsi="Palatino"/>
                <w:i/>
                <w:iCs/>
                <w:sz w:val="20"/>
                <w:szCs w:val="20"/>
                <w:lang w:val="en-US"/>
              </w:rPr>
            </w:rPrChange>
          </w:rPr>
          <w:t>Crispus</w:t>
        </w:r>
        <w:proofErr w:type="spellEnd"/>
        <w:r w:rsidRPr="00563E19">
          <w:rPr>
            <w:i/>
            <w:iCs/>
            <w:lang w:val="it-IT"/>
          </w:rPr>
          <w:t xml:space="preserve">, </w:t>
        </w:r>
        <w:r w:rsidRPr="00563E19">
          <w:rPr>
            <w:rPrChange w:id="2414" w:author="Alessandro Garcea" w:date="2017-11-23T09:37:00Z">
              <w:rPr>
                <w:rFonts w:ascii="Palatino" w:hAnsi="Palatino"/>
                <w:sz w:val="20"/>
                <w:szCs w:val="20"/>
                <w:lang w:val="en-US"/>
              </w:rPr>
            </w:rPrChange>
          </w:rPr>
          <w:t>Pisa</w:t>
        </w:r>
      </w:ins>
      <w:r w:rsidRPr="00563E19">
        <w:t>–</w:t>
      </w:r>
      <w:ins w:id="2415" w:author="Marichiara" w:date="2017-11-18T09:30:00Z">
        <w:r w:rsidRPr="00563E19">
          <w:rPr>
            <w:rPrChange w:id="2416" w:author="Alessandro Garcea" w:date="2017-11-23T09:37:00Z">
              <w:rPr>
                <w:rFonts w:ascii="Palatino" w:hAnsi="Palatino"/>
                <w:sz w:val="20"/>
                <w:szCs w:val="20"/>
                <w:lang w:val="en-US"/>
              </w:rPr>
            </w:rPrChange>
          </w:rPr>
          <w:t>Roma</w:t>
        </w:r>
      </w:ins>
      <w:del w:id="2417" w:author="Marichiara" w:date="2017-11-18T09:30:00Z">
        <w:r w:rsidRPr="00563E19" w:rsidDel="00946869">
          <w:rPr>
            <w:bCs/>
            <w:lang w:val="it-IT"/>
            <w:rPrChange w:id="2418" w:author="Marichiara" w:date="2017-11-18T10:20:00Z">
              <w:rPr>
                <w:bCs/>
                <w:color w:val="000000" w:themeColor="text1"/>
                <w:lang w:val="it-IT"/>
              </w:rPr>
            </w:rPrChange>
          </w:rPr>
          <w:delText xml:space="preserve">R. Funari, SALLUSTIO????? </w:delText>
        </w:r>
      </w:del>
      <w:r w:rsidRPr="00563E19">
        <w:rPr>
          <w:bCs/>
          <w:lang w:val="it-IT"/>
        </w:rPr>
        <w:t>.</w:t>
      </w:r>
    </w:p>
    <w:p w14:paraId="3406D884" w14:textId="77777777" w:rsidR="00563E19" w:rsidRPr="00563E19" w:rsidRDefault="00563E19" w:rsidP="00563E19">
      <w:pPr>
        <w:rPr>
          <w:bCs/>
          <w:lang w:val="it-IT"/>
          <w:rPrChange w:id="2419" w:author="Marichiara" w:date="2017-11-18T10:20:00Z">
            <w:rPr>
              <w:bCs/>
              <w:color w:val="000000" w:themeColor="text1"/>
              <w:lang w:val="it-IT"/>
            </w:rPr>
          </w:rPrChange>
        </w:rPr>
      </w:pPr>
      <w:proofErr w:type="spellStart"/>
      <w:r w:rsidRPr="006D3876">
        <w:rPr>
          <w:bCs/>
          <w:smallCaps/>
          <w:lang w:val="it-IT"/>
          <w:rPrChange w:id="2420" w:author="Marichiara" w:date="2017-11-18T10:20:00Z">
            <w:rPr>
              <w:bCs/>
              <w:color w:val="000000" w:themeColor="text1"/>
              <w:lang w:val="it-IT"/>
            </w:rPr>
          </w:rPrChange>
        </w:rPr>
        <w:t>Internullo</w:t>
      </w:r>
      <w:proofErr w:type="spellEnd"/>
      <w:r w:rsidRPr="00563E19">
        <w:rPr>
          <w:bCs/>
          <w:lang w:val="it-IT"/>
        </w:rPr>
        <w:t>,</w:t>
      </w:r>
      <w:r w:rsidR="00F7011C">
        <w:rPr>
          <w:bCs/>
          <w:lang w:val="it-IT"/>
        </w:rPr>
        <w:t xml:space="preserve"> </w:t>
      </w:r>
      <w:r w:rsidR="00F7011C" w:rsidRPr="00563E19">
        <w:rPr>
          <w:bCs/>
          <w:lang w:val="it-IT"/>
        </w:rPr>
        <w:t>D.</w:t>
      </w:r>
      <w:r w:rsidR="00F7011C">
        <w:rPr>
          <w:bCs/>
          <w:lang w:val="it-IT"/>
        </w:rPr>
        <w:t xml:space="preserve"> (</w:t>
      </w:r>
      <w:r w:rsidR="00F7011C" w:rsidRPr="00563E19">
        <w:rPr>
          <w:bCs/>
          <w:lang w:val="it-IT"/>
          <w:rPrChange w:id="2421" w:author="Marichiara" w:date="2017-11-18T10:20:00Z">
            <w:rPr>
              <w:bCs/>
              <w:color w:val="000000" w:themeColor="text1"/>
              <w:lang w:val="it-IT"/>
            </w:rPr>
          </w:rPrChange>
        </w:rPr>
        <w:t>2011-2012</w:t>
      </w:r>
      <w:r w:rsidR="00F7011C">
        <w:rPr>
          <w:bCs/>
          <w:lang w:val="it-IT"/>
        </w:rPr>
        <w:t>),</w:t>
      </w:r>
      <w:r w:rsidRPr="00563E19">
        <w:rPr>
          <w:bCs/>
          <w:lang w:val="it-IT"/>
          <w:rPrChange w:id="2422" w:author="Marichiara" w:date="2017-11-18T10:20:00Z">
            <w:rPr>
              <w:bCs/>
              <w:color w:val="000000" w:themeColor="text1"/>
              <w:lang w:val="it-IT"/>
            </w:rPr>
          </w:rPrChange>
        </w:rPr>
        <w:t xml:space="preserve"> </w:t>
      </w:r>
      <w:r w:rsidRPr="0054776A">
        <w:rPr>
          <w:bCs/>
          <w:i/>
          <w:iCs/>
          <w:lang w:val="it-IT"/>
          <w:rPrChange w:id="2423" w:author="Marichiara" w:date="2017-11-18T10:20:00Z">
            <w:rPr>
              <w:bCs/>
              <w:i/>
              <w:iCs/>
              <w:color w:val="000000" w:themeColor="text1"/>
              <w:lang w:val="it-IT"/>
            </w:rPr>
          </w:rPrChange>
        </w:rPr>
        <w:t xml:space="preserve">Cicerone </w:t>
      </w:r>
      <w:proofErr w:type="spellStart"/>
      <w:r w:rsidRPr="0054776A">
        <w:rPr>
          <w:bCs/>
          <w:i/>
          <w:iCs/>
          <w:lang w:val="it-IT"/>
          <w:rPrChange w:id="2424" w:author="Marichiara" w:date="2017-11-18T10:20:00Z">
            <w:rPr>
              <w:bCs/>
              <w:i/>
              <w:iCs/>
              <w:color w:val="000000" w:themeColor="text1"/>
              <w:lang w:val="it-IT"/>
            </w:rPr>
          </w:rPrChange>
        </w:rPr>
        <w:t>latinogreco</w:t>
      </w:r>
      <w:proofErr w:type="spellEnd"/>
      <w:r w:rsidRPr="0054776A">
        <w:rPr>
          <w:bCs/>
          <w:i/>
          <w:iCs/>
          <w:lang w:val="it-IT"/>
          <w:rPrChange w:id="2425" w:author="Marichiara" w:date="2017-11-18T10:20:00Z">
            <w:rPr>
              <w:bCs/>
              <w:i/>
              <w:iCs/>
              <w:color w:val="000000" w:themeColor="text1"/>
              <w:lang w:val="it-IT"/>
            </w:rPr>
          </w:rPrChange>
        </w:rPr>
        <w:t>. Corpus dei papiri bilingui delle Catilinarie di Cicerone</w:t>
      </w:r>
      <w:r w:rsidRPr="00563E19">
        <w:rPr>
          <w:bCs/>
          <w:lang w:val="it-IT"/>
        </w:rPr>
        <w:t xml:space="preserve">, </w:t>
      </w:r>
      <w:r w:rsidR="0054776A">
        <w:rPr>
          <w:bCs/>
          <w:lang w:val="it-IT"/>
        </w:rPr>
        <w:t>«</w:t>
      </w:r>
      <w:proofErr w:type="spellStart"/>
      <w:r w:rsidRPr="0054776A">
        <w:rPr>
          <w:bCs/>
          <w:lang w:val="it-IT"/>
          <w:rPrChange w:id="2426" w:author="Marichiara" w:date="2017-11-18T10:20:00Z">
            <w:rPr>
              <w:bCs/>
              <w:color w:val="000000" w:themeColor="text1"/>
              <w:lang w:val="it-IT"/>
            </w:rPr>
          </w:rPrChange>
        </w:rPr>
        <w:t>PapLup</w:t>
      </w:r>
      <w:proofErr w:type="spellEnd"/>
      <w:r w:rsidR="0054776A">
        <w:rPr>
          <w:bCs/>
          <w:lang w:val="it-IT"/>
        </w:rPr>
        <w:t>»</w:t>
      </w:r>
      <w:r w:rsidRPr="0054776A">
        <w:rPr>
          <w:bCs/>
          <w:lang w:val="it-IT"/>
          <w:rPrChange w:id="2427" w:author="Marichiara" w:date="2017-11-18T10:20:00Z">
            <w:rPr>
              <w:bCs/>
              <w:color w:val="000000" w:themeColor="text1"/>
              <w:lang w:val="it-IT"/>
            </w:rPr>
          </w:rPrChange>
        </w:rPr>
        <w:t xml:space="preserve"> </w:t>
      </w:r>
      <w:r w:rsidRPr="00563E19">
        <w:rPr>
          <w:bCs/>
          <w:lang w:val="it-IT"/>
          <w:rPrChange w:id="2428" w:author="Marichiara" w:date="2017-11-18T10:20:00Z">
            <w:rPr>
              <w:bCs/>
              <w:color w:val="000000" w:themeColor="text1"/>
              <w:lang w:val="it-IT"/>
            </w:rPr>
          </w:rPrChange>
        </w:rPr>
        <w:t>20-21</w:t>
      </w:r>
      <w:r w:rsidR="0054776A">
        <w:rPr>
          <w:bCs/>
          <w:lang w:val="it-IT"/>
        </w:rPr>
        <w:t>,</w:t>
      </w:r>
      <w:r w:rsidRPr="00563E19">
        <w:rPr>
          <w:bCs/>
          <w:lang w:val="it-IT"/>
          <w:rPrChange w:id="2429" w:author="Marichiara" w:date="2017-11-18T10:20:00Z">
            <w:rPr>
              <w:bCs/>
              <w:color w:val="000000" w:themeColor="text1"/>
              <w:lang w:val="it-IT"/>
            </w:rPr>
          </w:rPrChange>
        </w:rPr>
        <w:t xml:space="preserve"> </w:t>
      </w:r>
      <w:r w:rsidR="0054776A">
        <w:rPr>
          <w:bCs/>
          <w:lang w:val="it-IT"/>
        </w:rPr>
        <w:t>pp. </w:t>
      </w:r>
      <w:r w:rsidRPr="00563E19">
        <w:rPr>
          <w:bCs/>
          <w:lang w:val="it-IT"/>
          <w:rPrChange w:id="2430" w:author="Marichiara" w:date="2017-11-18T10:20:00Z">
            <w:rPr>
              <w:bCs/>
              <w:color w:val="000000" w:themeColor="text1"/>
              <w:lang w:val="it-IT"/>
            </w:rPr>
          </w:rPrChange>
        </w:rPr>
        <w:t>26-150</w:t>
      </w:r>
      <w:r w:rsidRPr="00563E19">
        <w:rPr>
          <w:bCs/>
          <w:lang w:val="it-IT"/>
        </w:rPr>
        <w:t>.</w:t>
      </w:r>
    </w:p>
    <w:p w14:paraId="05AD0604" w14:textId="77777777" w:rsidR="00563E19" w:rsidRPr="00A460C6" w:rsidRDefault="00563E19" w:rsidP="00563E19">
      <w:pPr>
        <w:rPr>
          <w:bCs/>
          <w:lang w:val="en-US"/>
          <w:rPrChange w:id="2431" w:author="Marichiara" w:date="2017-11-18T10:20:00Z">
            <w:rPr>
              <w:bCs/>
              <w:color w:val="000000" w:themeColor="text1"/>
            </w:rPr>
          </w:rPrChange>
        </w:rPr>
      </w:pPr>
      <w:r w:rsidRPr="00A460C6">
        <w:rPr>
          <w:bCs/>
          <w:i/>
          <w:iCs/>
          <w:lang w:val="en-US"/>
          <w:rPrChange w:id="2432" w:author="Marichiara" w:date="2017-11-18T10:20:00Z">
            <w:rPr>
              <w:bCs/>
              <w:i/>
              <w:iCs/>
              <w:color w:val="000000" w:themeColor="text1"/>
              <w:lang w:val="it-IT"/>
            </w:rPr>
          </w:rPrChange>
        </w:rPr>
        <w:t>LDAB</w:t>
      </w:r>
      <w:r w:rsidRPr="00A460C6">
        <w:rPr>
          <w:bCs/>
          <w:lang w:val="en-US"/>
          <w:rPrChange w:id="2433" w:author="Marichiara" w:date="2017-11-18T10:20:00Z">
            <w:rPr>
              <w:bCs/>
              <w:color w:val="000000" w:themeColor="text1"/>
              <w:lang w:val="it-IT"/>
            </w:rPr>
          </w:rPrChange>
        </w:rPr>
        <w:t xml:space="preserve"> = </w:t>
      </w:r>
      <w:r w:rsidR="0054776A">
        <w:rPr>
          <w:bCs/>
          <w:lang w:val="it-IT"/>
        </w:rPr>
        <w:fldChar w:fldCharType="begin"/>
      </w:r>
      <w:r w:rsidR="0054776A" w:rsidRPr="00A460C6">
        <w:rPr>
          <w:bCs/>
          <w:lang w:val="en-US"/>
        </w:rPr>
        <w:instrText xml:space="preserve"> HYPERLINK "</w:instrText>
      </w:r>
      <w:ins w:id="2434" w:author="Marichiara" w:date="2017-11-18T09:31:00Z">
        <w:r w:rsidR="0054776A" w:rsidRPr="00A460C6">
          <w:rPr>
            <w:bCs/>
            <w:lang w:val="en-US"/>
            <w:rPrChange w:id="2435" w:author="Marichiara" w:date="2017-11-18T10:20:00Z">
              <w:rPr>
                <w:bCs/>
                <w:color w:val="000000" w:themeColor="text1"/>
                <w:lang w:val="it-IT"/>
              </w:rPr>
            </w:rPrChange>
          </w:rPr>
          <w:instrText>http://www.trismegistos.org/ldab/search.php</w:instrText>
        </w:r>
      </w:ins>
      <w:r w:rsidR="0054776A" w:rsidRPr="00A460C6">
        <w:rPr>
          <w:bCs/>
          <w:lang w:val="en-US"/>
        </w:rPr>
        <w:instrText xml:space="preserve">" </w:instrText>
      </w:r>
      <w:r w:rsidR="0054776A">
        <w:rPr>
          <w:bCs/>
          <w:lang w:val="it-IT"/>
        </w:rPr>
        <w:fldChar w:fldCharType="separate"/>
      </w:r>
      <w:ins w:id="2436" w:author="Marichiara" w:date="2017-11-18T09:31:00Z">
        <w:r w:rsidR="0054776A" w:rsidRPr="00F7011C">
          <w:rPr>
            <w:rStyle w:val="Collegamentoipertestuale"/>
            <w:rPrChange w:id="2437" w:author="Marichiara" w:date="2017-11-18T10:20:00Z">
              <w:rPr>
                <w:bCs/>
                <w:color w:val="000000" w:themeColor="text1"/>
                <w:lang w:val="it-IT"/>
              </w:rPr>
            </w:rPrChange>
          </w:rPr>
          <w:t>http://www.trismegistos.org/ldab/search.php</w:t>
        </w:r>
      </w:ins>
      <w:r w:rsidR="0054776A">
        <w:rPr>
          <w:bCs/>
          <w:lang w:val="it-IT"/>
        </w:rPr>
        <w:fldChar w:fldCharType="end"/>
      </w:r>
      <w:r w:rsidR="0054776A" w:rsidRPr="00A460C6">
        <w:rPr>
          <w:bCs/>
          <w:lang w:val="en-US"/>
        </w:rPr>
        <w:t xml:space="preserve"> </w:t>
      </w:r>
      <w:del w:id="2438" w:author="Marichiara" w:date="2017-11-18T09:31:00Z">
        <w:r w:rsidRPr="00A460C6" w:rsidDel="00946869">
          <w:rPr>
            <w:bCs/>
            <w:lang w:val="en-US"/>
            <w:rPrChange w:id="2439" w:author="Marichiara" w:date="2017-11-18T10:20:00Z">
              <w:rPr>
                <w:bCs/>
                <w:color w:val="000000" w:themeColor="text1"/>
                <w:lang w:val="it-IT"/>
              </w:rPr>
            </w:rPrChange>
          </w:rPr>
          <w:delText>???</w:delText>
        </w:r>
      </w:del>
    </w:p>
    <w:p w14:paraId="59CC748F" w14:textId="77777777" w:rsidR="00563E19" w:rsidRPr="00A460C6" w:rsidRDefault="0054776A" w:rsidP="00563E19">
      <w:pPr>
        <w:rPr>
          <w:bCs/>
          <w:lang w:val="en-US"/>
          <w:rPrChange w:id="2440" w:author="Marichiara" w:date="2017-11-18T10:20:00Z">
            <w:rPr>
              <w:bCs/>
              <w:color w:val="000000" w:themeColor="text1"/>
              <w:lang w:val="it-IT"/>
            </w:rPr>
          </w:rPrChange>
        </w:rPr>
      </w:pPr>
      <w:proofErr w:type="spellStart"/>
      <w:r w:rsidRPr="00A460C6">
        <w:rPr>
          <w:bCs/>
          <w:smallCaps/>
          <w:lang w:val="en-US"/>
          <w:rPrChange w:id="2441" w:author="Marichiara" w:date="2017-11-18T10:20:00Z">
            <w:rPr>
              <w:bCs/>
              <w:color w:val="000000" w:themeColor="text1"/>
              <w:lang w:val="it-IT"/>
            </w:rPr>
          </w:rPrChange>
        </w:rPr>
        <w:t>Malouta</w:t>
      </w:r>
      <w:proofErr w:type="spellEnd"/>
      <w:r w:rsidR="00563E19" w:rsidRPr="00A460C6">
        <w:rPr>
          <w:bCs/>
          <w:lang w:val="en-US"/>
        </w:rPr>
        <w:t>,</w:t>
      </w:r>
      <w:r w:rsidR="00F7011C" w:rsidRPr="00A460C6">
        <w:rPr>
          <w:bCs/>
          <w:lang w:val="en-US"/>
        </w:rPr>
        <w:t xml:space="preserve"> M. (2012),</w:t>
      </w:r>
      <w:r w:rsidR="00563E19" w:rsidRPr="00A460C6">
        <w:rPr>
          <w:bCs/>
          <w:lang w:val="en-US"/>
        </w:rPr>
        <w:t xml:space="preserve"> </w:t>
      </w:r>
      <w:proofErr w:type="spellStart"/>
      <w:r w:rsidR="00563E19" w:rsidRPr="00A460C6">
        <w:rPr>
          <w:bCs/>
          <w:i/>
          <w:iCs/>
          <w:lang w:val="en-US"/>
        </w:rPr>
        <w:t>Antinoopolis</w:t>
      </w:r>
      <w:proofErr w:type="spellEnd"/>
      <w:r w:rsidR="00563E19" w:rsidRPr="00A460C6">
        <w:rPr>
          <w:bCs/>
          <w:i/>
          <w:iCs/>
          <w:lang w:val="en-US"/>
        </w:rPr>
        <w:t xml:space="preserve"> and </w:t>
      </w:r>
      <w:proofErr w:type="spellStart"/>
      <w:r w:rsidR="00563E19" w:rsidRPr="00A460C6">
        <w:rPr>
          <w:bCs/>
          <w:i/>
          <w:iCs/>
          <w:lang w:val="en-US"/>
        </w:rPr>
        <w:t>Hermopolis</w:t>
      </w:r>
      <w:proofErr w:type="spellEnd"/>
      <w:r w:rsidR="00563E19" w:rsidRPr="00A460C6">
        <w:rPr>
          <w:bCs/>
          <w:i/>
          <w:iCs/>
          <w:lang w:val="en-US"/>
        </w:rPr>
        <w:t>: A</w:t>
      </w:r>
      <w:r w:rsidR="00563E19" w:rsidRPr="00A460C6">
        <w:rPr>
          <w:bCs/>
          <w:i/>
          <w:iCs/>
          <w:lang w:val="en-US"/>
          <w:rPrChange w:id="2442" w:author="Marichiara" w:date="2017-11-18T10:20:00Z">
            <w:rPr>
              <w:bCs/>
              <w:i/>
              <w:iCs/>
              <w:color w:val="000000" w:themeColor="text1"/>
              <w:lang w:val="it-IT"/>
            </w:rPr>
          </w:rPrChange>
        </w:rPr>
        <w:t xml:space="preserve"> Tale of two Cities</w:t>
      </w:r>
      <w:r w:rsidR="00563E19" w:rsidRPr="00A460C6">
        <w:rPr>
          <w:bCs/>
          <w:lang w:val="en-US"/>
          <w:rPrChange w:id="2443" w:author="Marichiara" w:date="2017-11-18T10:20:00Z">
            <w:rPr>
              <w:bCs/>
              <w:color w:val="000000" w:themeColor="text1"/>
              <w:lang w:val="it-IT"/>
            </w:rPr>
          </w:rPrChange>
        </w:rPr>
        <w:t xml:space="preserve">, </w:t>
      </w:r>
      <w:r w:rsidR="00563E19" w:rsidRPr="00A460C6">
        <w:rPr>
          <w:bCs/>
          <w:i/>
          <w:iCs/>
          <w:lang w:val="en-US"/>
          <w:rPrChange w:id="2444" w:author="Marichiara" w:date="2017-11-18T10:20:00Z">
            <w:rPr>
              <w:bCs/>
              <w:color w:val="000000" w:themeColor="text1"/>
              <w:lang w:val="it-IT"/>
            </w:rPr>
          </w:rPrChange>
        </w:rPr>
        <w:t>in</w:t>
      </w:r>
      <w:r w:rsidR="00563E19" w:rsidRPr="00A460C6">
        <w:rPr>
          <w:bCs/>
          <w:lang w:val="en-US"/>
          <w:rPrChange w:id="2445" w:author="Marichiara" w:date="2017-11-18T10:20:00Z">
            <w:rPr>
              <w:bCs/>
              <w:color w:val="000000" w:themeColor="text1"/>
              <w:lang w:val="it-IT"/>
            </w:rPr>
          </w:rPrChange>
        </w:rPr>
        <w:t xml:space="preserve"> P. </w:t>
      </w:r>
      <w:r w:rsidR="00563E19" w:rsidRPr="00A460C6">
        <w:rPr>
          <w:bCs/>
          <w:smallCaps/>
          <w:lang w:val="en-US"/>
          <w:rPrChange w:id="2446" w:author="Marichiara" w:date="2017-11-18T10:20:00Z">
            <w:rPr>
              <w:bCs/>
              <w:color w:val="000000" w:themeColor="text1"/>
              <w:lang w:val="it-IT"/>
            </w:rPr>
          </w:rPrChange>
        </w:rPr>
        <w:t>Schubert</w:t>
      </w:r>
      <w:r w:rsidR="00563E19" w:rsidRPr="00A460C6">
        <w:rPr>
          <w:bCs/>
          <w:lang w:val="en-US"/>
          <w:rPrChange w:id="2447" w:author="Marichiara" w:date="2017-11-18T10:20:00Z">
            <w:rPr>
              <w:bCs/>
              <w:color w:val="000000" w:themeColor="text1"/>
              <w:lang w:val="it-IT"/>
            </w:rPr>
          </w:rPrChange>
        </w:rPr>
        <w:t xml:space="preserve"> </w:t>
      </w:r>
      <w:r w:rsidR="00563E19" w:rsidRPr="00A460C6">
        <w:rPr>
          <w:bCs/>
          <w:lang w:val="en-US"/>
        </w:rPr>
        <w:t>ed</w:t>
      </w:r>
      <w:r w:rsidR="00563E19" w:rsidRPr="00A460C6">
        <w:rPr>
          <w:bCs/>
          <w:lang w:val="en-US"/>
          <w:rPrChange w:id="2448" w:author="Marichiara" w:date="2017-11-18T10:20:00Z">
            <w:rPr>
              <w:bCs/>
              <w:color w:val="000000" w:themeColor="text1"/>
              <w:lang w:val="it-IT"/>
            </w:rPr>
          </w:rPrChange>
        </w:rPr>
        <w:t xml:space="preserve">., </w:t>
      </w:r>
      <w:proofErr w:type="spellStart"/>
      <w:r w:rsidR="00563E19" w:rsidRPr="00A460C6">
        <w:rPr>
          <w:bCs/>
          <w:i/>
          <w:iCs/>
          <w:lang w:val="en-US"/>
          <w:rPrChange w:id="2449" w:author="Marichiara" w:date="2017-11-18T10:20:00Z">
            <w:rPr>
              <w:bCs/>
              <w:i/>
              <w:iCs/>
              <w:color w:val="000000" w:themeColor="text1"/>
              <w:lang w:val="it-IT"/>
            </w:rPr>
          </w:rPrChange>
        </w:rPr>
        <w:t>Actes</w:t>
      </w:r>
      <w:proofErr w:type="spellEnd"/>
      <w:r w:rsidR="00563E19" w:rsidRPr="00A460C6">
        <w:rPr>
          <w:bCs/>
          <w:i/>
          <w:iCs/>
          <w:lang w:val="en-US"/>
          <w:rPrChange w:id="2450" w:author="Marichiara" w:date="2017-11-18T10:20:00Z">
            <w:rPr>
              <w:bCs/>
              <w:i/>
              <w:iCs/>
              <w:color w:val="000000" w:themeColor="text1"/>
              <w:lang w:val="it-IT"/>
            </w:rPr>
          </w:rPrChange>
        </w:rPr>
        <w:t xml:space="preserve"> du 26</w:t>
      </w:r>
      <w:r w:rsidR="00563E19" w:rsidRPr="00A460C6">
        <w:rPr>
          <w:bCs/>
          <w:i/>
          <w:iCs/>
          <w:vertAlign w:val="superscript"/>
          <w:lang w:val="en-US"/>
          <w:rPrChange w:id="2451" w:author="Marichiara" w:date="2017-11-18T10:20:00Z">
            <w:rPr>
              <w:bCs/>
              <w:i/>
              <w:iCs/>
              <w:color w:val="000000" w:themeColor="text1"/>
              <w:vertAlign w:val="superscript"/>
              <w:lang w:val="it-IT"/>
            </w:rPr>
          </w:rPrChange>
        </w:rPr>
        <w:t>e</w:t>
      </w:r>
      <w:r w:rsidR="00563E19" w:rsidRPr="00A460C6">
        <w:rPr>
          <w:bCs/>
          <w:i/>
          <w:iCs/>
          <w:lang w:val="en-US"/>
          <w:rPrChange w:id="2452" w:author="Marichiara" w:date="2017-11-18T10:20:00Z">
            <w:rPr>
              <w:bCs/>
              <w:i/>
              <w:iCs/>
              <w:color w:val="000000" w:themeColor="text1"/>
              <w:lang w:val="it-IT"/>
            </w:rPr>
          </w:rPrChange>
        </w:rPr>
        <w:t xml:space="preserve"> </w:t>
      </w:r>
      <w:proofErr w:type="spellStart"/>
      <w:r w:rsidR="00563E19" w:rsidRPr="00A460C6">
        <w:rPr>
          <w:bCs/>
          <w:i/>
          <w:iCs/>
          <w:lang w:val="en-US"/>
          <w:rPrChange w:id="2453" w:author="Marichiara" w:date="2017-11-18T10:20:00Z">
            <w:rPr>
              <w:bCs/>
              <w:i/>
              <w:iCs/>
              <w:color w:val="000000" w:themeColor="text1"/>
              <w:lang w:val="it-IT"/>
            </w:rPr>
          </w:rPrChange>
        </w:rPr>
        <w:t>Congrès</w:t>
      </w:r>
      <w:proofErr w:type="spellEnd"/>
      <w:r w:rsidR="00563E19" w:rsidRPr="00A460C6">
        <w:rPr>
          <w:bCs/>
          <w:i/>
          <w:iCs/>
          <w:lang w:val="en-US"/>
          <w:rPrChange w:id="2454" w:author="Marichiara" w:date="2017-11-18T10:20:00Z">
            <w:rPr>
              <w:bCs/>
              <w:i/>
              <w:iCs/>
              <w:color w:val="000000" w:themeColor="text1"/>
              <w:lang w:val="it-IT"/>
            </w:rPr>
          </w:rPrChange>
        </w:rPr>
        <w:t xml:space="preserve"> international de </w:t>
      </w:r>
      <w:proofErr w:type="spellStart"/>
      <w:r w:rsidR="00563E19" w:rsidRPr="00A460C6">
        <w:rPr>
          <w:bCs/>
          <w:i/>
          <w:iCs/>
          <w:lang w:val="en-US"/>
          <w:rPrChange w:id="2455" w:author="Marichiara" w:date="2017-11-18T10:20:00Z">
            <w:rPr>
              <w:bCs/>
              <w:i/>
              <w:iCs/>
              <w:color w:val="000000" w:themeColor="text1"/>
              <w:lang w:val="it-IT"/>
            </w:rPr>
          </w:rPrChange>
        </w:rPr>
        <w:t>papyrologie</w:t>
      </w:r>
      <w:proofErr w:type="spellEnd"/>
      <w:r w:rsidR="00563E19" w:rsidRPr="00A460C6">
        <w:rPr>
          <w:bCs/>
          <w:lang w:val="en-US"/>
          <w:rPrChange w:id="2456" w:author="Marichiara" w:date="2017-11-18T10:20:00Z">
            <w:rPr>
              <w:bCs/>
              <w:color w:val="000000" w:themeColor="text1"/>
              <w:lang w:val="it-IT"/>
            </w:rPr>
          </w:rPrChange>
        </w:rPr>
        <w:t xml:space="preserve">, </w:t>
      </w:r>
      <w:proofErr w:type="spellStart"/>
      <w:r w:rsidR="00563E19" w:rsidRPr="00A460C6">
        <w:rPr>
          <w:bCs/>
          <w:lang w:val="en-US"/>
          <w:rPrChange w:id="2457" w:author="Marichiara" w:date="2017-11-18T10:20:00Z">
            <w:rPr>
              <w:bCs/>
              <w:color w:val="000000" w:themeColor="text1"/>
              <w:lang w:val="it-IT"/>
            </w:rPr>
          </w:rPrChange>
        </w:rPr>
        <w:t>Génève</w:t>
      </w:r>
      <w:proofErr w:type="spellEnd"/>
      <w:r w:rsidR="00563E19" w:rsidRPr="00A460C6">
        <w:rPr>
          <w:bCs/>
          <w:lang w:val="en-US"/>
          <w:rPrChange w:id="2458" w:author="Marichiara" w:date="2017-11-18T10:20:00Z">
            <w:rPr>
              <w:bCs/>
              <w:color w:val="000000" w:themeColor="text1"/>
              <w:lang w:val="it-IT"/>
            </w:rPr>
          </w:rPrChange>
        </w:rPr>
        <w:t xml:space="preserve">, </w:t>
      </w:r>
      <w:r w:rsidRPr="00A460C6">
        <w:rPr>
          <w:bCs/>
          <w:lang w:val="en-US"/>
        </w:rPr>
        <w:t>pp. </w:t>
      </w:r>
      <w:r w:rsidR="00563E19" w:rsidRPr="00A460C6">
        <w:rPr>
          <w:bCs/>
          <w:lang w:val="en-US"/>
          <w:rPrChange w:id="2459" w:author="Marichiara" w:date="2017-11-18T10:20:00Z">
            <w:rPr>
              <w:bCs/>
              <w:color w:val="000000" w:themeColor="text1"/>
              <w:lang w:val="it-IT"/>
            </w:rPr>
          </w:rPrChange>
        </w:rPr>
        <w:t>463-469</w:t>
      </w:r>
      <w:r w:rsidR="00563E19" w:rsidRPr="00A460C6">
        <w:rPr>
          <w:bCs/>
          <w:lang w:val="en-US"/>
        </w:rPr>
        <w:t>.</w:t>
      </w:r>
    </w:p>
    <w:p w14:paraId="13A07921" w14:textId="77777777" w:rsidR="00563E19" w:rsidRPr="00A460C6" w:rsidRDefault="0054776A" w:rsidP="00563E19">
      <w:pPr>
        <w:rPr>
          <w:bCs/>
          <w:lang w:val="en-US"/>
          <w:rPrChange w:id="2460" w:author="Marichiara" w:date="2017-11-18T10:20:00Z">
            <w:rPr>
              <w:bCs/>
              <w:color w:val="000000" w:themeColor="text1"/>
              <w:lang w:val="it-IT"/>
            </w:rPr>
          </w:rPrChange>
        </w:rPr>
      </w:pPr>
      <w:proofErr w:type="spellStart"/>
      <w:r w:rsidRPr="00A460C6">
        <w:rPr>
          <w:bCs/>
          <w:smallCaps/>
          <w:lang w:val="en-US"/>
        </w:rPr>
        <w:t>M</w:t>
      </w:r>
      <w:r w:rsidRPr="00A460C6">
        <w:rPr>
          <w:bCs/>
          <w:smallCaps/>
          <w:lang w:val="en-US"/>
          <w:rPrChange w:id="2461" w:author="Marichiara" w:date="2017-11-18T10:20:00Z">
            <w:rPr>
              <w:bCs/>
              <w:smallCaps/>
              <w:color w:val="000000" w:themeColor="text1"/>
              <w:lang w:val="it-IT"/>
            </w:rPr>
          </w:rPrChange>
        </w:rPr>
        <w:t>cnamee</w:t>
      </w:r>
      <w:proofErr w:type="spellEnd"/>
      <w:r w:rsidR="00563E19" w:rsidRPr="00A460C6">
        <w:rPr>
          <w:bCs/>
          <w:lang w:val="en-US"/>
          <w:rPrChange w:id="2462" w:author="Marichiara" w:date="2017-11-18T10:20:00Z">
            <w:rPr>
              <w:bCs/>
              <w:color w:val="000000" w:themeColor="text1"/>
              <w:lang w:val="it-IT"/>
            </w:rPr>
          </w:rPrChange>
        </w:rPr>
        <w:t>,</w:t>
      </w:r>
      <w:r w:rsidR="00F7011C" w:rsidRPr="00A460C6">
        <w:rPr>
          <w:bCs/>
          <w:lang w:val="en-US"/>
        </w:rPr>
        <w:t xml:space="preserve"> </w:t>
      </w:r>
      <w:r w:rsidR="00F7011C" w:rsidRPr="00A460C6">
        <w:rPr>
          <w:bCs/>
          <w:lang w:val="en-US"/>
          <w:rPrChange w:id="2463" w:author="Marichiara" w:date="2017-11-18T10:20:00Z">
            <w:rPr>
              <w:bCs/>
              <w:color w:val="000000" w:themeColor="text1"/>
              <w:lang w:val="it-IT"/>
            </w:rPr>
          </w:rPrChange>
        </w:rPr>
        <w:t>K</w:t>
      </w:r>
      <w:r w:rsidR="00F7011C" w:rsidRPr="00A460C6">
        <w:rPr>
          <w:bCs/>
          <w:lang w:val="en-US"/>
        </w:rPr>
        <w:t>. (1992),</w:t>
      </w:r>
      <w:r w:rsidR="00563E19" w:rsidRPr="00A460C6">
        <w:rPr>
          <w:bCs/>
          <w:lang w:val="en-US"/>
          <w:rPrChange w:id="2464" w:author="Marichiara" w:date="2017-11-18T10:20:00Z">
            <w:rPr>
              <w:bCs/>
              <w:color w:val="000000" w:themeColor="text1"/>
              <w:lang w:val="it-IT"/>
            </w:rPr>
          </w:rPrChange>
        </w:rPr>
        <w:t xml:space="preserve"> </w:t>
      </w:r>
      <w:proofErr w:type="spellStart"/>
      <w:r w:rsidR="00563E19" w:rsidRPr="00A460C6">
        <w:rPr>
          <w:bCs/>
          <w:i/>
          <w:iCs/>
          <w:lang w:val="en-US"/>
          <w:rPrChange w:id="2465" w:author="Marichiara" w:date="2017-11-18T10:20:00Z">
            <w:rPr>
              <w:bCs/>
              <w:i/>
              <w:iCs/>
              <w:color w:val="000000" w:themeColor="text1"/>
              <w:lang w:val="it-IT"/>
            </w:rPr>
          </w:rPrChange>
        </w:rPr>
        <w:t>Sigla</w:t>
      </w:r>
      <w:proofErr w:type="spellEnd"/>
      <w:r w:rsidR="00563E19" w:rsidRPr="00A460C6">
        <w:rPr>
          <w:bCs/>
          <w:i/>
          <w:iCs/>
          <w:lang w:val="en-US"/>
          <w:rPrChange w:id="2466" w:author="Marichiara" w:date="2017-11-18T10:20:00Z">
            <w:rPr>
              <w:bCs/>
              <w:i/>
              <w:iCs/>
              <w:color w:val="000000" w:themeColor="text1"/>
              <w:lang w:val="it-IT"/>
            </w:rPr>
          </w:rPrChange>
        </w:rPr>
        <w:t xml:space="preserve"> and select marginalia in Greek Literary Papyri</w:t>
      </w:r>
      <w:r w:rsidR="00563E19" w:rsidRPr="00A460C6">
        <w:rPr>
          <w:bCs/>
          <w:lang w:val="en-US"/>
          <w:rPrChange w:id="2467" w:author="Marichiara" w:date="2017-11-18T10:20:00Z">
            <w:rPr>
              <w:bCs/>
              <w:color w:val="000000" w:themeColor="text1"/>
              <w:lang w:val="it-IT"/>
            </w:rPr>
          </w:rPrChange>
        </w:rPr>
        <w:t xml:space="preserve"> (</w:t>
      </w:r>
      <w:proofErr w:type="spellStart"/>
      <w:r w:rsidR="00563E19" w:rsidRPr="00A460C6">
        <w:rPr>
          <w:bCs/>
          <w:lang w:val="en-US"/>
          <w:rPrChange w:id="2468" w:author="Marichiara" w:date="2017-11-18T10:20:00Z">
            <w:rPr>
              <w:bCs/>
              <w:color w:val="000000" w:themeColor="text1"/>
              <w:lang w:val="it-IT"/>
            </w:rPr>
          </w:rPrChange>
        </w:rPr>
        <w:t>Papyrologica</w:t>
      </w:r>
      <w:proofErr w:type="spellEnd"/>
      <w:r w:rsidR="00563E19" w:rsidRPr="00A460C6">
        <w:rPr>
          <w:bCs/>
          <w:lang w:val="en-US"/>
          <w:rPrChange w:id="2469" w:author="Marichiara" w:date="2017-11-18T10:20:00Z">
            <w:rPr>
              <w:bCs/>
              <w:color w:val="000000" w:themeColor="text1"/>
              <w:lang w:val="it-IT"/>
            </w:rPr>
          </w:rPrChange>
        </w:rPr>
        <w:t xml:space="preserve"> </w:t>
      </w:r>
      <w:proofErr w:type="spellStart"/>
      <w:r w:rsidR="00563E19" w:rsidRPr="00A460C6">
        <w:rPr>
          <w:bCs/>
          <w:lang w:val="en-US"/>
          <w:rPrChange w:id="2470" w:author="Marichiara" w:date="2017-11-18T10:20:00Z">
            <w:rPr>
              <w:bCs/>
              <w:color w:val="000000" w:themeColor="text1"/>
              <w:lang w:val="it-IT"/>
            </w:rPr>
          </w:rPrChange>
        </w:rPr>
        <w:t>Bruxellensia</w:t>
      </w:r>
      <w:proofErr w:type="spellEnd"/>
      <w:r w:rsidR="00563E19" w:rsidRPr="00A460C6">
        <w:rPr>
          <w:bCs/>
          <w:lang w:val="en-US"/>
          <w:rPrChange w:id="2471" w:author="Marichiara" w:date="2017-11-18T10:20:00Z">
            <w:rPr>
              <w:bCs/>
              <w:color w:val="000000" w:themeColor="text1"/>
              <w:lang w:val="it-IT"/>
            </w:rPr>
          </w:rPrChange>
        </w:rPr>
        <w:t xml:space="preserve"> 26), </w:t>
      </w:r>
      <w:proofErr w:type="spellStart"/>
      <w:r w:rsidR="00563E19" w:rsidRPr="00A460C6">
        <w:rPr>
          <w:bCs/>
          <w:lang w:val="en-US"/>
          <w:rPrChange w:id="2472" w:author="Marichiara" w:date="2017-11-18T10:20:00Z">
            <w:rPr>
              <w:bCs/>
              <w:color w:val="000000" w:themeColor="text1"/>
              <w:lang w:val="it-IT"/>
            </w:rPr>
          </w:rPrChange>
        </w:rPr>
        <w:t>Bruxelles</w:t>
      </w:r>
      <w:proofErr w:type="spellEnd"/>
      <w:r w:rsidR="00563E19" w:rsidRPr="00A460C6">
        <w:rPr>
          <w:bCs/>
          <w:lang w:val="en-US"/>
          <w:rPrChange w:id="2473" w:author="Marichiara" w:date="2017-11-18T10:20:00Z">
            <w:rPr>
              <w:bCs/>
              <w:color w:val="000000" w:themeColor="text1"/>
              <w:lang w:val="it-IT"/>
            </w:rPr>
          </w:rPrChange>
        </w:rPr>
        <w:t>.</w:t>
      </w:r>
    </w:p>
    <w:p w14:paraId="0E539F0A" w14:textId="77777777" w:rsidR="00563E19" w:rsidRPr="00A460C6" w:rsidRDefault="00A14CDF" w:rsidP="00563E19">
      <w:pPr>
        <w:rPr>
          <w:bCs/>
          <w:lang w:val="en-US"/>
          <w:rPrChange w:id="2474" w:author="Marichiara" w:date="2017-11-18T10:20:00Z">
            <w:rPr>
              <w:bCs/>
              <w:color w:val="000000" w:themeColor="text1"/>
              <w:lang w:val="it-IT"/>
            </w:rPr>
          </w:rPrChange>
        </w:rPr>
      </w:pPr>
      <w:r w:rsidRPr="00A460C6">
        <w:rPr>
          <w:bCs/>
          <w:lang w:val="en-US"/>
        </w:rPr>
        <w:t>——</w:t>
      </w:r>
      <w:r w:rsidR="00F7011C" w:rsidRPr="00A460C6">
        <w:rPr>
          <w:bCs/>
          <w:lang w:val="en-US"/>
        </w:rPr>
        <w:t xml:space="preserve"> (2007)</w:t>
      </w:r>
      <w:r w:rsidR="00563E19" w:rsidRPr="00A460C6">
        <w:rPr>
          <w:bCs/>
          <w:lang w:val="en-US"/>
        </w:rPr>
        <w:t xml:space="preserve">, </w:t>
      </w:r>
      <w:r w:rsidR="00563E19" w:rsidRPr="00A460C6">
        <w:rPr>
          <w:bCs/>
          <w:i/>
          <w:iCs/>
          <w:lang w:val="en-US"/>
        </w:rPr>
        <w:t>Annotations in Greek and Latin Texts from Egypt</w:t>
      </w:r>
      <w:r w:rsidR="00563E19" w:rsidRPr="00A460C6">
        <w:rPr>
          <w:bCs/>
          <w:lang w:val="en-US"/>
        </w:rPr>
        <w:t xml:space="preserve"> (American Studies in Papyrology 45), </w:t>
      </w:r>
      <w:proofErr w:type="spellStart"/>
      <w:r w:rsidR="00563E19" w:rsidRPr="00A460C6">
        <w:rPr>
          <w:bCs/>
          <w:lang w:val="en-US"/>
        </w:rPr>
        <w:t>Chippenham</w:t>
      </w:r>
      <w:proofErr w:type="spellEnd"/>
      <w:r w:rsidR="00563E19" w:rsidRPr="00A460C6">
        <w:rPr>
          <w:bCs/>
          <w:lang w:val="en-US"/>
        </w:rPr>
        <w:t>.</w:t>
      </w:r>
    </w:p>
    <w:p w14:paraId="3908F104" w14:textId="77777777" w:rsidR="00563E19" w:rsidRPr="00563E19" w:rsidRDefault="00ED0740" w:rsidP="00563E19">
      <w:pPr>
        <w:rPr>
          <w:lang w:val="it-IT"/>
          <w:rPrChange w:id="2475" w:author="Marichiara" w:date="2017-11-18T10:20:00Z">
            <w:rPr>
              <w:color w:val="000000" w:themeColor="text1"/>
              <w:lang w:val="it-IT" w:eastAsia="fr-FR" w:bidi="he-IL"/>
            </w:rPr>
          </w:rPrChange>
        </w:rPr>
      </w:pPr>
      <w:proofErr w:type="spellStart"/>
      <w:r w:rsidRPr="002310A3">
        <w:rPr>
          <w:smallCaps/>
          <w:lang w:val="it-IT"/>
          <w:rPrChange w:id="2476" w:author="Marichiara" w:date="2017-11-18T10:20:00Z">
            <w:rPr>
              <w:smallCaps/>
              <w:color w:val="000000" w:themeColor="text1"/>
              <w:lang w:val="it-IT" w:eastAsia="fr-FR" w:bidi="he-IL"/>
            </w:rPr>
          </w:rPrChange>
        </w:rPr>
        <w:t>Monno</w:t>
      </w:r>
      <w:proofErr w:type="spellEnd"/>
      <w:r w:rsidR="00563E19" w:rsidRPr="00563E19">
        <w:rPr>
          <w:lang w:val="it-IT"/>
          <w:rPrChange w:id="2477" w:author="Marichiara" w:date="2017-11-18T10:20:00Z">
            <w:rPr>
              <w:color w:val="000000" w:themeColor="text1"/>
              <w:lang w:val="it-IT" w:eastAsia="fr-FR" w:bidi="he-IL"/>
            </w:rPr>
          </w:rPrChange>
        </w:rPr>
        <w:t>,</w:t>
      </w:r>
      <w:r w:rsidR="00F7011C">
        <w:rPr>
          <w:lang w:val="it-IT"/>
        </w:rPr>
        <w:t xml:space="preserve"> </w:t>
      </w:r>
      <w:r w:rsidR="00F7011C" w:rsidRPr="00563E19">
        <w:rPr>
          <w:lang w:val="it-IT"/>
        </w:rPr>
        <w:t xml:space="preserve">O. </w:t>
      </w:r>
      <w:r w:rsidR="00F7011C">
        <w:rPr>
          <w:lang w:val="it-IT"/>
        </w:rPr>
        <w:t>(2009),</w:t>
      </w:r>
      <w:r w:rsidR="00563E19" w:rsidRPr="00563E19">
        <w:rPr>
          <w:lang w:val="it-IT"/>
          <w:rPrChange w:id="2478" w:author="Marichiara" w:date="2017-11-18T10:20:00Z">
            <w:rPr>
              <w:color w:val="000000" w:themeColor="text1"/>
              <w:lang w:val="it-IT" w:eastAsia="fr-FR" w:bidi="he-IL"/>
            </w:rPr>
          </w:rPrChange>
        </w:rPr>
        <w:t xml:space="preserve"> </w:t>
      </w:r>
      <w:proofErr w:type="spellStart"/>
      <w:r w:rsidR="00563E19" w:rsidRPr="00563E19">
        <w:rPr>
          <w:lang w:val="it-IT"/>
          <w:rPrChange w:id="2479" w:author="Marichiara" w:date="2017-11-18T10:20:00Z">
            <w:rPr>
              <w:color w:val="000000" w:themeColor="text1"/>
              <w:lang w:val="it-IT" w:eastAsia="fr-FR" w:bidi="he-IL"/>
            </w:rPr>
          </w:rPrChange>
        </w:rPr>
        <w:t>Iuuenalis</w:t>
      </w:r>
      <w:proofErr w:type="spellEnd"/>
      <w:r w:rsidR="00563E19" w:rsidRPr="00563E19">
        <w:rPr>
          <w:lang w:val="it-IT"/>
          <w:rPrChange w:id="2480" w:author="Marichiara" w:date="2017-11-18T10:20:00Z">
            <w:rPr>
              <w:color w:val="000000" w:themeColor="text1"/>
              <w:lang w:val="it-IT" w:eastAsia="fr-FR" w:bidi="he-IL"/>
            </w:rPr>
          </w:rPrChange>
        </w:rPr>
        <w:t xml:space="preserve"> </w:t>
      </w:r>
      <w:proofErr w:type="spellStart"/>
      <w:r w:rsidR="00563E19" w:rsidRPr="00563E19">
        <w:rPr>
          <w:lang w:val="it-IT"/>
          <w:rPrChange w:id="2481" w:author="Marichiara" w:date="2017-11-18T10:20:00Z">
            <w:rPr>
              <w:color w:val="000000" w:themeColor="text1"/>
              <w:lang w:val="it-IT" w:eastAsia="fr-FR" w:bidi="he-IL"/>
            </w:rPr>
          </w:rPrChange>
        </w:rPr>
        <w:t>docet</w:t>
      </w:r>
      <w:proofErr w:type="spellEnd"/>
      <w:r w:rsidR="00563E19" w:rsidRPr="00563E19">
        <w:rPr>
          <w:lang w:val="it-IT"/>
          <w:rPrChange w:id="2482" w:author="Marichiara" w:date="2017-11-18T10:20:00Z">
            <w:rPr>
              <w:color w:val="000000" w:themeColor="text1"/>
              <w:lang w:val="it-IT" w:eastAsia="fr-FR" w:bidi="he-IL"/>
            </w:rPr>
          </w:rPrChange>
        </w:rPr>
        <w:t xml:space="preserve">. </w:t>
      </w:r>
      <w:r w:rsidR="00563E19" w:rsidRPr="00563E19">
        <w:rPr>
          <w:i/>
          <w:iCs/>
          <w:lang w:val="it-IT"/>
          <w:rPrChange w:id="2483" w:author="Marichiara" w:date="2017-11-18T10:20:00Z">
            <w:rPr>
              <w:color w:val="000000" w:themeColor="text1"/>
              <w:lang w:val="it-IT" w:eastAsia="fr-FR" w:bidi="he-IL"/>
            </w:rPr>
          </w:rPrChange>
        </w:rPr>
        <w:t>Le citazioni di Giovenale nel commento di Servio</w:t>
      </w:r>
      <w:r w:rsidR="00563E19" w:rsidRPr="00563E19">
        <w:rPr>
          <w:lang w:val="it-IT"/>
          <w:rPrChange w:id="2484" w:author="Marichiara" w:date="2017-11-18T10:20:00Z">
            <w:rPr>
              <w:color w:val="000000" w:themeColor="text1"/>
              <w:lang w:val="it-IT" w:eastAsia="fr-FR" w:bidi="he-IL"/>
            </w:rPr>
          </w:rPrChange>
        </w:rPr>
        <w:t>, Bari</w:t>
      </w:r>
      <w:r w:rsidR="00563E19" w:rsidRPr="00563E19">
        <w:rPr>
          <w:lang w:val="it-IT"/>
        </w:rPr>
        <w:t>.</w:t>
      </w:r>
    </w:p>
    <w:p w14:paraId="2712EAA4" w14:textId="77777777" w:rsidR="00563E19" w:rsidRPr="00A460C6" w:rsidRDefault="00563E19" w:rsidP="00563E19">
      <w:pPr>
        <w:rPr>
          <w:bCs/>
          <w:lang w:val="en-US"/>
        </w:rPr>
      </w:pPr>
      <w:r w:rsidRPr="00A460C6">
        <w:rPr>
          <w:bCs/>
          <w:i/>
          <w:iCs/>
          <w:lang w:val="en-US"/>
          <w:rPrChange w:id="2485" w:author="Marichiara" w:date="2017-11-18T10:20:00Z">
            <w:rPr>
              <w:bCs/>
              <w:i/>
              <w:iCs/>
              <w:color w:val="000000" w:themeColor="text1"/>
              <w:lang w:val="it-IT"/>
            </w:rPr>
          </w:rPrChange>
        </w:rPr>
        <w:t>MP</w:t>
      </w:r>
      <w:r w:rsidR="003F62A4" w:rsidRPr="00A460C6">
        <w:rPr>
          <w:bCs/>
          <w:iCs/>
          <w:vertAlign w:val="superscript"/>
          <w:lang w:val="en-US"/>
        </w:rPr>
        <w:t>3</w:t>
      </w:r>
      <w:r w:rsidRPr="00A460C6">
        <w:rPr>
          <w:bCs/>
          <w:i/>
          <w:iCs/>
          <w:lang w:val="en-US"/>
          <w:rPrChange w:id="2486" w:author="Marichiara" w:date="2017-11-18T10:20:00Z">
            <w:rPr>
              <w:bCs/>
              <w:i/>
              <w:iCs/>
              <w:color w:val="000000" w:themeColor="text1"/>
              <w:lang w:val="it-IT"/>
            </w:rPr>
          </w:rPrChange>
        </w:rPr>
        <w:t xml:space="preserve"> </w:t>
      </w:r>
      <w:r w:rsidRPr="00A460C6">
        <w:rPr>
          <w:bCs/>
          <w:lang w:val="en-US"/>
          <w:rPrChange w:id="2487" w:author="Marichiara" w:date="2017-11-18T10:20:00Z">
            <w:rPr>
              <w:bCs/>
              <w:color w:val="000000" w:themeColor="text1"/>
              <w:lang w:val="it-IT"/>
            </w:rPr>
          </w:rPrChange>
        </w:rPr>
        <w:t xml:space="preserve">= </w:t>
      </w:r>
      <w:r w:rsidR="0000004B">
        <w:rPr>
          <w:bCs/>
          <w:lang w:val="it-IT"/>
        </w:rPr>
        <w:fldChar w:fldCharType="begin"/>
      </w:r>
      <w:r w:rsidR="0000004B" w:rsidRPr="00A460C6">
        <w:rPr>
          <w:bCs/>
          <w:lang w:val="en-US"/>
        </w:rPr>
        <w:instrText xml:space="preserve"> HYPERLINK "</w:instrText>
      </w:r>
      <w:ins w:id="2488" w:author="Marichiara" w:date="2017-11-18T09:31:00Z">
        <w:r w:rsidR="0000004B" w:rsidRPr="00A460C6">
          <w:rPr>
            <w:bCs/>
            <w:lang w:val="en-US"/>
            <w:rPrChange w:id="2489" w:author="Marichiara" w:date="2017-11-18T10:20:00Z">
              <w:rPr>
                <w:bCs/>
                <w:color w:val="000000" w:themeColor="text1"/>
                <w:lang w:val="it-IT"/>
              </w:rPr>
            </w:rPrChange>
          </w:rPr>
          <w:instrText>http://cipl93.philo.ulg.ac.be/Cedopal/MP3/dbsearch.aspx</w:instrText>
        </w:r>
      </w:ins>
      <w:r w:rsidR="0000004B" w:rsidRPr="00A460C6">
        <w:rPr>
          <w:bCs/>
          <w:lang w:val="en-US"/>
        </w:rPr>
        <w:instrText xml:space="preserve">" </w:instrText>
      </w:r>
      <w:r w:rsidR="0000004B">
        <w:rPr>
          <w:bCs/>
          <w:lang w:val="it-IT"/>
        </w:rPr>
        <w:fldChar w:fldCharType="separate"/>
      </w:r>
      <w:ins w:id="2490" w:author="Marichiara" w:date="2017-11-18T09:31:00Z">
        <w:r w:rsidR="0000004B" w:rsidRPr="003B12B4">
          <w:rPr>
            <w:rStyle w:val="Collegamentoipertestuale"/>
            <w:lang w:val="en-US"/>
            <w:rPrChange w:id="2491" w:author="Marichiara" w:date="2017-11-18T10:20:00Z">
              <w:rPr>
                <w:bCs/>
                <w:color w:val="000000" w:themeColor="text1"/>
                <w:lang w:val="it-IT"/>
              </w:rPr>
            </w:rPrChange>
          </w:rPr>
          <w:t>http://cipl93.philo.ulg.ac.be/Cedopal/MP3/dbsearch.aspx</w:t>
        </w:r>
      </w:ins>
      <w:r w:rsidR="0000004B">
        <w:rPr>
          <w:bCs/>
          <w:lang w:val="it-IT"/>
        </w:rPr>
        <w:fldChar w:fldCharType="end"/>
      </w:r>
      <w:del w:id="2492" w:author="Marichiara" w:date="2017-11-18T09:31:00Z">
        <w:r w:rsidRPr="00A460C6" w:rsidDel="00946869">
          <w:rPr>
            <w:bCs/>
            <w:lang w:val="en-US"/>
            <w:rPrChange w:id="2493" w:author="Marichiara" w:date="2017-11-18T10:20:00Z">
              <w:rPr>
                <w:bCs/>
                <w:color w:val="000000" w:themeColor="text1"/>
                <w:lang w:val="it-IT"/>
              </w:rPr>
            </w:rPrChange>
          </w:rPr>
          <w:delText>???</w:delText>
        </w:r>
      </w:del>
    </w:p>
    <w:p w14:paraId="1BC0544C" w14:textId="77777777" w:rsidR="0000004B" w:rsidRPr="0005679E" w:rsidRDefault="0000004B" w:rsidP="00563E19">
      <w:pPr>
        <w:rPr>
          <w:bCs/>
          <w:lang w:val="en-US"/>
          <w:rPrChange w:id="2494" w:author="Marichiara" w:date="2017-11-18T10:20:00Z">
            <w:rPr>
              <w:bCs/>
              <w:color w:val="000000" w:themeColor="text1"/>
            </w:rPr>
          </w:rPrChange>
        </w:rPr>
      </w:pPr>
      <w:r w:rsidRPr="00A460C6">
        <w:rPr>
          <w:bCs/>
          <w:smallCaps/>
          <w:lang w:val="it-IT"/>
        </w:rPr>
        <w:t xml:space="preserve">Nocchi </w:t>
      </w:r>
      <w:proofErr w:type="spellStart"/>
      <w:r w:rsidRPr="00A460C6">
        <w:rPr>
          <w:bCs/>
          <w:smallCaps/>
          <w:lang w:val="it-IT"/>
        </w:rPr>
        <w:t>Macedo</w:t>
      </w:r>
      <w:proofErr w:type="spellEnd"/>
      <w:r w:rsidRPr="00A460C6">
        <w:rPr>
          <w:bCs/>
          <w:lang w:val="it-IT"/>
        </w:rPr>
        <w:t>,</w:t>
      </w:r>
      <w:r w:rsidR="00F7011C" w:rsidRPr="00A460C6">
        <w:rPr>
          <w:bCs/>
          <w:lang w:val="it-IT"/>
        </w:rPr>
        <w:t xml:space="preserve"> G. (2016),</w:t>
      </w:r>
      <w:r w:rsidRPr="00A460C6">
        <w:rPr>
          <w:bCs/>
          <w:lang w:val="it-IT"/>
        </w:rPr>
        <w:t xml:space="preserve"> </w:t>
      </w:r>
      <w:proofErr w:type="spellStart"/>
      <w:r w:rsidR="0005679E" w:rsidRPr="00A460C6">
        <w:rPr>
          <w:bCs/>
          <w:i/>
          <w:iCs/>
          <w:lang w:val="it-IT"/>
        </w:rPr>
        <w:t>Juvenal</w:t>
      </w:r>
      <w:proofErr w:type="spellEnd"/>
      <w:r w:rsidR="0005679E" w:rsidRPr="00A460C6">
        <w:rPr>
          <w:bCs/>
          <w:i/>
          <w:iCs/>
          <w:lang w:val="it-IT"/>
        </w:rPr>
        <w:t xml:space="preserve"> in </w:t>
      </w:r>
      <w:proofErr w:type="spellStart"/>
      <w:r w:rsidR="0005679E" w:rsidRPr="00A460C6">
        <w:rPr>
          <w:bCs/>
          <w:i/>
          <w:iCs/>
          <w:lang w:val="it-IT"/>
        </w:rPr>
        <w:t>Antinoë</w:t>
      </w:r>
      <w:proofErr w:type="spellEnd"/>
      <w:r w:rsidR="0005679E" w:rsidRPr="00A460C6">
        <w:rPr>
          <w:bCs/>
          <w:i/>
          <w:iCs/>
          <w:lang w:val="it-IT"/>
        </w:rPr>
        <w:t xml:space="preserve">. </w:t>
      </w:r>
      <w:r w:rsidR="0005679E" w:rsidRPr="0005679E">
        <w:rPr>
          <w:bCs/>
          <w:i/>
          <w:iCs/>
          <w:lang w:val="en-US"/>
        </w:rPr>
        <w:t xml:space="preserve">Paleographic and contextual observations on </w:t>
      </w:r>
      <w:proofErr w:type="spellStart"/>
      <w:r w:rsidR="0005679E" w:rsidRPr="0005679E">
        <w:rPr>
          <w:bCs/>
          <w:i/>
          <w:iCs/>
          <w:lang w:val="en-US"/>
        </w:rPr>
        <w:t>P.Ant</w:t>
      </w:r>
      <w:proofErr w:type="spellEnd"/>
      <w:r w:rsidR="0005679E" w:rsidRPr="0005679E">
        <w:rPr>
          <w:bCs/>
          <w:i/>
          <w:iCs/>
          <w:lang w:val="en-US"/>
        </w:rPr>
        <w:t>.</w:t>
      </w:r>
      <w:r w:rsidR="0005679E">
        <w:rPr>
          <w:bCs/>
          <w:i/>
          <w:iCs/>
          <w:lang w:val="en-US"/>
        </w:rPr>
        <w:t xml:space="preserve"> </w:t>
      </w:r>
      <w:proofErr w:type="spellStart"/>
      <w:r w:rsidR="0005679E">
        <w:rPr>
          <w:bCs/>
          <w:i/>
          <w:iCs/>
          <w:lang w:val="en-US"/>
        </w:rPr>
        <w:t>s.n</w:t>
      </w:r>
      <w:proofErr w:type="spellEnd"/>
      <w:r w:rsidR="0005679E">
        <w:rPr>
          <w:bCs/>
          <w:i/>
          <w:iCs/>
          <w:lang w:val="en-US"/>
        </w:rPr>
        <w:t>.</w:t>
      </w:r>
      <w:r w:rsidR="0005679E" w:rsidRPr="0005679E">
        <w:rPr>
          <w:bCs/>
          <w:lang w:val="en-US"/>
        </w:rPr>
        <w:t xml:space="preserve">, </w:t>
      </w:r>
      <w:r w:rsidR="0005679E" w:rsidRPr="0005679E">
        <w:rPr>
          <w:bCs/>
          <w:i/>
          <w:iCs/>
          <w:lang w:val="en-US"/>
        </w:rPr>
        <w:t>in</w:t>
      </w:r>
      <w:r w:rsidR="0005679E">
        <w:rPr>
          <w:bCs/>
          <w:lang w:val="en-US"/>
        </w:rPr>
        <w:t xml:space="preserve"> T. </w:t>
      </w:r>
      <w:proofErr w:type="spellStart"/>
      <w:r w:rsidR="0005679E" w:rsidRPr="0005679E">
        <w:rPr>
          <w:bCs/>
          <w:smallCaps/>
          <w:lang w:val="en-US"/>
        </w:rPr>
        <w:t>Derda</w:t>
      </w:r>
      <w:proofErr w:type="spellEnd"/>
      <w:r w:rsidR="0005679E">
        <w:rPr>
          <w:bCs/>
          <w:lang w:val="en-US"/>
        </w:rPr>
        <w:t xml:space="preserve"> – A. </w:t>
      </w:r>
      <w:proofErr w:type="spellStart"/>
      <w:r w:rsidR="0005679E" w:rsidRPr="0005679E">
        <w:rPr>
          <w:bCs/>
          <w:smallCaps/>
          <w:lang w:val="en-US"/>
        </w:rPr>
        <w:t>Łajtar</w:t>
      </w:r>
      <w:proofErr w:type="spellEnd"/>
      <w:r w:rsidR="0005679E">
        <w:rPr>
          <w:bCs/>
          <w:lang w:val="en-US"/>
        </w:rPr>
        <w:t xml:space="preserve"> – J. </w:t>
      </w:r>
      <w:proofErr w:type="spellStart"/>
      <w:r w:rsidR="0005679E" w:rsidRPr="0005679E">
        <w:rPr>
          <w:bCs/>
          <w:smallCaps/>
          <w:lang w:val="en-US"/>
        </w:rPr>
        <w:t>Urbanik</w:t>
      </w:r>
      <w:proofErr w:type="spellEnd"/>
      <w:r w:rsidR="0005679E">
        <w:rPr>
          <w:bCs/>
          <w:lang w:val="en-US"/>
        </w:rPr>
        <w:t xml:space="preserve"> eds., </w:t>
      </w:r>
      <w:r w:rsidR="0005679E">
        <w:rPr>
          <w:bCs/>
          <w:i/>
          <w:iCs/>
          <w:lang w:val="en-US"/>
        </w:rPr>
        <w:t>Proceedings of the 27</w:t>
      </w:r>
      <w:r w:rsidR="0005679E" w:rsidRPr="0005679E">
        <w:rPr>
          <w:bCs/>
          <w:i/>
          <w:iCs/>
          <w:vertAlign w:val="superscript"/>
          <w:lang w:val="en-US"/>
        </w:rPr>
        <w:t>th</w:t>
      </w:r>
      <w:r w:rsidR="0005679E">
        <w:rPr>
          <w:bCs/>
          <w:i/>
          <w:iCs/>
          <w:lang w:val="en-US"/>
        </w:rPr>
        <w:t xml:space="preserve"> International </w:t>
      </w:r>
      <w:proofErr w:type="spellStart"/>
      <w:r w:rsidR="0005679E">
        <w:rPr>
          <w:bCs/>
          <w:i/>
          <w:iCs/>
          <w:lang w:val="en-US"/>
        </w:rPr>
        <w:t>Confress</w:t>
      </w:r>
      <w:proofErr w:type="spellEnd"/>
      <w:r w:rsidR="0005679E">
        <w:rPr>
          <w:bCs/>
          <w:i/>
          <w:iCs/>
          <w:lang w:val="en-US"/>
        </w:rPr>
        <w:t xml:space="preserve"> of Papyrology</w:t>
      </w:r>
      <w:r w:rsidR="0005679E">
        <w:rPr>
          <w:bCs/>
          <w:lang w:val="en-US"/>
        </w:rPr>
        <w:t>, Warsaw, pp. 167-183.</w:t>
      </w:r>
    </w:p>
    <w:p w14:paraId="3C6E9C5C" w14:textId="77777777" w:rsidR="00563E19" w:rsidRPr="00563E19" w:rsidRDefault="00DC471B" w:rsidP="00563E19">
      <w:pPr>
        <w:rPr>
          <w:bCs/>
          <w:rPrChange w:id="2495" w:author="Marichiara" w:date="2017-11-18T10:20:00Z">
            <w:rPr>
              <w:bCs/>
              <w:color w:val="000000" w:themeColor="text1"/>
            </w:rPr>
          </w:rPrChange>
        </w:rPr>
      </w:pPr>
      <w:proofErr w:type="spellStart"/>
      <w:r w:rsidRPr="002310A3">
        <w:rPr>
          <w:bCs/>
          <w:smallCaps/>
          <w:lang w:val="it-IT"/>
          <w:rPrChange w:id="2496" w:author="Marichiara" w:date="2017-11-18T10:20:00Z">
            <w:rPr>
              <w:bCs/>
              <w:color w:val="000000" w:themeColor="text1"/>
              <w:lang w:val="it-IT"/>
            </w:rPr>
          </w:rPrChange>
        </w:rPr>
        <w:t>Radiciotti</w:t>
      </w:r>
      <w:proofErr w:type="spellEnd"/>
      <w:r>
        <w:rPr>
          <w:bCs/>
          <w:lang w:val="it-IT"/>
        </w:rPr>
        <w:t>,</w:t>
      </w:r>
      <w:r w:rsidR="00F7011C">
        <w:rPr>
          <w:bCs/>
          <w:lang w:val="it-IT"/>
        </w:rPr>
        <w:t xml:space="preserve"> </w:t>
      </w:r>
      <w:r w:rsidR="00F7011C" w:rsidRPr="00563E19">
        <w:rPr>
          <w:bCs/>
          <w:lang w:val="it-IT"/>
        </w:rPr>
        <w:t>P.</w:t>
      </w:r>
      <w:r w:rsidR="00F7011C" w:rsidRPr="00DC471B">
        <w:rPr>
          <w:bCs/>
          <w:lang w:val="it-IT"/>
        </w:rPr>
        <w:t xml:space="preserve"> </w:t>
      </w:r>
      <w:r w:rsidR="00F7011C">
        <w:rPr>
          <w:bCs/>
          <w:lang w:val="it-IT"/>
        </w:rPr>
        <w:t>(2010),</w:t>
      </w:r>
      <w:r w:rsidR="00563E19" w:rsidRPr="00563E19">
        <w:rPr>
          <w:bCs/>
          <w:lang w:val="it-IT"/>
          <w:rPrChange w:id="2497" w:author="Marichiara" w:date="2017-11-18T10:20:00Z">
            <w:rPr>
              <w:bCs/>
              <w:color w:val="000000" w:themeColor="text1"/>
              <w:lang w:val="it-IT"/>
            </w:rPr>
          </w:rPrChange>
        </w:rPr>
        <w:t xml:space="preserve"> </w:t>
      </w:r>
      <w:r w:rsidR="00563E19" w:rsidRPr="00DC471B">
        <w:rPr>
          <w:bCs/>
          <w:i/>
          <w:iCs/>
          <w:lang w:val="it-IT"/>
          <w:rPrChange w:id="2498" w:author="Marichiara" w:date="2017-11-18T10:20:00Z">
            <w:rPr>
              <w:bCs/>
              <w:i/>
              <w:iCs/>
              <w:color w:val="000000" w:themeColor="text1"/>
              <w:lang w:val="it-IT"/>
            </w:rPr>
          </w:rPrChange>
        </w:rPr>
        <w:t>Virgilio: le fonti di interesse papirologico esaminate da un paleografo</w:t>
      </w:r>
      <w:r w:rsidR="00563E19" w:rsidRPr="00563E19">
        <w:rPr>
          <w:bCs/>
          <w:rPrChange w:id="2499" w:author="Marichiara" w:date="2017-11-18T10:20:00Z">
            <w:rPr>
              <w:bCs/>
              <w:color w:val="000000" w:themeColor="text1"/>
            </w:rPr>
          </w:rPrChange>
        </w:rPr>
        <w:t xml:space="preserve">, </w:t>
      </w:r>
      <w:r>
        <w:rPr>
          <w:bCs/>
        </w:rPr>
        <w:t>«</w:t>
      </w:r>
      <w:proofErr w:type="spellStart"/>
      <w:r w:rsidR="00563E19" w:rsidRPr="00DC471B">
        <w:rPr>
          <w:bCs/>
          <w:lang w:val="it-IT"/>
          <w:rPrChange w:id="2500" w:author="Marichiara" w:date="2017-11-18T10:20:00Z">
            <w:rPr>
              <w:bCs/>
              <w:color w:val="000000" w:themeColor="text1"/>
              <w:lang w:val="it-IT"/>
            </w:rPr>
          </w:rPrChange>
        </w:rPr>
        <w:t>Scripta</w:t>
      </w:r>
      <w:proofErr w:type="spellEnd"/>
      <w:r>
        <w:rPr>
          <w:bCs/>
          <w:lang w:val="it-IT"/>
        </w:rPr>
        <w:t>»</w:t>
      </w:r>
      <w:r w:rsidR="00563E19" w:rsidRPr="00563E19">
        <w:rPr>
          <w:bCs/>
          <w:lang w:val="it-IT"/>
          <w:rPrChange w:id="2501" w:author="Marichiara" w:date="2017-11-18T10:20:00Z">
            <w:rPr>
              <w:bCs/>
              <w:color w:val="000000" w:themeColor="text1"/>
              <w:lang w:val="it-IT"/>
            </w:rPr>
          </w:rPrChange>
        </w:rPr>
        <w:t xml:space="preserve"> </w:t>
      </w:r>
      <w:r w:rsidR="00563E19" w:rsidRPr="00563E19">
        <w:rPr>
          <w:bCs/>
          <w:rPrChange w:id="2502" w:author="Marichiara" w:date="2017-11-18T10:20:00Z">
            <w:rPr>
              <w:bCs/>
              <w:color w:val="000000" w:themeColor="text1"/>
            </w:rPr>
          </w:rPrChange>
        </w:rPr>
        <w:t>3</w:t>
      </w:r>
      <w:r>
        <w:rPr>
          <w:bCs/>
          <w:lang w:val="it-IT"/>
        </w:rPr>
        <w:t>,</w:t>
      </w:r>
      <w:r w:rsidR="00563E19" w:rsidRPr="00563E19">
        <w:rPr>
          <w:bCs/>
          <w:rPrChange w:id="2503" w:author="Marichiara" w:date="2017-11-18T10:20:00Z">
            <w:rPr>
              <w:bCs/>
              <w:color w:val="000000" w:themeColor="text1"/>
            </w:rPr>
          </w:rPrChange>
        </w:rPr>
        <w:t xml:space="preserve"> </w:t>
      </w:r>
      <w:r>
        <w:rPr>
          <w:bCs/>
        </w:rPr>
        <w:t>pp. </w:t>
      </w:r>
      <w:r w:rsidR="00563E19" w:rsidRPr="00563E19">
        <w:rPr>
          <w:bCs/>
          <w:rPrChange w:id="2504" w:author="Marichiara" w:date="2017-11-18T10:20:00Z">
            <w:rPr>
              <w:bCs/>
              <w:color w:val="000000" w:themeColor="text1"/>
            </w:rPr>
          </w:rPrChange>
        </w:rPr>
        <w:t>89-96</w:t>
      </w:r>
      <w:r w:rsidR="00563E19" w:rsidRPr="00563E19">
        <w:rPr>
          <w:bCs/>
        </w:rPr>
        <w:t>.</w:t>
      </w:r>
    </w:p>
    <w:p w14:paraId="7A714A76" w14:textId="77777777" w:rsidR="00563E19" w:rsidRPr="00563E19" w:rsidRDefault="00563E19" w:rsidP="00563E19">
      <w:pPr>
        <w:rPr>
          <w:bCs/>
          <w:lang w:val="it-IT"/>
          <w:rPrChange w:id="2505" w:author="Marichiara" w:date="2017-11-18T10:20:00Z">
            <w:rPr>
              <w:bCs/>
              <w:color w:val="000000" w:themeColor="text1"/>
              <w:lang w:val="it-IT"/>
            </w:rPr>
          </w:rPrChange>
        </w:rPr>
      </w:pPr>
      <w:proofErr w:type="spellStart"/>
      <w:r w:rsidRPr="002310A3">
        <w:rPr>
          <w:bCs/>
          <w:smallCaps/>
          <w:lang w:val="it-IT"/>
          <w:rPrChange w:id="2506" w:author="Marichiara" w:date="2017-11-18T10:20:00Z">
            <w:rPr>
              <w:bCs/>
              <w:color w:val="000000" w:themeColor="text1"/>
              <w:lang w:val="it-IT"/>
            </w:rPr>
          </w:rPrChange>
        </w:rPr>
        <w:t>Sánchez-Ostiz</w:t>
      </w:r>
      <w:proofErr w:type="spellEnd"/>
      <w:r w:rsidRPr="00563E19">
        <w:rPr>
          <w:bCs/>
          <w:lang w:val="it-IT"/>
        </w:rPr>
        <w:t>,</w:t>
      </w:r>
      <w:r w:rsidR="00F7011C">
        <w:rPr>
          <w:bCs/>
          <w:lang w:val="it-IT"/>
        </w:rPr>
        <w:t xml:space="preserve"> A. (2013),</w:t>
      </w:r>
      <w:r w:rsidRPr="00563E19">
        <w:rPr>
          <w:bCs/>
          <w:lang w:val="it-IT"/>
        </w:rPr>
        <w:t xml:space="preserve"> </w:t>
      </w:r>
      <w:r w:rsidRPr="00DC471B">
        <w:rPr>
          <w:bCs/>
          <w:lang w:val="it-IT"/>
          <w:rPrChange w:id="2507" w:author="Marichiara" w:date="2017-11-18T10:20:00Z">
            <w:rPr>
              <w:bCs/>
              <w:i/>
              <w:iCs/>
              <w:color w:val="000000" w:themeColor="text1"/>
              <w:lang w:val="it-IT"/>
            </w:rPr>
          </w:rPrChange>
        </w:rPr>
        <w:t xml:space="preserve">Cicero </w:t>
      </w:r>
      <w:proofErr w:type="spellStart"/>
      <w:r w:rsidRPr="00DC471B">
        <w:rPr>
          <w:bCs/>
          <w:lang w:val="it-IT"/>
          <w:rPrChange w:id="2508" w:author="Marichiara" w:date="2017-11-18T10:20:00Z">
            <w:rPr>
              <w:bCs/>
              <w:i/>
              <w:iCs/>
              <w:color w:val="000000" w:themeColor="text1"/>
              <w:lang w:val="it-IT"/>
            </w:rPr>
          </w:rPrChange>
        </w:rPr>
        <w:t>Graecus</w:t>
      </w:r>
      <w:proofErr w:type="spellEnd"/>
      <w:r w:rsidRPr="00DC471B">
        <w:rPr>
          <w:bCs/>
          <w:i/>
          <w:iCs/>
          <w:lang w:val="it-IT"/>
          <w:rPrChange w:id="2509" w:author="Marichiara" w:date="2017-11-18T10:20:00Z">
            <w:rPr>
              <w:bCs/>
              <w:i/>
              <w:iCs/>
              <w:color w:val="000000" w:themeColor="text1"/>
              <w:lang w:val="it-IT"/>
            </w:rPr>
          </w:rPrChange>
        </w:rPr>
        <w:t xml:space="preserve">: Notes on </w:t>
      </w:r>
      <w:proofErr w:type="spellStart"/>
      <w:r w:rsidRPr="00DC471B">
        <w:rPr>
          <w:bCs/>
          <w:i/>
          <w:iCs/>
          <w:lang w:val="it-IT"/>
          <w:rPrChange w:id="2510" w:author="Marichiara" w:date="2017-11-18T10:20:00Z">
            <w:rPr>
              <w:bCs/>
              <w:i/>
              <w:iCs/>
              <w:color w:val="000000" w:themeColor="text1"/>
              <w:lang w:val="it-IT"/>
            </w:rPr>
          </w:rPrChange>
        </w:rPr>
        <w:t>Ciceronian</w:t>
      </w:r>
      <w:proofErr w:type="spellEnd"/>
      <w:r w:rsidRPr="00DC471B">
        <w:rPr>
          <w:bCs/>
          <w:i/>
          <w:iCs/>
          <w:lang w:val="it-IT"/>
          <w:rPrChange w:id="2511" w:author="Marichiara" w:date="2017-11-18T10:20:00Z">
            <w:rPr>
              <w:bCs/>
              <w:i/>
              <w:iCs/>
              <w:color w:val="000000" w:themeColor="text1"/>
              <w:lang w:val="it-IT"/>
            </w:rPr>
          </w:rPrChange>
        </w:rPr>
        <w:t xml:space="preserve"> </w:t>
      </w:r>
      <w:proofErr w:type="spellStart"/>
      <w:r w:rsidRPr="00DC471B">
        <w:rPr>
          <w:bCs/>
          <w:i/>
          <w:iCs/>
          <w:lang w:val="it-IT"/>
          <w:rPrChange w:id="2512" w:author="Marichiara" w:date="2017-11-18T10:20:00Z">
            <w:rPr>
              <w:bCs/>
              <w:i/>
              <w:iCs/>
              <w:color w:val="000000" w:themeColor="text1"/>
              <w:lang w:val="it-IT"/>
            </w:rPr>
          </w:rPrChange>
        </w:rPr>
        <w:t>Papyri</w:t>
      </w:r>
      <w:proofErr w:type="spellEnd"/>
      <w:r w:rsidRPr="00DC471B">
        <w:rPr>
          <w:bCs/>
          <w:i/>
          <w:iCs/>
          <w:lang w:val="it-IT"/>
          <w:rPrChange w:id="2513" w:author="Marichiara" w:date="2017-11-18T10:20:00Z">
            <w:rPr>
              <w:bCs/>
              <w:i/>
              <w:iCs/>
              <w:color w:val="000000" w:themeColor="text1"/>
              <w:lang w:val="it-IT"/>
            </w:rPr>
          </w:rPrChange>
        </w:rPr>
        <w:t xml:space="preserve"> from </w:t>
      </w:r>
      <w:proofErr w:type="spellStart"/>
      <w:r w:rsidRPr="00DC471B">
        <w:rPr>
          <w:bCs/>
          <w:i/>
          <w:iCs/>
          <w:lang w:val="it-IT"/>
          <w:rPrChange w:id="2514" w:author="Marichiara" w:date="2017-11-18T10:20:00Z">
            <w:rPr>
              <w:bCs/>
              <w:i/>
              <w:iCs/>
              <w:color w:val="000000" w:themeColor="text1"/>
              <w:lang w:val="it-IT"/>
            </w:rPr>
          </w:rPrChange>
        </w:rPr>
        <w:t>Egypt</w:t>
      </w:r>
      <w:proofErr w:type="spellEnd"/>
      <w:r w:rsidRPr="00563E19">
        <w:rPr>
          <w:bCs/>
          <w:lang w:val="it-IT"/>
        </w:rPr>
        <w:t xml:space="preserve">, </w:t>
      </w:r>
      <w:r w:rsidR="00DC471B">
        <w:rPr>
          <w:bCs/>
          <w:lang w:val="it-IT"/>
        </w:rPr>
        <w:t>«</w:t>
      </w:r>
      <w:r w:rsidRPr="00DC471B">
        <w:rPr>
          <w:bCs/>
          <w:lang w:val="it-IT"/>
          <w:rPrChange w:id="2515" w:author="Marichiara" w:date="2017-11-18T10:20:00Z">
            <w:rPr>
              <w:bCs/>
              <w:color w:val="000000" w:themeColor="text1"/>
              <w:lang w:val="it-IT"/>
            </w:rPr>
          </w:rPrChange>
        </w:rPr>
        <w:t>ZPE</w:t>
      </w:r>
      <w:r w:rsidR="00DC471B">
        <w:rPr>
          <w:bCs/>
          <w:lang w:val="it-IT"/>
        </w:rPr>
        <w:t>»</w:t>
      </w:r>
      <w:r w:rsidRPr="00563E19">
        <w:rPr>
          <w:bCs/>
          <w:lang w:val="it-IT"/>
          <w:rPrChange w:id="2516" w:author="Marichiara" w:date="2017-11-18T10:20:00Z">
            <w:rPr>
              <w:bCs/>
              <w:color w:val="000000" w:themeColor="text1"/>
              <w:lang w:val="it-IT"/>
            </w:rPr>
          </w:rPrChange>
        </w:rPr>
        <w:t xml:space="preserve"> 187, </w:t>
      </w:r>
      <w:r w:rsidR="00DC471B">
        <w:rPr>
          <w:bCs/>
          <w:lang w:val="it-IT"/>
        </w:rPr>
        <w:t>pp. </w:t>
      </w:r>
      <w:r w:rsidRPr="00563E19">
        <w:rPr>
          <w:bCs/>
          <w:lang w:val="it-IT"/>
          <w:rPrChange w:id="2517" w:author="Marichiara" w:date="2017-11-18T10:20:00Z">
            <w:rPr>
              <w:bCs/>
              <w:color w:val="000000" w:themeColor="text1"/>
              <w:lang w:val="it-IT"/>
            </w:rPr>
          </w:rPrChange>
        </w:rPr>
        <w:t>144-153</w:t>
      </w:r>
      <w:r w:rsidRPr="00563E19">
        <w:rPr>
          <w:bCs/>
          <w:lang w:val="it-IT"/>
        </w:rPr>
        <w:t>.</w:t>
      </w:r>
    </w:p>
    <w:p w14:paraId="67429749" w14:textId="77777777" w:rsidR="00563E19" w:rsidRPr="00563E19" w:rsidRDefault="00DC471B" w:rsidP="00563E19">
      <w:pPr>
        <w:rPr>
          <w:bCs/>
          <w:lang w:val="it-IT"/>
          <w:rPrChange w:id="2518" w:author="Marichiara" w:date="2017-11-18T10:20:00Z">
            <w:rPr>
              <w:bCs/>
              <w:color w:val="000000" w:themeColor="text1"/>
              <w:lang w:val="it-IT"/>
            </w:rPr>
          </w:rPrChange>
        </w:rPr>
      </w:pPr>
      <w:proofErr w:type="spellStart"/>
      <w:r w:rsidRPr="002310A3">
        <w:rPr>
          <w:bCs/>
          <w:smallCaps/>
          <w:lang w:val="it-IT"/>
          <w:rPrChange w:id="2519" w:author="Marichiara" w:date="2017-11-18T10:20:00Z">
            <w:rPr>
              <w:bCs/>
              <w:color w:val="000000" w:themeColor="text1"/>
              <w:lang w:val="it-IT"/>
            </w:rPr>
          </w:rPrChange>
        </w:rPr>
        <w:t>Scappaticcio</w:t>
      </w:r>
      <w:proofErr w:type="spellEnd"/>
      <w:r w:rsidR="00563E19" w:rsidRPr="00563E19">
        <w:rPr>
          <w:bCs/>
          <w:lang w:val="it-IT"/>
          <w:rPrChange w:id="2520" w:author="Marichiara" w:date="2017-11-18T10:20:00Z">
            <w:rPr>
              <w:bCs/>
              <w:color w:val="000000" w:themeColor="text1"/>
              <w:lang w:val="it-IT"/>
            </w:rPr>
          </w:rPrChange>
        </w:rPr>
        <w:t>,</w:t>
      </w:r>
      <w:r w:rsidR="00F7011C">
        <w:rPr>
          <w:bCs/>
          <w:lang w:val="it-IT"/>
        </w:rPr>
        <w:t xml:space="preserve"> </w:t>
      </w:r>
      <w:r w:rsidR="00F7011C" w:rsidRPr="00563E19">
        <w:rPr>
          <w:bCs/>
          <w:lang w:val="it-IT"/>
          <w:rPrChange w:id="2521" w:author="Marichiara" w:date="2017-11-18T10:20:00Z">
            <w:rPr>
              <w:bCs/>
              <w:color w:val="000000" w:themeColor="text1"/>
              <w:lang w:val="it-IT"/>
            </w:rPr>
          </w:rPrChange>
        </w:rPr>
        <w:t>M.C.</w:t>
      </w:r>
      <w:r w:rsidR="00F7011C" w:rsidRPr="00DC471B">
        <w:rPr>
          <w:bCs/>
          <w:lang w:val="it-IT"/>
        </w:rPr>
        <w:t xml:space="preserve"> </w:t>
      </w:r>
      <w:r w:rsidR="00F7011C">
        <w:rPr>
          <w:bCs/>
          <w:lang w:val="it-IT"/>
        </w:rPr>
        <w:t>(2013a),</w:t>
      </w:r>
      <w:r w:rsidR="00563E19" w:rsidRPr="00563E19">
        <w:rPr>
          <w:bCs/>
          <w:lang w:val="it-IT"/>
          <w:rPrChange w:id="2522" w:author="Marichiara" w:date="2017-11-18T10:20:00Z">
            <w:rPr>
              <w:bCs/>
              <w:color w:val="000000" w:themeColor="text1"/>
              <w:lang w:val="it-IT"/>
            </w:rPr>
          </w:rPrChange>
        </w:rPr>
        <w:t xml:space="preserve"> </w:t>
      </w:r>
      <w:proofErr w:type="spellStart"/>
      <w:r w:rsidR="00563E19" w:rsidRPr="00563E19">
        <w:rPr>
          <w:bCs/>
          <w:lang w:val="it-IT"/>
          <w:rPrChange w:id="2523" w:author="Marichiara" w:date="2017-11-18T10:20:00Z">
            <w:rPr>
              <w:bCs/>
              <w:color w:val="000000" w:themeColor="text1"/>
              <w:lang w:val="it-IT"/>
            </w:rPr>
          </w:rPrChange>
        </w:rPr>
        <w:t>Papyri</w:t>
      </w:r>
      <w:proofErr w:type="spellEnd"/>
      <w:r w:rsidR="00563E19" w:rsidRPr="00563E19">
        <w:rPr>
          <w:bCs/>
          <w:lang w:val="it-IT"/>
          <w:rPrChange w:id="2524" w:author="Marichiara" w:date="2017-11-18T10:20:00Z">
            <w:rPr>
              <w:bCs/>
              <w:color w:val="000000" w:themeColor="text1"/>
              <w:lang w:val="it-IT"/>
            </w:rPr>
          </w:rPrChange>
        </w:rPr>
        <w:t xml:space="preserve"> </w:t>
      </w:r>
      <w:proofErr w:type="spellStart"/>
      <w:r w:rsidR="00563E19" w:rsidRPr="00563E19">
        <w:rPr>
          <w:bCs/>
          <w:lang w:val="it-IT"/>
          <w:rPrChange w:id="2525" w:author="Marichiara" w:date="2017-11-18T10:20:00Z">
            <w:rPr>
              <w:bCs/>
              <w:color w:val="000000" w:themeColor="text1"/>
              <w:lang w:val="it-IT"/>
            </w:rPr>
          </w:rPrChange>
        </w:rPr>
        <w:t>Vergilianae</w:t>
      </w:r>
      <w:proofErr w:type="spellEnd"/>
      <w:r w:rsidR="00563E19" w:rsidRPr="00563E19">
        <w:rPr>
          <w:bCs/>
          <w:lang w:val="it-IT"/>
          <w:rPrChange w:id="2526" w:author="Marichiara" w:date="2017-11-18T10:20:00Z">
            <w:rPr>
              <w:bCs/>
              <w:color w:val="000000" w:themeColor="text1"/>
              <w:lang w:val="it-IT"/>
            </w:rPr>
          </w:rPrChange>
        </w:rPr>
        <w:t>.</w:t>
      </w:r>
      <w:r w:rsidR="00563E19" w:rsidRPr="00563E19">
        <w:rPr>
          <w:bCs/>
          <w:i/>
          <w:iCs/>
          <w:lang w:val="it-IT"/>
          <w:rPrChange w:id="2527" w:author="Marichiara" w:date="2017-11-18T10:20:00Z">
            <w:rPr>
              <w:bCs/>
              <w:i/>
              <w:iCs/>
              <w:color w:val="000000" w:themeColor="text1"/>
              <w:lang w:val="it-IT"/>
            </w:rPr>
          </w:rPrChange>
        </w:rPr>
        <w:t xml:space="preserve"> L’apporto della Papirologia alla Storia della Tradizione virgiliana (I-VI </w:t>
      </w:r>
      <w:proofErr w:type="spellStart"/>
      <w:r w:rsidR="00563E19" w:rsidRPr="00563E19">
        <w:rPr>
          <w:bCs/>
          <w:i/>
          <w:iCs/>
          <w:lang w:val="it-IT"/>
          <w:rPrChange w:id="2528" w:author="Marichiara" w:date="2017-11-18T10:20:00Z">
            <w:rPr>
              <w:bCs/>
              <w:i/>
              <w:iCs/>
              <w:color w:val="000000" w:themeColor="text1"/>
              <w:lang w:val="it-IT"/>
            </w:rPr>
          </w:rPrChange>
        </w:rPr>
        <w:t>d.C</w:t>
      </w:r>
      <w:proofErr w:type="spellEnd"/>
      <w:r w:rsidR="00563E19" w:rsidRPr="00563E19">
        <w:rPr>
          <w:bCs/>
          <w:i/>
          <w:iCs/>
          <w:lang w:val="it-IT"/>
          <w:rPrChange w:id="2529" w:author="Marichiara" w:date="2017-11-18T10:20:00Z">
            <w:rPr>
              <w:bCs/>
              <w:i/>
              <w:iCs/>
              <w:color w:val="000000" w:themeColor="text1"/>
              <w:lang w:val="it-IT"/>
            </w:rPr>
          </w:rPrChange>
        </w:rPr>
        <w:t>)</w:t>
      </w:r>
      <w:r w:rsidR="00563E19" w:rsidRPr="00563E19">
        <w:rPr>
          <w:bCs/>
          <w:lang w:val="it-IT"/>
          <w:rPrChange w:id="2530" w:author="Marichiara" w:date="2017-11-18T10:20:00Z">
            <w:rPr>
              <w:bCs/>
              <w:color w:val="000000" w:themeColor="text1"/>
              <w:lang w:val="it-IT"/>
            </w:rPr>
          </w:rPrChange>
        </w:rPr>
        <w:t xml:space="preserve">, </w:t>
      </w:r>
      <w:proofErr w:type="spellStart"/>
      <w:r w:rsidR="00563E19" w:rsidRPr="00563E19">
        <w:rPr>
          <w:bCs/>
          <w:lang w:val="it-IT"/>
          <w:rPrChange w:id="2531" w:author="Marichiara" w:date="2017-11-18T10:20:00Z">
            <w:rPr>
              <w:bCs/>
              <w:color w:val="000000" w:themeColor="text1"/>
              <w:lang w:val="it-IT"/>
            </w:rPr>
          </w:rPrChange>
        </w:rPr>
        <w:t>Liège</w:t>
      </w:r>
      <w:proofErr w:type="spellEnd"/>
      <w:r w:rsidR="00563E19" w:rsidRPr="00563E19">
        <w:rPr>
          <w:bCs/>
          <w:lang w:val="it-IT"/>
        </w:rPr>
        <w:t>.</w:t>
      </w:r>
    </w:p>
    <w:p w14:paraId="00B2C6A2" w14:textId="77777777" w:rsidR="00563E19" w:rsidRPr="00563E19" w:rsidRDefault="00DC471B" w:rsidP="00563E19">
      <w:pPr>
        <w:rPr>
          <w:bCs/>
          <w:lang w:val="it-IT"/>
          <w:rPrChange w:id="2532" w:author="Marichiara" w:date="2017-11-18T10:20:00Z">
            <w:rPr>
              <w:bCs/>
              <w:color w:val="000000" w:themeColor="text1"/>
              <w:lang w:val="it-IT"/>
            </w:rPr>
          </w:rPrChange>
        </w:rPr>
      </w:pPr>
      <w:r>
        <w:rPr>
          <w:bCs/>
          <w:lang w:val="it-IT"/>
        </w:rPr>
        <w:t>——</w:t>
      </w:r>
      <w:r w:rsidR="00F7011C">
        <w:rPr>
          <w:bCs/>
          <w:lang w:val="it-IT"/>
        </w:rPr>
        <w:t xml:space="preserve"> (2013b)</w:t>
      </w:r>
      <w:r w:rsidR="00563E19" w:rsidRPr="00563E19">
        <w:rPr>
          <w:bCs/>
          <w:lang w:val="it-IT"/>
        </w:rPr>
        <w:t>,</w:t>
      </w:r>
      <w:r w:rsidR="00563E19" w:rsidRPr="00563E19">
        <w:rPr>
          <w:bCs/>
          <w:lang w:val="it-IT"/>
          <w:rPrChange w:id="2533" w:author="Marichiara" w:date="2017-11-18T10:20:00Z">
            <w:rPr>
              <w:bCs/>
              <w:color w:val="000000" w:themeColor="text1"/>
              <w:lang w:val="it-IT"/>
            </w:rPr>
          </w:rPrChange>
        </w:rPr>
        <w:t xml:space="preserve"> </w:t>
      </w:r>
      <w:proofErr w:type="spellStart"/>
      <w:r w:rsidR="00563E19" w:rsidRPr="00DC471B">
        <w:rPr>
          <w:bCs/>
          <w:lang w:val="it-IT"/>
          <w:rPrChange w:id="2534" w:author="Marichiara" w:date="2017-11-18T10:20:00Z">
            <w:rPr>
              <w:bCs/>
              <w:i/>
              <w:iCs/>
              <w:color w:val="000000" w:themeColor="text1"/>
              <w:lang w:val="it-IT"/>
            </w:rPr>
          </w:rPrChange>
        </w:rPr>
        <w:t>Petae</w:t>
      </w:r>
      <w:proofErr w:type="spellEnd"/>
      <w:r w:rsidR="00563E19" w:rsidRPr="00DC471B">
        <w:rPr>
          <w:bCs/>
          <w:lang w:val="it-IT"/>
          <w:rPrChange w:id="2535" w:author="Marichiara" w:date="2017-11-18T10:20:00Z">
            <w:rPr>
              <w:bCs/>
              <w:i/>
              <w:iCs/>
              <w:color w:val="000000" w:themeColor="text1"/>
              <w:lang w:val="it-IT"/>
            </w:rPr>
          </w:rPrChange>
        </w:rPr>
        <w:t xml:space="preserve">, </w:t>
      </w:r>
      <w:proofErr w:type="spellStart"/>
      <w:r w:rsidR="00563E19" w:rsidRPr="00DC471B">
        <w:rPr>
          <w:bCs/>
          <w:lang w:val="it-IT"/>
          <w:rPrChange w:id="2536" w:author="Marichiara" w:date="2017-11-18T10:20:00Z">
            <w:rPr>
              <w:bCs/>
              <w:i/>
              <w:iCs/>
              <w:color w:val="000000" w:themeColor="text1"/>
              <w:lang w:val="it-IT"/>
            </w:rPr>
          </w:rPrChange>
        </w:rPr>
        <w:t>petitiones</w:t>
      </w:r>
      <w:proofErr w:type="spellEnd"/>
      <w:r w:rsidR="00563E19" w:rsidRPr="00DC471B">
        <w:rPr>
          <w:bCs/>
          <w:i/>
          <w:iCs/>
          <w:lang w:val="it-IT"/>
          <w:rPrChange w:id="2537" w:author="Marichiara" w:date="2017-11-18T10:20:00Z">
            <w:rPr>
              <w:bCs/>
              <w:i/>
              <w:iCs/>
              <w:color w:val="000000" w:themeColor="text1"/>
              <w:lang w:val="it-IT"/>
            </w:rPr>
          </w:rPrChange>
        </w:rPr>
        <w:t xml:space="preserve">, i gladiatori. Una nota su </w:t>
      </w:r>
      <w:proofErr w:type="spellStart"/>
      <w:r w:rsidR="00563E19" w:rsidRPr="00DC471B">
        <w:rPr>
          <w:bCs/>
          <w:i/>
          <w:iCs/>
          <w:lang w:val="it-IT"/>
          <w:rPrChange w:id="2538" w:author="Marichiara" w:date="2017-11-18T10:20:00Z">
            <w:rPr>
              <w:bCs/>
              <w:i/>
              <w:iCs/>
              <w:color w:val="000000" w:themeColor="text1"/>
              <w:lang w:val="it-IT"/>
            </w:rPr>
          </w:rPrChange>
        </w:rPr>
        <w:t>Serv</w:t>
      </w:r>
      <w:proofErr w:type="spellEnd"/>
      <w:r w:rsidR="00563E19" w:rsidRPr="00DC471B">
        <w:rPr>
          <w:bCs/>
          <w:i/>
          <w:iCs/>
          <w:lang w:val="it-IT"/>
          <w:rPrChange w:id="2539" w:author="Marichiara" w:date="2017-11-18T10:20:00Z">
            <w:rPr>
              <w:bCs/>
              <w:i/>
              <w:iCs/>
              <w:color w:val="000000" w:themeColor="text1"/>
              <w:lang w:val="it-IT"/>
            </w:rPr>
          </w:rPrChange>
        </w:rPr>
        <w:t xml:space="preserve">. </w:t>
      </w:r>
      <w:proofErr w:type="spellStart"/>
      <w:r w:rsidR="00563E19" w:rsidRPr="00DC471B">
        <w:rPr>
          <w:bCs/>
          <w:i/>
          <w:iCs/>
          <w:lang w:val="it-IT"/>
          <w:rPrChange w:id="2540" w:author="Marichiara" w:date="2017-11-18T10:20:00Z">
            <w:rPr>
              <w:bCs/>
              <w:i/>
              <w:iCs/>
              <w:color w:val="000000" w:themeColor="text1"/>
              <w:lang w:val="it-IT"/>
            </w:rPr>
          </w:rPrChange>
        </w:rPr>
        <w:t>Verg</w:t>
      </w:r>
      <w:proofErr w:type="spellEnd"/>
      <w:r w:rsidR="00563E19" w:rsidRPr="00DC471B">
        <w:rPr>
          <w:bCs/>
          <w:i/>
          <w:iCs/>
          <w:lang w:val="it-IT"/>
          <w:rPrChange w:id="2541" w:author="Marichiara" w:date="2017-11-18T10:20:00Z">
            <w:rPr>
              <w:bCs/>
              <w:i/>
              <w:iCs/>
              <w:color w:val="000000" w:themeColor="text1"/>
              <w:lang w:val="it-IT"/>
            </w:rPr>
          </w:rPrChange>
        </w:rPr>
        <w:t>.</w:t>
      </w:r>
      <w:r w:rsidR="00563E19" w:rsidRPr="00563E19">
        <w:rPr>
          <w:bCs/>
          <w:i/>
          <w:iCs/>
          <w:lang w:val="it-IT"/>
          <w:rPrChange w:id="2542" w:author="Marichiara" w:date="2017-11-18T10:20:00Z">
            <w:rPr>
              <w:bCs/>
              <w:i/>
              <w:iCs/>
              <w:color w:val="000000" w:themeColor="text1"/>
              <w:lang w:val="it-IT"/>
            </w:rPr>
          </w:rPrChange>
        </w:rPr>
        <w:t xml:space="preserve"> </w:t>
      </w:r>
      <w:proofErr w:type="spellStart"/>
      <w:r w:rsidR="00563E19" w:rsidRPr="00DC471B">
        <w:rPr>
          <w:bCs/>
          <w:lang w:val="it-IT"/>
          <w:rPrChange w:id="2543" w:author="Marichiara" w:date="2017-11-18T10:20:00Z">
            <w:rPr>
              <w:bCs/>
              <w:i/>
              <w:iCs/>
              <w:color w:val="000000" w:themeColor="text1"/>
              <w:lang w:val="it-IT"/>
            </w:rPr>
          </w:rPrChange>
        </w:rPr>
        <w:t>Aen</w:t>
      </w:r>
      <w:proofErr w:type="spellEnd"/>
      <w:r w:rsidR="00563E19" w:rsidRPr="00DC471B">
        <w:rPr>
          <w:bCs/>
          <w:lang w:val="it-IT"/>
          <w:rPrChange w:id="2544" w:author="Marichiara" w:date="2017-11-18T10:20:00Z">
            <w:rPr>
              <w:bCs/>
              <w:i/>
              <w:iCs/>
              <w:color w:val="000000" w:themeColor="text1"/>
              <w:lang w:val="it-IT"/>
            </w:rPr>
          </w:rPrChange>
        </w:rPr>
        <w:t>.</w:t>
      </w:r>
      <w:r w:rsidR="00563E19" w:rsidRPr="00563E19">
        <w:rPr>
          <w:bCs/>
          <w:i/>
          <w:iCs/>
          <w:lang w:val="it-IT"/>
          <w:rPrChange w:id="2545" w:author="Marichiara" w:date="2017-11-18T10:20:00Z">
            <w:rPr>
              <w:bCs/>
              <w:i/>
              <w:iCs/>
              <w:color w:val="000000" w:themeColor="text1"/>
              <w:lang w:val="it-IT"/>
            </w:rPr>
          </w:rPrChange>
        </w:rPr>
        <w:t xml:space="preserve"> </w:t>
      </w:r>
      <w:r w:rsidR="00563E19" w:rsidRPr="00DC471B">
        <w:rPr>
          <w:bCs/>
          <w:i/>
          <w:iCs/>
          <w:lang w:val="it-IT"/>
          <w:rPrChange w:id="2546" w:author="Marichiara" w:date="2017-11-18T10:20:00Z">
            <w:rPr>
              <w:bCs/>
              <w:i/>
              <w:iCs/>
              <w:color w:val="000000" w:themeColor="text1"/>
              <w:lang w:val="it-IT"/>
            </w:rPr>
          </w:rPrChange>
        </w:rPr>
        <w:t xml:space="preserve">9, 439 ed il </w:t>
      </w:r>
      <w:proofErr w:type="spellStart"/>
      <w:r w:rsidR="00563E19" w:rsidRPr="00DC471B">
        <w:rPr>
          <w:bCs/>
          <w:i/>
          <w:iCs/>
          <w:lang w:val="it-IT"/>
          <w:rPrChange w:id="2547" w:author="Marichiara" w:date="2017-11-18T10:20:00Z">
            <w:rPr>
              <w:bCs/>
              <w:i/>
              <w:iCs/>
              <w:color w:val="000000" w:themeColor="text1"/>
              <w:lang w:val="it-IT"/>
            </w:rPr>
          </w:rPrChange>
        </w:rPr>
        <w:t>PRyl</w:t>
      </w:r>
      <w:proofErr w:type="spellEnd"/>
      <w:r w:rsidR="00563E19" w:rsidRPr="00DC471B">
        <w:rPr>
          <w:bCs/>
          <w:i/>
          <w:iCs/>
          <w:lang w:val="it-IT"/>
          <w:rPrChange w:id="2548" w:author="Marichiara" w:date="2017-11-18T10:20:00Z">
            <w:rPr>
              <w:bCs/>
              <w:i/>
              <w:iCs/>
              <w:color w:val="000000" w:themeColor="text1"/>
              <w:lang w:val="it-IT"/>
            </w:rPr>
          </w:rPrChange>
        </w:rPr>
        <w:t>. III 477</w:t>
      </w:r>
      <w:r w:rsidR="00563E19" w:rsidRPr="00563E19">
        <w:rPr>
          <w:bCs/>
          <w:lang w:val="it-IT"/>
          <w:rPrChange w:id="2549" w:author="Marichiara" w:date="2017-11-18T10:20:00Z">
            <w:rPr>
              <w:bCs/>
              <w:color w:val="000000" w:themeColor="text1"/>
              <w:lang w:val="it-IT"/>
            </w:rPr>
          </w:rPrChange>
        </w:rPr>
        <w:t xml:space="preserve">, </w:t>
      </w:r>
      <w:r>
        <w:rPr>
          <w:bCs/>
          <w:lang w:val="it-IT"/>
        </w:rPr>
        <w:t>«</w:t>
      </w:r>
      <w:r w:rsidR="00563E19" w:rsidRPr="00DC471B">
        <w:rPr>
          <w:bCs/>
          <w:lang w:val="it-IT"/>
          <w:rPrChange w:id="2550" w:author="Marichiara" w:date="2017-11-18T10:20:00Z">
            <w:rPr>
              <w:bCs/>
              <w:color w:val="000000" w:themeColor="text1"/>
              <w:lang w:val="it-IT"/>
            </w:rPr>
          </w:rPrChange>
        </w:rPr>
        <w:t>MD</w:t>
      </w:r>
      <w:r>
        <w:rPr>
          <w:bCs/>
          <w:lang w:val="it-IT"/>
        </w:rPr>
        <w:t>»</w:t>
      </w:r>
      <w:r w:rsidR="00563E19" w:rsidRPr="00563E19">
        <w:rPr>
          <w:bCs/>
          <w:lang w:val="it-IT"/>
          <w:rPrChange w:id="2551" w:author="Marichiara" w:date="2017-11-18T10:20:00Z">
            <w:rPr>
              <w:bCs/>
              <w:color w:val="000000" w:themeColor="text1"/>
              <w:lang w:val="it-IT"/>
            </w:rPr>
          </w:rPrChange>
        </w:rPr>
        <w:t xml:space="preserve"> 70</w:t>
      </w:r>
      <w:r>
        <w:rPr>
          <w:bCs/>
          <w:lang w:val="it-IT"/>
        </w:rPr>
        <w:t>, pp. </w:t>
      </w:r>
      <w:r w:rsidR="00563E19" w:rsidRPr="00563E19">
        <w:rPr>
          <w:bCs/>
          <w:lang w:val="it-IT"/>
          <w:rPrChange w:id="2552" w:author="Marichiara" w:date="2017-11-18T10:20:00Z">
            <w:rPr>
              <w:bCs/>
              <w:color w:val="000000" w:themeColor="text1"/>
              <w:lang w:val="it-IT"/>
            </w:rPr>
          </w:rPrChange>
        </w:rPr>
        <w:t>199-208</w:t>
      </w:r>
      <w:r w:rsidR="00563E19" w:rsidRPr="00563E19">
        <w:rPr>
          <w:bCs/>
          <w:i/>
          <w:iCs/>
          <w:lang w:val="it-IT"/>
        </w:rPr>
        <w:t>.</w:t>
      </w:r>
    </w:p>
    <w:p w14:paraId="657AD2AC" w14:textId="77777777" w:rsidR="00563E19" w:rsidRPr="00563E19" w:rsidRDefault="00DC471B" w:rsidP="00563E19">
      <w:pPr>
        <w:rPr>
          <w:bCs/>
          <w:lang w:val="it-IT"/>
          <w:rPrChange w:id="2553" w:author="Marichiara" w:date="2017-11-18T10:20:00Z">
            <w:rPr>
              <w:bCs/>
              <w:color w:val="000000" w:themeColor="text1"/>
              <w:lang w:val="it-IT"/>
            </w:rPr>
          </w:rPrChange>
        </w:rPr>
      </w:pPr>
      <w:r>
        <w:rPr>
          <w:bCs/>
          <w:lang w:val="it-IT"/>
        </w:rPr>
        <w:t>——</w:t>
      </w:r>
      <w:r w:rsidR="00F7011C">
        <w:rPr>
          <w:bCs/>
          <w:lang w:val="it-IT"/>
        </w:rPr>
        <w:t xml:space="preserve"> (2015)</w:t>
      </w:r>
      <w:r w:rsidR="00563E19" w:rsidRPr="00563E19">
        <w:rPr>
          <w:bCs/>
          <w:lang w:val="it-IT"/>
        </w:rPr>
        <w:t>,</w:t>
      </w:r>
      <w:r w:rsidR="00563E19" w:rsidRPr="00563E19">
        <w:rPr>
          <w:bCs/>
          <w:lang w:val="it-IT"/>
          <w:rPrChange w:id="2554" w:author="Marichiara" w:date="2017-11-18T10:20:00Z">
            <w:rPr>
              <w:bCs/>
              <w:color w:val="000000" w:themeColor="text1"/>
              <w:lang w:val="it-IT"/>
            </w:rPr>
          </w:rPrChange>
        </w:rPr>
        <w:t xml:space="preserve"> </w:t>
      </w:r>
      <w:proofErr w:type="spellStart"/>
      <w:r w:rsidR="00563E19" w:rsidRPr="00563E19">
        <w:rPr>
          <w:bCs/>
          <w:lang w:val="it-IT"/>
          <w:rPrChange w:id="2555" w:author="Marichiara" w:date="2017-11-18T10:20:00Z">
            <w:rPr>
              <w:bCs/>
              <w:color w:val="000000" w:themeColor="text1"/>
              <w:lang w:val="it-IT"/>
            </w:rPr>
          </w:rPrChange>
        </w:rPr>
        <w:t>Artes</w:t>
      </w:r>
      <w:proofErr w:type="spellEnd"/>
      <w:r w:rsidR="00563E19" w:rsidRPr="00563E19">
        <w:rPr>
          <w:bCs/>
          <w:lang w:val="it-IT"/>
          <w:rPrChange w:id="2556" w:author="Marichiara" w:date="2017-11-18T10:20:00Z">
            <w:rPr>
              <w:bCs/>
              <w:color w:val="000000" w:themeColor="text1"/>
              <w:lang w:val="it-IT"/>
            </w:rPr>
          </w:rPrChange>
        </w:rPr>
        <w:t xml:space="preserve"> </w:t>
      </w:r>
      <w:proofErr w:type="spellStart"/>
      <w:r w:rsidR="00563E19" w:rsidRPr="00563E19">
        <w:rPr>
          <w:bCs/>
          <w:lang w:val="it-IT"/>
          <w:rPrChange w:id="2557" w:author="Marichiara" w:date="2017-11-18T10:20:00Z">
            <w:rPr>
              <w:bCs/>
              <w:color w:val="000000" w:themeColor="text1"/>
              <w:lang w:val="it-IT"/>
            </w:rPr>
          </w:rPrChange>
        </w:rPr>
        <w:t>grammaticae</w:t>
      </w:r>
      <w:proofErr w:type="spellEnd"/>
      <w:r w:rsidR="00563E19" w:rsidRPr="00563E19">
        <w:rPr>
          <w:bCs/>
          <w:i/>
          <w:iCs/>
          <w:lang w:val="it-IT"/>
          <w:rPrChange w:id="2558" w:author="Marichiara" w:date="2017-11-18T10:20:00Z">
            <w:rPr>
              <w:bCs/>
              <w:i/>
              <w:iCs/>
              <w:color w:val="000000" w:themeColor="text1"/>
              <w:lang w:val="it-IT"/>
            </w:rPr>
          </w:rPrChange>
        </w:rPr>
        <w:t xml:space="preserve"> in frammenti. I testi grammaticali latini e bilingui greco-latini su papiro. Edizione commentata</w:t>
      </w:r>
      <w:r w:rsidR="00563E19" w:rsidRPr="00563E19">
        <w:rPr>
          <w:bCs/>
          <w:lang w:val="it-IT"/>
        </w:rPr>
        <w:t xml:space="preserve">, </w:t>
      </w:r>
      <w:proofErr w:type="spellStart"/>
      <w:r w:rsidR="00563E19" w:rsidRPr="00563E19">
        <w:rPr>
          <w:bCs/>
          <w:lang w:val="it-IT"/>
        </w:rPr>
        <w:t>Berlin</w:t>
      </w:r>
      <w:proofErr w:type="spellEnd"/>
      <w:r w:rsidR="00563E19" w:rsidRPr="00563E19">
        <w:rPr>
          <w:bCs/>
          <w:lang w:val="it-IT"/>
        </w:rPr>
        <w:t>–</w:t>
      </w:r>
      <w:r w:rsidR="00563E19" w:rsidRPr="00563E19">
        <w:rPr>
          <w:bCs/>
          <w:lang w:val="it-IT"/>
          <w:rPrChange w:id="2559" w:author="Marichiara" w:date="2017-11-18T10:20:00Z">
            <w:rPr>
              <w:bCs/>
              <w:color w:val="000000" w:themeColor="text1"/>
              <w:lang w:val="it-IT"/>
            </w:rPr>
          </w:rPrChange>
        </w:rPr>
        <w:t>Boston</w:t>
      </w:r>
      <w:r w:rsidR="00563E19" w:rsidRPr="00563E19">
        <w:rPr>
          <w:bCs/>
          <w:lang w:val="it-IT"/>
        </w:rPr>
        <w:t>.</w:t>
      </w:r>
    </w:p>
    <w:p w14:paraId="33F0F591" w14:textId="77777777" w:rsidR="00563E19" w:rsidRPr="00563E19" w:rsidRDefault="00DC471B">
      <w:pPr>
        <w:rPr>
          <w:bCs/>
          <w:lang w:val="it-IT"/>
        </w:rPr>
        <w:pPrChange w:id="2560" w:author="Marichiara" w:date="2017-11-18T09:46:00Z">
          <w:pPr>
            <w:widowControl w:val="0"/>
            <w:numPr>
              <w:numId w:val="44"/>
            </w:numPr>
            <w:tabs>
              <w:tab w:val="left" w:pos="20"/>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pPr>
        </w:pPrChange>
      </w:pPr>
      <w:r>
        <w:rPr>
          <w:bCs/>
          <w:lang w:val="it-IT"/>
        </w:rPr>
        <w:t>——</w:t>
      </w:r>
      <w:r w:rsidR="00F7011C">
        <w:rPr>
          <w:bCs/>
          <w:lang w:val="it-IT"/>
        </w:rPr>
        <w:t xml:space="preserve"> (2016)</w:t>
      </w:r>
      <w:r w:rsidR="00563E19" w:rsidRPr="00563E19">
        <w:rPr>
          <w:bCs/>
          <w:lang w:val="it-IT"/>
        </w:rPr>
        <w:t>,</w:t>
      </w:r>
      <w:ins w:id="2561" w:author="Marichiara" w:date="2017-11-18T09:41:00Z">
        <w:r w:rsidR="00563E19" w:rsidRPr="00563E19">
          <w:rPr>
            <w:bCs/>
            <w:lang w:val="it-IT"/>
            <w:rPrChange w:id="2562" w:author="Marichiara" w:date="2017-11-18T10:20:00Z">
              <w:rPr>
                <w:bCs/>
                <w:color w:val="000000" w:themeColor="text1"/>
                <w:lang w:val="it-IT"/>
              </w:rPr>
            </w:rPrChange>
          </w:rPr>
          <w:t xml:space="preserve"> </w:t>
        </w:r>
        <w:proofErr w:type="spellStart"/>
        <w:r w:rsidR="00563E19" w:rsidRPr="00DC471B">
          <w:rPr>
            <w:bCs/>
            <w:i/>
            <w:iCs/>
            <w:lang w:val="it-IT"/>
            <w:rPrChange w:id="2563" w:author="Marichiara" w:date="2017-11-18T10:20:00Z">
              <w:rPr>
                <w:bCs/>
                <w:i/>
                <w:iCs/>
                <w:color w:val="000000" w:themeColor="text1"/>
                <w:lang w:val="it-IT"/>
              </w:rPr>
            </w:rPrChange>
          </w:rPr>
          <w:t>Virgile</w:t>
        </w:r>
        <w:proofErr w:type="spellEnd"/>
        <w:r w:rsidR="00563E19" w:rsidRPr="00DC471B">
          <w:rPr>
            <w:bCs/>
            <w:i/>
            <w:iCs/>
            <w:lang w:val="it-IT"/>
            <w:rPrChange w:id="2564" w:author="Marichiara" w:date="2017-11-18T10:20:00Z">
              <w:rPr>
                <w:bCs/>
                <w:i/>
                <w:iCs/>
                <w:color w:val="000000" w:themeColor="text1"/>
                <w:lang w:val="it-IT"/>
              </w:rPr>
            </w:rPrChange>
          </w:rPr>
          <w:t xml:space="preserve"> en </w:t>
        </w:r>
        <w:proofErr w:type="spellStart"/>
        <w:r w:rsidR="00563E19" w:rsidRPr="00DC471B">
          <w:rPr>
            <w:bCs/>
            <w:i/>
            <w:iCs/>
            <w:lang w:val="it-IT"/>
            <w:rPrChange w:id="2565" w:author="Marichiara" w:date="2017-11-18T10:20:00Z">
              <w:rPr>
                <w:bCs/>
                <w:i/>
                <w:iCs/>
                <w:color w:val="000000" w:themeColor="text1"/>
                <w:lang w:val="it-IT"/>
              </w:rPr>
            </w:rPrChange>
          </w:rPr>
          <w:t>Orient</w:t>
        </w:r>
        <w:proofErr w:type="spellEnd"/>
        <w:r w:rsidR="00563E19" w:rsidRPr="00DC471B">
          <w:rPr>
            <w:bCs/>
            <w:i/>
            <w:iCs/>
            <w:lang w:val="it-IT"/>
            <w:rPrChange w:id="2566" w:author="Marichiara" w:date="2017-11-18T10:20:00Z">
              <w:rPr>
                <w:bCs/>
                <w:i/>
                <w:iCs/>
                <w:color w:val="000000" w:themeColor="text1"/>
                <w:lang w:val="it-IT"/>
              </w:rPr>
            </w:rPrChange>
          </w:rPr>
          <w:t xml:space="preserve">: forme et </w:t>
        </w:r>
        <w:proofErr w:type="spellStart"/>
        <w:r w:rsidR="00563E19" w:rsidRPr="00DC471B">
          <w:rPr>
            <w:bCs/>
            <w:i/>
            <w:iCs/>
            <w:lang w:val="it-IT"/>
            <w:rPrChange w:id="2567" w:author="Marichiara" w:date="2017-11-18T10:20:00Z">
              <w:rPr>
                <w:bCs/>
                <w:i/>
                <w:iCs/>
                <w:color w:val="000000" w:themeColor="text1"/>
                <w:lang w:val="it-IT"/>
              </w:rPr>
            </w:rPrChange>
          </w:rPr>
          <w:t>circulation</w:t>
        </w:r>
        <w:proofErr w:type="spellEnd"/>
        <w:r w:rsidR="00563E19" w:rsidRPr="00DC471B">
          <w:rPr>
            <w:bCs/>
            <w:i/>
            <w:iCs/>
            <w:lang w:val="it-IT"/>
            <w:rPrChange w:id="2568" w:author="Marichiara" w:date="2017-11-18T10:20:00Z">
              <w:rPr>
                <w:bCs/>
                <w:i/>
                <w:iCs/>
                <w:color w:val="000000" w:themeColor="text1"/>
                <w:lang w:val="it-IT"/>
              </w:rPr>
            </w:rPrChange>
          </w:rPr>
          <w:t xml:space="preserve"> de l’</w:t>
        </w:r>
        <w:proofErr w:type="spellStart"/>
        <w:r w:rsidR="00563E19" w:rsidRPr="00DC471B">
          <w:rPr>
            <w:bCs/>
            <w:i/>
            <w:iCs/>
            <w:lang w:val="it-IT"/>
            <w:rPrChange w:id="2569" w:author="Marichiara" w:date="2017-11-18T10:20:00Z">
              <w:rPr>
                <w:bCs/>
                <w:i/>
                <w:iCs/>
                <w:color w:val="000000" w:themeColor="text1"/>
                <w:lang w:val="it-IT"/>
              </w:rPr>
            </w:rPrChange>
          </w:rPr>
          <w:t>Énéide</w:t>
        </w:r>
        <w:proofErr w:type="spellEnd"/>
        <w:r w:rsidR="00563E19" w:rsidRPr="00DC471B">
          <w:rPr>
            <w:bCs/>
            <w:i/>
            <w:iCs/>
            <w:lang w:val="it-IT"/>
            <w:rPrChange w:id="2570" w:author="Marichiara" w:date="2017-11-18T10:20:00Z">
              <w:rPr>
                <w:bCs/>
                <w:i/>
                <w:iCs/>
                <w:color w:val="000000" w:themeColor="text1"/>
                <w:lang w:val="it-IT"/>
              </w:rPr>
            </w:rPrChange>
          </w:rPr>
          <w:t xml:space="preserve"> </w:t>
        </w:r>
        <w:proofErr w:type="spellStart"/>
        <w:r w:rsidR="00563E19" w:rsidRPr="00DC471B">
          <w:rPr>
            <w:bCs/>
            <w:i/>
            <w:iCs/>
            <w:lang w:val="it-IT"/>
            <w:rPrChange w:id="2571" w:author="Marichiara" w:date="2017-11-18T10:20:00Z">
              <w:rPr>
                <w:bCs/>
                <w:i/>
                <w:iCs/>
                <w:color w:val="000000" w:themeColor="text1"/>
                <w:lang w:val="it-IT"/>
              </w:rPr>
            </w:rPrChange>
          </w:rPr>
          <w:t>dans</w:t>
        </w:r>
        <w:proofErr w:type="spellEnd"/>
        <w:r w:rsidR="00563E19" w:rsidRPr="00DC471B">
          <w:rPr>
            <w:bCs/>
            <w:i/>
            <w:iCs/>
            <w:lang w:val="it-IT"/>
            <w:rPrChange w:id="2572" w:author="Marichiara" w:date="2017-11-18T10:20:00Z">
              <w:rPr>
                <w:bCs/>
                <w:i/>
                <w:iCs/>
                <w:color w:val="000000" w:themeColor="text1"/>
                <w:lang w:val="it-IT"/>
              </w:rPr>
            </w:rPrChange>
          </w:rPr>
          <w:t xml:space="preserve"> la pars </w:t>
        </w:r>
        <w:proofErr w:type="spellStart"/>
        <w:r w:rsidR="00563E19" w:rsidRPr="00DC471B">
          <w:rPr>
            <w:bCs/>
            <w:i/>
            <w:iCs/>
            <w:lang w:val="it-IT"/>
            <w:rPrChange w:id="2573" w:author="Marichiara" w:date="2017-11-18T10:20:00Z">
              <w:rPr>
                <w:bCs/>
                <w:i/>
                <w:iCs/>
                <w:color w:val="000000" w:themeColor="text1"/>
                <w:lang w:val="it-IT"/>
              </w:rPr>
            </w:rPrChange>
          </w:rPr>
          <w:t>Orientis</w:t>
        </w:r>
        <w:proofErr w:type="spellEnd"/>
        <w:r w:rsidR="00563E19" w:rsidRPr="00DC471B">
          <w:rPr>
            <w:bCs/>
            <w:i/>
            <w:iCs/>
            <w:lang w:val="it-IT"/>
            <w:rPrChange w:id="2574" w:author="Marichiara" w:date="2017-11-18T10:20:00Z">
              <w:rPr>
                <w:bCs/>
                <w:i/>
                <w:iCs/>
                <w:color w:val="000000" w:themeColor="text1"/>
                <w:lang w:val="it-IT"/>
              </w:rPr>
            </w:rPrChange>
          </w:rPr>
          <w:t xml:space="preserve"> de l’Empire (</w:t>
        </w:r>
        <w:proofErr w:type="spellStart"/>
        <w:r w:rsidR="00563E19" w:rsidRPr="00DC471B">
          <w:rPr>
            <w:bCs/>
            <w:i/>
            <w:iCs/>
            <w:lang w:val="it-IT"/>
            <w:rPrChange w:id="2575" w:author="Marichiara" w:date="2017-11-18T10:20:00Z">
              <w:rPr>
                <w:bCs/>
                <w:i/>
                <w:iCs/>
                <w:color w:val="000000" w:themeColor="text1"/>
                <w:lang w:val="it-IT"/>
              </w:rPr>
            </w:rPrChange>
          </w:rPr>
          <w:t>I</w:t>
        </w:r>
        <w:r w:rsidR="00563E19" w:rsidRPr="00DC471B">
          <w:rPr>
            <w:bCs/>
            <w:i/>
            <w:iCs/>
            <w:vertAlign w:val="superscript"/>
            <w:lang w:val="it-IT"/>
            <w:rPrChange w:id="2576" w:author="Marichiara" w:date="2017-11-18T10:20:00Z">
              <w:rPr>
                <w:bCs/>
                <w:i/>
                <w:iCs/>
                <w:color w:val="000000" w:themeColor="text1"/>
                <w:vertAlign w:val="superscript"/>
                <w:lang w:val="it-IT"/>
              </w:rPr>
            </w:rPrChange>
          </w:rPr>
          <w:t>er</w:t>
        </w:r>
        <w:r w:rsidR="00563E19" w:rsidRPr="00DC471B">
          <w:rPr>
            <w:bCs/>
            <w:i/>
            <w:iCs/>
            <w:lang w:val="it-IT"/>
            <w:rPrChange w:id="2577" w:author="Marichiara" w:date="2017-11-18T10:20:00Z">
              <w:rPr>
                <w:bCs/>
                <w:i/>
                <w:iCs/>
                <w:color w:val="000000" w:themeColor="text1"/>
                <w:lang w:val="it-IT"/>
              </w:rPr>
            </w:rPrChange>
          </w:rPr>
          <w:t>-VI</w:t>
        </w:r>
        <w:r w:rsidR="00563E19" w:rsidRPr="00DC471B">
          <w:rPr>
            <w:bCs/>
            <w:i/>
            <w:iCs/>
            <w:vertAlign w:val="superscript"/>
            <w:lang w:val="it-IT"/>
            <w:rPrChange w:id="2578" w:author="Marichiara" w:date="2017-11-18T10:20:00Z">
              <w:rPr>
                <w:bCs/>
                <w:i/>
                <w:iCs/>
                <w:color w:val="000000" w:themeColor="text1"/>
                <w:vertAlign w:val="superscript"/>
                <w:lang w:val="it-IT"/>
              </w:rPr>
            </w:rPrChange>
          </w:rPr>
          <w:t>e</w:t>
        </w:r>
        <w:proofErr w:type="spellEnd"/>
        <w:r w:rsidR="00563E19" w:rsidRPr="00DC471B">
          <w:rPr>
            <w:bCs/>
            <w:i/>
            <w:iCs/>
            <w:lang w:val="it-IT"/>
            <w:rPrChange w:id="2579" w:author="Marichiara" w:date="2017-11-18T10:20:00Z">
              <w:rPr>
                <w:bCs/>
                <w:i/>
                <w:iCs/>
                <w:color w:val="000000" w:themeColor="text1"/>
                <w:lang w:val="it-IT"/>
              </w:rPr>
            </w:rPrChange>
          </w:rPr>
          <w:t xml:space="preserve"> </w:t>
        </w:r>
        <w:proofErr w:type="spellStart"/>
        <w:r w:rsidR="00563E19" w:rsidRPr="00DC471B">
          <w:rPr>
            <w:bCs/>
            <w:i/>
            <w:iCs/>
            <w:lang w:val="it-IT"/>
            <w:rPrChange w:id="2580" w:author="Marichiara" w:date="2017-11-18T10:20:00Z">
              <w:rPr>
                <w:bCs/>
                <w:i/>
                <w:iCs/>
                <w:color w:val="000000" w:themeColor="text1"/>
                <w:lang w:val="it-IT"/>
              </w:rPr>
            </w:rPrChange>
          </w:rPr>
          <w:t>siècles</w:t>
        </w:r>
        <w:proofErr w:type="spellEnd"/>
        <w:r w:rsidR="00563E19" w:rsidRPr="00DC471B">
          <w:rPr>
            <w:bCs/>
            <w:i/>
            <w:iCs/>
            <w:lang w:val="it-IT"/>
            <w:rPrChange w:id="2581" w:author="Marichiara" w:date="2017-11-18T10:20:00Z">
              <w:rPr>
                <w:bCs/>
                <w:i/>
                <w:iCs/>
                <w:color w:val="000000" w:themeColor="text1"/>
                <w:lang w:val="it-IT"/>
              </w:rPr>
            </w:rPrChange>
          </w:rPr>
          <w:t xml:space="preserve"> </w:t>
        </w:r>
        <w:proofErr w:type="spellStart"/>
        <w:r w:rsidR="00563E19" w:rsidRPr="00DC471B">
          <w:rPr>
            <w:bCs/>
            <w:i/>
            <w:iCs/>
            <w:lang w:val="it-IT"/>
            <w:rPrChange w:id="2582" w:author="Marichiara" w:date="2017-11-18T10:20:00Z">
              <w:rPr>
                <w:bCs/>
                <w:i/>
                <w:iCs/>
                <w:color w:val="000000" w:themeColor="text1"/>
                <w:lang w:val="it-IT"/>
              </w:rPr>
            </w:rPrChange>
          </w:rPr>
          <w:t>ap</w:t>
        </w:r>
        <w:proofErr w:type="spellEnd"/>
        <w:r w:rsidR="00563E19" w:rsidRPr="00DC471B">
          <w:rPr>
            <w:bCs/>
            <w:i/>
            <w:iCs/>
            <w:lang w:val="it-IT"/>
            <w:rPrChange w:id="2583" w:author="Marichiara" w:date="2017-11-18T10:20:00Z">
              <w:rPr>
                <w:bCs/>
                <w:i/>
                <w:iCs/>
                <w:color w:val="000000" w:themeColor="text1"/>
                <w:lang w:val="it-IT"/>
              </w:rPr>
            </w:rPrChange>
          </w:rPr>
          <w:t>. J.-C.</w:t>
        </w:r>
      </w:ins>
      <w:r w:rsidR="00563E19" w:rsidRPr="00563E19">
        <w:rPr>
          <w:bCs/>
          <w:lang w:val="it-IT"/>
        </w:rPr>
        <w:t>,</w:t>
      </w:r>
      <w:ins w:id="2584" w:author="Marichiara" w:date="2017-11-18T09:41:00Z">
        <w:r w:rsidR="00563E19" w:rsidRPr="00563E19">
          <w:rPr>
            <w:bCs/>
            <w:lang w:val="it-IT"/>
            <w:rPrChange w:id="2585" w:author="Marichiara" w:date="2017-11-18T10:20:00Z">
              <w:rPr>
                <w:bCs/>
                <w:color w:val="000000" w:themeColor="text1"/>
                <w:lang w:val="it-IT"/>
              </w:rPr>
            </w:rPrChange>
          </w:rPr>
          <w:t xml:space="preserve"> </w:t>
        </w:r>
      </w:ins>
      <w:r>
        <w:rPr>
          <w:bCs/>
          <w:lang w:val="it-IT"/>
        </w:rPr>
        <w:t>«</w:t>
      </w:r>
      <w:ins w:id="2586" w:author="Marichiara" w:date="2017-11-18T09:41:00Z">
        <w:r w:rsidR="00563E19" w:rsidRPr="00DC471B">
          <w:rPr>
            <w:bCs/>
            <w:lang w:val="it-IT"/>
            <w:rPrChange w:id="2587" w:author="Marichiara" w:date="2017-11-18T10:20:00Z">
              <w:rPr>
                <w:bCs/>
                <w:color w:val="000000" w:themeColor="text1"/>
                <w:lang w:val="it-IT"/>
              </w:rPr>
            </w:rPrChange>
          </w:rPr>
          <w:t>CCG</w:t>
        </w:r>
      </w:ins>
      <w:r>
        <w:rPr>
          <w:bCs/>
          <w:lang w:val="it-IT"/>
        </w:rPr>
        <w:t>»</w:t>
      </w:r>
      <w:ins w:id="2588" w:author="Marichiara" w:date="2017-11-18T09:41:00Z">
        <w:r w:rsidR="00563E19" w:rsidRPr="00563E19">
          <w:rPr>
            <w:bCs/>
            <w:lang w:val="it-IT"/>
            <w:rPrChange w:id="2589" w:author="Marichiara" w:date="2017-11-18T10:20:00Z">
              <w:rPr>
                <w:bCs/>
                <w:color w:val="000000" w:themeColor="text1"/>
                <w:lang w:val="it-IT"/>
              </w:rPr>
            </w:rPrChange>
          </w:rPr>
          <w:t xml:space="preserve"> 27,</w:t>
        </w:r>
      </w:ins>
      <w:r>
        <w:rPr>
          <w:bCs/>
          <w:lang w:val="it-IT"/>
        </w:rPr>
        <w:t xml:space="preserve"> pp. </w:t>
      </w:r>
      <w:ins w:id="2590" w:author="Marichiara" w:date="2017-11-18T09:41:00Z">
        <w:r w:rsidR="00563E19" w:rsidRPr="00563E19">
          <w:rPr>
            <w:bCs/>
            <w:lang w:val="it-IT"/>
            <w:rPrChange w:id="2591" w:author="Marichiara" w:date="2017-11-18T10:20:00Z">
              <w:rPr>
                <w:bCs/>
                <w:color w:val="000000" w:themeColor="text1"/>
                <w:lang w:val="it-IT"/>
              </w:rPr>
            </w:rPrChange>
          </w:rPr>
          <w:t>7-26</w:t>
        </w:r>
      </w:ins>
      <w:r w:rsidR="00563E19" w:rsidRPr="00563E19">
        <w:rPr>
          <w:bCs/>
          <w:lang w:val="it-IT"/>
        </w:rPr>
        <w:t>.</w:t>
      </w:r>
    </w:p>
    <w:p w14:paraId="3E097BE4" w14:textId="77777777" w:rsidR="00563E19" w:rsidRPr="00563E19" w:rsidRDefault="00DC471B">
      <w:pPr>
        <w:rPr>
          <w:bCs/>
          <w:lang w:val="it-IT"/>
        </w:rPr>
        <w:pPrChange w:id="2592" w:author="Marichiara" w:date="2017-11-18T09:46:00Z">
          <w:pPr>
            <w:widowControl w:val="0"/>
            <w:numPr>
              <w:numId w:val="44"/>
            </w:numPr>
            <w:tabs>
              <w:tab w:val="left" w:pos="20"/>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pPr>
        </w:pPrChange>
      </w:pPr>
      <w:r>
        <w:rPr>
          <w:bCs/>
          <w:lang w:val="it-IT"/>
        </w:rPr>
        <w:t>——</w:t>
      </w:r>
      <w:r w:rsidR="00F7011C">
        <w:rPr>
          <w:bCs/>
          <w:lang w:val="it-IT"/>
        </w:rPr>
        <w:t xml:space="preserve"> (2017)</w:t>
      </w:r>
      <w:r w:rsidR="00563E19" w:rsidRPr="00563E19">
        <w:rPr>
          <w:bCs/>
          <w:lang w:val="it-IT"/>
        </w:rPr>
        <w:t>,</w:t>
      </w:r>
      <w:r w:rsidR="00563E19" w:rsidRPr="00563E19">
        <w:rPr>
          <w:bCs/>
          <w:lang w:val="it-IT"/>
          <w:rPrChange w:id="2593" w:author="Marichiara" w:date="2017-11-18T10:20:00Z">
            <w:rPr>
              <w:bCs/>
              <w:color w:val="000000" w:themeColor="text1"/>
              <w:lang w:val="it-IT"/>
            </w:rPr>
          </w:rPrChange>
        </w:rPr>
        <w:t xml:space="preserve"> </w:t>
      </w:r>
      <w:proofErr w:type="spellStart"/>
      <w:r w:rsidR="00563E19" w:rsidRPr="00DC471B">
        <w:rPr>
          <w:bCs/>
          <w:lang w:val="es-ES_tradnl"/>
          <w:rPrChange w:id="2594" w:author="Marichiara" w:date="2017-11-18T10:20:00Z">
            <w:rPr>
              <w:bCs/>
              <w:i/>
              <w:iCs/>
              <w:color w:val="000000" w:themeColor="text1"/>
              <w:lang w:val="es-ES_tradnl"/>
            </w:rPr>
          </w:rPrChange>
        </w:rPr>
        <w:t>Auctores</w:t>
      </w:r>
      <w:proofErr w:type="spellEnd"/>
      <w:r w:rsidR="00563E19" w:rsidRPr="00DC471B">
        <w:rPr>
          <w:bCs/>
          <w:i/>
          <w:iCs/>
          <w:lang w:val="es-ES_tradnl"/>
          <w:rPrChange w:id="2595" w:author="Marichiara" w:date="2017-11-18T10:20:00Z">
            <w:rPr>
              <w:bCs/>
              <w:i/>
              <w:iCs/>
              <w:color w:val="000000" w:themeColor="text1"/>
              <w:lang w:val="es-ES_tradnl"/>
            </w:rPr>
          </w:rPrChange>
        </w:rPr>
        <w:t xml:space="preserve">, </w:t>
      </w:r>
      <w:r w:rsidR="00563E19" w:rsidRPr="00DC471B">
        <w:rPr>
          <w:bCs/>
          <w:i/>
          <w:iCs/>
          <w:lang w:val="it-IT"/>
          <w:rPrChange w:id="2596" w:author="Marichiara" w:date="2017-11-18T10:20:00Z">
            <w:rPr>
              <w:bCs/>
              <w:i/>
              <w:iCs/>
              <w:color w:val="000000" w:themeColor="text1"/>
              <w:lang w:val="it-IT"/>
            </w:rPr>
          </w:rPrChange>
        </w:rPr>
        <w:t xml:space="preserve">‘scuole’, multilinguismo: forme della circolazione e delle pratiche del latino nell’Egitto </w:t>
      </w:r>
      <w:proofErr w:type="spellStart"/>
      <w:r w:rsidR="00563E19" w:rsidRPr="00DC471B">
        <w:rPr>
          <w:bCs/>
          <w:i/>
          <w:iCs/>
          <w:lang w:val="it-IT"/>
          <w:rPrChange w:id="2597" w:author="Marichiara" w:date="2017-11-18T10:20:00Z">
            <w:rPr>
              <w:bCs/>
              <w:i/>
              <w:iCs/>
              <w:color w:val="000000" w:themeColor="text1"/>
              <w:lang w:val="it-IT"/>
            </w:rPr>
          </w:rPrChange>
        </w:rPr>
        <w:t>predioclezianeo</w:t>
      </w:r>
      <w:proofErr w:type="spellEnd"/>
      <w:r w:rsidR="00563E19" w:rsidRPr="00563E19">
        <w:rPr>
          <w:bCs/>
          <w:lang w:val="it-IT"/>
          <w:rPrChange w:id="2598" w:author="Marichiara" w:date="2017-11-18T10:20:00Z">
            <w:rPr>
              <w:bCs/>
              <w:color w:val="000000" w:themeColor="text1"/>
              <w:lang w:val="it-IT"/>
            </w:rPr>
          </w:rPrChange>
        </w:rPr>
        <w:t>,</w:t>
      </w:r>
      <w:r w:rsidR="00563E19" w:rsidRPr="00563E19">
        <w:rPr>
          <w:bCs/>
          <w:lang w:val="it-IT"/>
        </w:rPr>
        <w:t xml:space="preserve"> </w:t>
      </w:r>
      <w:r>
        <w:rPr>
          <w:bCs/>
          <w:lang w:val="it-IT"/>
        </w:rPr>
        <w:t>«</w:t>
      </w:r>
      <w:proofErr w:type="spellStart"/>
      <w:r w:rsidR="00563E19" w:rsidRPr="00DC471B">
        <w:rPr>
          <w:bCs/>
          <w:lang w:val="it-IT"/>
          <w:rPrChange w:id="2599" w:author="Marichiara" w:date="2017-11-18T10:20:00Z">
            <w:rPr>
              <w:bCs/>
              <w:color w:val="000000" w:themeColor="text1"/>
              <w:lang w:val="it-IT"/>
            </w:rPr>
          </w:rPrChange>
        </w:rPr>
        <w:t>Lexis</w:t>
      </w:r>
      <w:proofErr w:type="spellEnd"/>
      <w:r>
        <w:rPr>
          <w:bCs/>
          <w:lang w:val="it-IT"/>
        </w:rPr>
        <w:t>»</w:t>
      </w:r>
      <w:r w:rsidR="00563E19" w:rsidRPr="00563E19">
        <w:rPr>
          <w:bCs/>
          <w:lang w:val="it-IT"/>
          <w:rPrChange w:id="2600" w:author="Marichiara" w:date="2017-11-18T10:20:00Z">
            <w:rPr>
              <w:bCs/>
              <w:color w:val="000000" w:themeColor="text1"/>
              <w:lang w:val="it-IT"/>
            </w:rPr>
          </w:rPrChange>
        </w:rPr>
        <w:t xml:space="preserve"> 35</w:t>
      </w:r>
      <w:r>
        <w:rPr>
          <w:bCs/>
          <w:lang w:val="it-IT"/>
        </w:rPr>
        <w:t>, pp. </w:t>
      </w:r>
      <w:r w:rsidR="00563E19" w:rsidRPr="00563E19">
        <w:rPr>
          <w:bCs/>
          <w:lang w:val="it-IT"/>
          <w:rPrChange w:id="2601" w:author="Marichiara" w:date="2017-11-18T10:20:00Z">
            <w:rPr>
              <w:bCs/>
              <w:color w:val="000000" w:themeColor="text1"/>
              <w:lang w:val="it-IT"/>
            </w:rPr>
          </w:rPrChange>
        </w:rPr>
        <w:t>378-396</w:t>
      </w:r>
      <w:r w:rsidR="00563E19" w:rsidRPr="00563E19">
        <w:rPr>
          <w:bCs/>
          <w:lang w:val="it-IT"/>
        </w:rPr>
        <w:t>.</w:t>
      </w:r>
    </w:p>
    <w:p w14:paraId="0CE2A6DC" w14:textId="77777777" w:rsidR="00563E19" w:rsidRPr="00563E19" w:rsidDel="000532E4" w:rsidRDefault="00563E19" w:rsidP="00563E19">
      <w:pPr>
        <w:rPr>
          <w:del w:id="2602" w:author="Marichiara" w:date="2017-11-18T09:46:00Z"/>
          <w:bCs/>
          <w:lang w:val="it-IT"/>
          <w:rPrChange w:id="2603" w:author="Marichiara" w:date="2017-11-18T10:20:00Z">
            <w:rPr>
              <w:del w:id="2604" w:author="Marichiara" w:date="2017-11-18T09:46:00Z"/>
              <w:bCs/>
              <w:color w:val="000000" w:themeColor="text1"/>
              <w:lang w:val="it-IT"/>
            </w:rPr>
          </w:rPrChange>
        </w:rPr>
      </w:pPr>
    </w:p>
    <w:p w14:paraId="6E27EEE8" w14:textId="77777777" w:rsidR="00563E19" w:rsidRPr="00A460C6" w:rsidRDefault="00DC471B">
      <w:pPr>
        <w:rPr>
          <w:ins w:id="2605" w:author="Marichiara" w:date="2017-11-18T09:45:00Z"/>
          <w:lang w:val="en-US"/>
        </w:rPr>
        <w:pPrChange w:id="2606" w:author="Marichiara" w:date="2017-11-18T09:46:00Z">
          <w:pPr>
            <w:widowControl w:val="0"/>
            <w:numPr>
              <w:numId w:val="44"/>
            </w:numPr>
            <w:tabs>
              <w:tab w:val="left" w:pos="20"/>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pPr>
        </w:pPrChange>
      </w:pPr>
      <w:r>
        <w:rPr>
          <w:bCs/>
          <w:lang w:val="it-IT"/>
        </w:rPr>
        <w:t>——</w:t>
      </w:r>
      <w:r w:rsidR="00F7011C">
        <w:rPr>
          <w:bCs/>
          <w:lang w:val="it-IT"/>
        </w:rPr>
        <w:t xml:space="preserve"> (2018)</w:t>
      </w:r>
      <w:r w:rsidR="00563E19" w:rsidRPr="00563E19">
        <w:rPr>
          <w:bCs/>
          <w:lang w:val="it-IT"/>
        </w:rPr>
        <w:t>,</w:t>
      </w:r>
      <w:r w:rsidR="00563E19" w:rsidRPr="00563E19">
        <w:rPr>
          <w:bCs/>
          <w:lang w:val="it-IT"/>
          <w:rPrChange w:id="2607" w:author="Marichiara" w:date="2017-11-18T10:20:00Z">
            <w:rPr>
              <w:bCs/>
              <w:color w:val="000000" w:themeColor="text1"/>
              <w:lang w:val="it-IT"/>
            </w:rPr>
          </w:rPrChange>
        </w:rPr>
        <w:t xml:space="preserve"> </w:t>
      </w:r>
      <w:ins w:id="2608" w:author="Marichiara" w:date="2017-11-18T09:45:00Z">
        <w:r w:rsidR="00563E19" w:rsidRPr="00DC471B">
          <w:rPr>
            <w:bCs/>
            <w:i/>
            <w:iCs/>
            <w:lang w:val="it-IT"/>
            <w:rPrChange w:id="2609" w:author="Marichiara" w:date="2017-11-18T10:20:00Z">
              <w:rPr>
                <w:rFonts w:ascii="Palatino Bold" w:hAnsi="Palatino Bold" w:cs="Palatino Bold"/>
                <w:b/>
                <w:bCs/>
                <w:color w:val="000000"/>
                <w:sz w:val="22"/>
                <w:szCs w:val="22"/>
                <w:lang w:val="it-IT"/>
              </w:rPr>
            </w:rPrChange>
          </w:rPr>
          <w:t xml:space="preserve">Il </w:t>
        </w:r>
        <w:proofErr w:type="spellStart"/>
        <w:r w:rsidR="00563E19" w:rsidRPr="00DC471B">
          <w:rPr>
            <w:bCs/>
            <w:i/>
            <w:iCs/>
            <w:lang w:val="it-IT"/>
            <w:rPrChange w:id="2610" w:author="Marichiara" w:date="2017-11-18T10:20:00Z">
              <w:rPr>
                <w:rFonts w:ascii="Palatino Bold Italic" w:hAnsi="Palatino Bold Italic" w:cs="Palatino Bold Italic"/>
                <w:b/>
                <w:bCs/>
                <w:i/>
                <w:iCs/>
                <w:color w:val="000000"/>
                <w:sz w:val="22"/>
                <w:szCs w:val="22"/>
                <w:lang w:val="it-IT"/>
              </w:rPr>
            </w:rPrChange>
          </w:rPr>
          <w:t>P.Ryl</w:t>
        </w:r>
        <w:proofErr w:type="spellEnd"/>
        <w:r w:rsidR="00563E19" w:rsidRPr="00DC471B">
          <w:rPr>
            <w:bCs/>
            <w:i/>
            <w:iCs/>
            <w:lang w:val="it-IT"/>
            <w:rPrChange w:id="2611" w:author="Marichiara" w:date="2017-11-18T10:20:00Z">
              <w:rPr>
                <w:rFonts w:ascii="Palatino Bold" w:hAnsi="Palatino Bold" w:cs="Palatino Bold"/>
                <w:b/>
                <w:bCs/>
                <w:color w:val="000000"/>
                <w:sz w:val="22"/>
                <w:szCs w:val="22"/>
                <w:lang w:val="it-IT"/>
              </w:rPr>
            </w:rPrChange>
          </w:rPr>
          <w:t xml:space="preserve">. III 477 (V d.C.) e nozioni di procedura penale. </w:t>
        </w:r>
        <w:r w:rsidR="00563E19" w:rsidRPr="00DC471B">
          <w:rPr>
            <w:bCs/>
            <w:lang w:val="it-IT"/>
            <w:rPrChange w:id="2612" w:author="Marichiara" w:date="2017-11-18T10:20:00Z">
              <w:rPr>
                <w:rFonts w:ascii="Palatino Bold Italic" w:hAnsi="Palatino Bold Italic" w:cs="Palatino Bold Italic"/>
                <w:b/>
                <w:bCs/>
                <w:i/>
                <w:iCs/>
                <w:color w:val="000000"/>
                <w:sz w:val="22"/>
                <w:szCs w:val="22"/>
                <w:lang w:val="it-IT"/>
              </w:rPr>
            </w:rPrChange>
          </w:rPr>
          <w:t xml:space="preserve">Index, </w:t>
        </w:r>
        <w:proofErr w:type="spellStart"/>
        <w:r w:rsidR="00563E19" w:rsidRPr="00DC471B">
          <w:rPr>
            <w:bCs/>
            <w:lang w:val="it-IT"/>
            <w:rPrChange w:id="2613" w:author="Marichiara" w:date="2017-11-18T10:20:00Z">
              <w:rPr>
                <w:rFonts w:ascii="Palatino Bold Italic" w:hAnsi="Palatino Bold Italic" w:cs="Palatino Bold Italic"/>
                <w:b/>
                <w:bCs/>
                <w:i/>
                <w:iCs/>
                <w:color w:val="000000"/>
                <w:sz w:val="22"/>
                <w:szCs w:val="22"/>
                <w:lang w:val="it-IT"/>
              </w:rPr>
            </w:rPrChange>
          </w:rPr>
          <w:t>indicium</w:t>
        </w:r>
        <w:proofErr w:type="spellEnd"/>
        <w:r w:rsidR="00563E19" w:rsidRPr="00DC471B">
          <w:rPr>
            <w:bCs/>
            <w:i/>
            <w:iCs/>
            <w:lang w:val="it-IT"/>
            <w:rPrChange w:id="2614" w:author="Marichiara" w:date="2017-11-18T10:20:00Z">
              <w:rPr>
                <w:rFonts w:ascii="Palatino Bold" w:hAnsi="Palatino Bold" w:cs="Palatino Bold"/>
                <w:b/>
                <w:bCs/>
                <w:color w:val="000000"/>
                <w:sz w:val="22"/>
                <w:szCs w:val="22"/>
                <w:lang w:val="it-IT"/>
              </w:rPr>
            </w:rPrChange>
          </w:rPr>
          <w:t xml:space="preserve">, </w:t>
        </w:r>
        <w:proofErr w:type="spellStart"/>
        <w:r w:rsidR="00563E19" w:rsidRPr="00DC471B">
          <w:rPr>
            <w:bCs/>
            <w:i/>
            <w:iCs/>
            <w:lang w:val="it-IT"/>
            <w:rPrChange w:id="2615" w:author="Marichiara" w:date="2017-11-18T10:20:00Z">
              <w:rPr>
                <w:rFonts w:ascii="Palatino Bold" w:hAnsi="Palatino Bold" w:cs="Palatino Bold"/>
                <w:b/>
                <w:bCs/>
                <w:color w:val="000000"/>
                <w:sz w:val="22"/>
                <w:szCs w:val="22"/>
                <w:lang w:val="it-IT"/>
              </w:rPr>
            </w:rPrChange>
          </w:rPr>
          <w:t>PseudoAsconio</w:t>
        </w:r>
        <w:proofErr w:type="spellEnd"/>
        <w:r w:rsidR="00563E19" w:rsidRPr="00DC471B">
          <w:rPr>
            <w:bCs/>
            <w:i/>
            <w:iCs/>
            <w:lang w:val="it-IT"/>
            <w:rPrChange w:id="2616" w:author="Marichiara" w:date="2017-11-18T10:20:00Z">
              <w:rPr>
                <w:rFonts w:ascii="Palatino Bold" w:hAnsi="Palatino Bold" w:cs="Palatino Bold"/>
                <w:b/>
                <w:bCs/>
                <w:color w:val="000000"/>
                <w:sz w:val="22"/>
                <w:szCs w:val="22"/>
                <w:lang w:val="it-IT"/>
              </w:rPr>
            </w:rPrChange>
          </w:rPr>
          <w:t xml:space="preserve"> e un anonimo commentario a </w:t>
        </w:r>
        <w:proofErr w:type="spellStart"/>
        <w:r w:rsidR="00563E19" w:rsidRPr="00DC471B">
          <w:rPr>
            <w:bCs/>
            <w:i/>
            <w:iCs/>
            <w:lang w:val="it-IT"/>
            <w:rPrChange w:id="2617" w:author="Marichiara" w:date="2017-11-18T10:20:00Z">
              <w:rPr>
                <w:rFonts w:ascii="Palatino Bold" w:hAnsi="Palatino Bold" w:cs="Palatino Bold"/>
                <w:b/>
                <w:bCs/>
                <w:color w:val="000000"/>
                <w:sz w:val="22"/>
                <w:szCs w:val="22"/>
                <w:lang w:val="it-IT"/>
              </w:rPr>
            </w:rPrChange>
          </w:rPr>
          <w:t>Cic</w:t>
        </w:r>
        <w:proofErr w:type="spellEnd"/>
        <w:r w:rsidR="00563E19" w:rsidRPr="00DC471B">
          <w:rPr>
            <w:bCs/>
            <w:i/>
            <w:iCs/>
            <w:lang w:val="it-IT"/>
            <w:rPrChange w:id="2618" w:author="Marichiara" w:date="2017-11-18T10:20:00Z">
              <w:rPr>
                <w:rFonts w:ascii="Palatino Bold" w:hAnsi="Palatino Bold" w:cs="Palatino Bold"/>
                <w:b/>
                <w:bCs/>
                <w:color w:val="000000"/>
                <w:sz w:val="22"/>
                <w:szCs w:val="22"/>
                <w:lang w:val="it-IT"/>
              </w:rPr>
            </w:rPrChange>
          </w:rPr>
          <w:t>.</w:t>
        </w:r>
        <w:r w:rsidR="00563E19" w:rsidRPr="00563E19">
          <w:rPr>
            <w:bCs/>
            <w:lang w:val="it-IT"/>
            <w:rPrChange w:id="2619" w:author="Marichiara" w:date="2017-11-18T10:20:00Z">
              <w:rPr>
                <w:rFonts w:ascii="Palatino Bold" w:hAnsi="Palatino Bold" w:cs="Palatino Bold"/>
                <w:b/>
                <w:bCs/>
                <w:color w:val="000000"/>
                <w:sz w:val="22"/>
                <w:szCs w:val="22"/>
                <w:lang w:val="it-IT"/>
              </w:rPr>
            </w:rPrChange>
          </w:rPr>
          <w:t xml:space="preserve"> </w:t>
        </w:r>
        <w:r w:rsidR="00563E19" w:rsidRPr="00DC471B">
          <w:rPr>
            <w:bCs/>
            <w:lang w:val="it-IT"/>
            <w:rPrChange w:id="2620" w:author="Marichiara" w:date="2017-11-18T10:20:00Z">
              <w:rPr>
                <w:rFonts w:ascii="Palatino Bold Italic" w:hAnsi="Palatino Bold Italic" w:cs="Palatino Bold Italic"/>
                <w:b/>
                <w:bCs/>
                <w:i/>
                <w:iCs/>
                <w:color w:val="000000"/>
                <w:sz w:val="22"/>
                <w:szCs w:val="22"/>
                <w:lang w:val="it-IT"/>
              </w:rPr>
            </w:rPrChange>
          </w:rPr>
          <w:t xml:space="preserve">div. in </w:t>
        </w:r>
        <w:proofErr w:type="spellStart"/>
        <w:r w:rsidR="00563E19" w:rsidRPr="00DC471B">
          <w:rPr>
            <w:bCs/>
            <w:lang w:val="it-IT"/>
            <w:rPrChange w:id="2621" w:author="Marichiara" w:date="2017-11-18T10:20:00Z">
              <w:rPr>
                <w:rFonts w:ascii="Palatino Bold Italic" w:hAnsi="Palatino Bold Italic" w:cs="Palatino Bold Italic"/>
                <w:b/>
                <w:bCs/>
                <w:i/>
                <w:iCs/>
                <w:color w:val="000000"/>
                <w:sz w:val="22"/>
                <w:szCs w:val="22"/>
                <w:lang w:val="it-IT"/>
              </w:rPr>
            </w:rPrChange>
          </w:rPr>
          <w:t>Caec</w:t>
        </w:r>
        <w:proofErr w:type="spellEnd"/>
        <w:r w:rsidR="00563E19" w:rsidRPr="00DC471B">
          <w:rPr>
            <w:bCs/>
            <w:lang w:val="it-IT"/>
            <w:rPrChange w:id="2622" w:author="Marichiara" w:date="2017-11-18T10:20:00Z">
              <w:rPr>
                <w:rFonts w:ascii="Palatino Bold" w:hAnsi="Palatino Bold" w:cs="Palatino Bold"/>
                <w:b/>
                <w:bCs/>
                <w:color w:val="000000"/>
                <w:sz w:val="22"/>
                <w:szCs w:val="22"/>
                <w:lang w:val="it-IT"/>
              </w:rPr>
            </w:rPrChange>
          </w:rPr>
          <w:t>.</w:t>
        </w:r>
        <w:r w:rsidR="00563E19" w:rsidRPr="00563E19">
          <w:rPr>
            <w:bCs/>
            <w:lang w:val="it-IT"/>
            <w:rPrChange w:id="2623" w:author="Marichiara" w:date="2017-11-18T10:20:00Z">
              <w:rPr>
                <w:rFonts w:ascii="Palatino Bold" w:hAnsi="Palatino Bold" w:cs="Palatino Bold"/>
                <w:b/>
                <w:bCs/>
                <w:color w:val="000000"/>
                <w:sz w:val="22"/>
                <w:szCs w:val="22"/>
                <w:lang w:val="it-IT"/>
              </w:rPr>
            </w:rPrChange>
          </w:rPr>
          <w:t xml:space="preserve"> </w:t>
        </w:r>
        <w:r w:rsidR="00563E19" w:rsidRPr="00DC471B">
          <w:rPr>
            <w:bCs/>
            <w:i/>
            <w:iCs/>
            <w:lang w:val="it-IT"/>
            <w:rPrChange w:id="2624" w:author="Marichiara" w:date="2017-11-18T10:20:00Z">
              <w:rPr>
                <w:rFonts w:ascii="Palatino Bold" w:hAnsi="Palatino Bold" w:cs="Palatino Bold"/>
                <w:b/>
                <w:bCs/>
                <w:color w:val="000000"/>
                <w:sz w:val="22"/>
                <w:szCs w:val="22"/>
                <w:lang w:val="it-IT"/>
              </w:rPr>
            </w:rPrChange>
          </w:rPr>
          <w:t>34-35</w:t>
        </w:r>
        <w:r w:rsidR="00563E19" w:rsidRPr="00563E19">
          <w:rPr>
            <w:lang w:val="it-IT"/>
          </w:rPr>
          <w:t xml:space="preserve">, </w:t>
        </w:r>
        <w:r w:rsidR="00563E19" w:rsidRPr="00563E19">
          <w:rPr>
            <w:i/>
            <w:iCs/>
            <w:lang w:val="it-IT"/>
          </w:rPr>
          <w:t>in</w:t>
        </w:r>
        <w:r w:rsidR="00563E19" w:rsidRPr="00563E19">
          <w:rPr>
            <w:lang w:val="it-IT"/>
          </w:rPr>
          <w:t xml:space="preserve"> D. </w:t>
        </w:r>
        <w:r w:rsidR="00563E19" w:rsidRPr="002310A3">
          <w:rPr>
            <w:smallCaps/>
            <w:lang w:val="it-IT"/>
          </w:rPr>
          <w:t>Mantovani</w:t>
        </w:r>
        <w:r w:rsidR="00563E19" w:rsidRPr="00563E19">
          <w:rPr>
            <w:lang w:val="it-IT"/>
          </w:rPr>
          <w:t xml:space="preserve"> </w:t>
        </w:r>
      </w:ins>
      <w:r w:rsidR="003B12B4">
        <w:rPr>
          <w:lang w:val="it-IT"/>
        </w:rPr>
        <w:t xml:space="preserve">– </w:t>
      </w:r>
      <w:r w:rsidR="003B12B4" w:rsidRPr="003B12B4">
        <w:rPr>
          <w:smallCaps/>
          <w:lang w:val="it-IT"/>
        </w:rPr>
        <w:t>S. Ammirati</w:t>
      </w:r>
      <w:r w:rsidR="003B12B4">
        <w:rPr>
          <w:lang w:val="it-IT"/>
        </w:rPr>
        <w:t xml:space="preserve"> </w:t>
      </w:r>
      <w:proofErr w:type="spellStart"/>
      <w:ins w:id="2625" w:author="Marichiara" w:date="2017-11-18T09:45:00Z">
        <w:r w:rsidR="00563E19" w:rsidRPr="00563E19">
          <w:rPr>
            <w:lang w:val="it-IT"/>
          </w:rPr>
          <w:t>ed</w:t>
        </w:r>
      </w:ins>
      <w:r w:rsidR="003B12B4">
        <w:rPr>
          <w:lang w:val="it-IT"/>
        </w:rPr>
        <w:t>d</w:t>
      </w:r>
      <w:proofErr w:type="spellEnd"/>
      <w:ins w:id="2626" w:author="Marichiara" w:date="2017-11-18T09:45:00Z">
        <w:r w:rsidR="00563E19" w:rsidRPr="00563E19">
          <w:rPr>
            <w:lang w:val="it-IT"/>
          </w:rPr>
          <w:t xml:space="preserve">., </w:t>
        </w:r>
        <w:r w:rsidR="00563E19" w:rsidRPr="00563E19">
          <w:rPr>
            <w:i/>
            <w:iCs/>
            <w:lang w:val="it-IT"/>
            <w:rPrChange w:id="2627" w:author="Marichiara" w:date="2017-11-18T10:20:00Z">
              <w:rPr>
                <w:rFonts w:ascii="Palatino Italic" w:hAnsi="Palatino Italic" w:cs="Palatino Italic"/>
                <w:i/>
                <w:iCs/>
                <w:color w:val="000000"/>
                <w:sz w:val="22"/>
                <w:szCs w:val="22"/>
                <w:lang w:val="it-IT"/>
              </w:rPr>
            </w:rPrChange>
          </w:rPr>
          <w:t>Giurisprudenza romana nei papiri</w:t>
        </w:r>
      </w:ins>
      <w:r w:rsidR="003B12B4">
        <w:rPr>
          <w:i/>
          <w:iCs/>
          <w:lang w:val="it-IT"/>
        </w:rPr>
        <w:t xml:space="preserve">. </w:t>
      </w:r>
      <w:proofErr w:type="spellStart"/>
      <w:r w:rsidR="003B12B4" w:rsidRPr="00A460C6">
        <w:rPr>
          <w:i/>
          <w:iCs/>
          <w:lang w:val="en-US"/>
        </w:rPr>
        <w:t>Tracce</w:t>
      </w:r>
      <w:proofErr w:type="spellEnd"/>
      <w:r w:rsidR="003B12B4" w:rsidRPr="00A460C6">
        <w:rPr>
          <w:i/>
          <w:iCs/>
          <w:lang w:val="en-US"/>
        </w:rPr>
        <w:t xml:space="preserve"> </w:t>
      </w:r>
      <w:ins w:id="2628" w:author="Marichiara" w:date="2017-11-18T09:45:00Z">
        <w:r w:rsidR="00563E19" w:rsidRPr="00A460C6">
          <w:rPr>
            <w:i/>
            <w:iCs/>
            <w:lang w:val="en-US"/>
            <w:rPrChange w:id="2629" w:author="Marichiara" w:date="2017-11-18T10:20:00Z">
              <w:rPr>
                <w:rFonts w:ascii="Palatino Italic" w:hAnsi="Palatino Italic" w:cs="Palatino Italic"/>
                <w:i/>
                <w:iCs/>
                <w:color w:val="000000"/>
                <w:sz w:val="22"/>
                <w:szCs w:val="22"/>
                <w:lang w:val="it-IT"/>
              </w:rPr>
            </w:rPrChange>
          </w:rPr>
          <w:t xml:space="preserve">per </w:t>
        </w:r>
        <w:proofErr w:type="spellStart"/>
        <w:r w:rsidR="00563E19" w:rsidRPr="00A460C6">
          <w:rPr>
            <w:i/>
            <w:iCs/>
            <w:lang w:val="en-US"/>
            <w:rPrChange w:id="2630" w:author="Marichiara" w:date="2017-11-18T10:20:00Z">
              <w:rPr>
                <w:rFonts w:ascii="Palatino Italic" w:hAnsi="Palatino Italic" w:cs="Palatino Italic"/>
                <w:i/>
                <w:iCs/>
                <w:color w:val="000000"/>
                <w:sz w:val="22"/>
                <w:szCs w:val="22"/>
                <w:lang w:val="it-IT"/>
              </w:rPr>
            </w:rPrChange>
          </w:rPr>
          <w:t>una</w:t>
        </w:r>
        <w:proofErr w:type="spellEnd"/>
        <w:r w:rsidR="00563E19" w:rsidRPr="00A460C6">
          <w:rPr>
            <w:i/>
            <w:iCs/>
            <w:lang w:val="en-US"/>
            <w:rPrChange w:id="2631" w:author="Marichiara" w:date="2017-11-18T10:20:00Z">
              <w:rPr>
                <w:rFonts w:ascii="Palatino Italic" w:hAnsi="Palatino Italic" w:cs="Palatino Italic"/>
                <w:i/>
                <w:iCs/>
                <w:color w:val="000000"/>
                <w:sz w:val="22"/>
                <w:szCs w:val="22"/>
                <w:lang w:val="it-IT"/>
              </w:rPr>
            </w:rPrChange>
          </w:rPr>
          <w:t xml:space="preserve"> </w:t>
        </w:r>
        <w:proofErr w:type="spellStart"/>
        <w:r w:rsidR="00563E19" w:rsidRPr="00A460C6">
          <w:rPr>
            <w:i/>
            <w:iCs/>
            <w:lang w:val="en-US"/>
            <w:rPrChange w:id="2632" w:author="Marichiara" w:date="2017-11-18T10:20:00Z">
              <w:rPr>
                <w:rFonts w:ascii="Palatino Italic" w:hAnsi="Palatino Italic" w:cs="Palatino Italic"/>
                <w:i/>
                <w:iCs/>
                <w:color w:val="000000"/>
                <w:sz w:val="22"/>
                <w:szCs w:val="22"/>
                <w:lang w:val="it-IT"/>
              </w:rPr>
            </w:rPrChange>
          </w:rPr>
          <w:t>ricerca</w:t>
        </w:r>
        <w:proofErr w:type="spellEnd"/>
        <w:r w:rsidR="00563E19" w:rsidRPr="00A460C6">
          <w:rPr>
            <w:lang w:val="en-US"/>
          </w:rPr>
          <w:t>,</w:t>
        </w:r>
      </w:ins>
      <w:r w:rsidR="003B12B4" w:rsidRPr="00A460C6">
        <w:rPr>
          <w:lang w:val="en-US"/>
        </w:rPr>
        <w:t xml:space="preserve"> Pavia, 169-190.</w:t>
      </w:r>
    </w:p>
    <w:p w14:paraId="0D0521D6" w14:textId="77777777" w:rsidR="00563E19" w:rsidRPr="00563E19" w:rsidRDefault="00DC471B">
      <w:pPr>
        <w:rPr>
          <w:bCs/>
          <w:lang w:val="en-US"/>
          <w:rPrChange w:id="2633" w:author="Marichiara" w:date="2017-11-18T10:20:00Z">
            <w:rPr>
              <w:bCs/>
              <w:color w:val="000000" w:themeColor="text1"/>
              <w:lang w:val="en-US"/>
            </w:rPr>
          </w:rPrChange>
        </w:rPr>
      </w:pPr>
      <w:r w:rsidRPr="00A460C6">
        <w:rPr>
          <w:bCs/>
          <w:lang w:val="en-US"/>
        </w:rPr>
        <w:t>——</w:t>
      </w:r>
      <w:r w:rsidR="00F7011C" w:rsidRPr="00A460C6">
        <w:rPr>
          <w:bCs/>
          <w:lang w:val="en-US"/>
        </w:rPr>
        <w:t xml:space="preserve"> (</w:t>
      </w:r>
      <w:proofErr w:type="spellStart"/>
      <w:r w:rsidR="00F7011C" w:rsidRPr="00A460C6">
        <w:rPr>
          <w:bCs/>
          <w:lang w:val="en-US"/>
        </w:rPr>
        <w:t>i.c.s</w:t>
      </w:r>
      <w:proofErr w:type="spellEnd"/>
      <w:r w:rsidR="00F7011C" w:rsidRPr="00A460C6">
        <w:rPr>
          <w:bCs/>
          <w:lang w:val="en-US"/>
        </w:rPr>
        <w:t>.)</w:t>
      </w:r>
      <w:r w:rsidR="00563E19" w:rsidRPr="00A460C6">
        <w:rPr>
          <w:bCs/>
          <w:lang w:val="en-US"/>
        </w:rPr>
        <w:t>,</w:t>
      </w:r>
      <w:ins w:id="2634" w:author="Marichiara" w:date="2017-11-18T09:51:00Z">
        <w:r w:rsidR="00563E19" w:rsidRPr="00A460C6">
          <w:rPr>
            <w:bCs/>
            <w:lang w:val="en-US"/>
            <w:rPrChange w:id="2635" w:author="Marichiara" w:date="2017-11-18T10:20:00Z">
              <w:rPr>
                <w:bCs/>
                <w:color w:val="000000" w:themeColor="text1"/>
                <w:lang w:val="it-IT"/>
              </w:rPr>
            </w:rPrChange>
          </w:rPr>
          <w:t xml:space="preserve"> </w:t>
        </w:r>
      </w:ins>
      <w:ins w:id="2636" w:author="Marichiara" w:date="2017-11-18T09:52:00Z">
        <w:r w:rsidR="00563E19" w:rsidRPr="00A460C6">
          <w:rPr>
            <w:bCs/>
            <w:i/>
            <w:iCs/>
            <w:lang w:val="en-US"/>
            <w:rPrChange w:id="2637" w:author="Marichiara" w:date="2017-11-18T10:20:00Z">
              <w:rPr>
                <w:rFonts w:ascii="Palatino Bold Italic" w:hAnsi="Palatino Bold Italic" w:cs="Palatino Bold Italic"/>
                <w:b/>
                <w:bCs/>
                <w:i/>
                <w:iCs/>
                <w:color w:val="000000"/>
                <w:kern w:val="1"/>
                <w:sz w:val="22"/>
                <w:szCs w:val="22"/>
                <w:lang w:val="it-IT"/>
              </w:rPr>
            </w:rPrChange>
          </w:rPr>
          <w:t xml:space="preserve">Papyri and </w:t>
        </w:r>
        <w:proofErr w:type="spellStart"/>
        <w:r w:rsidR="00563E19" w:rsidRPr="00A460C6">
          <w:rPr>
            <w:bCs/>
            <w:i/>
            <w:iCs/>
            <w:lang w:val="en-US"/>
            <w:rPrChange w:id="2638" w:author="Marichiara" w:date="2017-11-18T10:20:00Z">
              <w:rPr>
                <w:rFonts w:ascii="Palatino Bold Italic" w:hAnsi="Palatino Bold Italic" w:cs="Palatino Bold Italic"/>
                <w:b/>
                <w:bCs/>
                <w:i/>
                <w:iCs/>
                <w:color w:val="000000"/>
                <w:kern w:val="1"/>
                <w:sz w:val="22"/>
                <w:szCs w:val="22"/>
                <w:lang w:val="it-IT"/>
              </w:rPr>
            </w:rPrChange>
          </w:rPr>
          <w:t>LAtin</w:t>
        </w:r>
        <w:proofErr w:type="spellEnd"/>
        <w:r w:rsidR="00563E19" w:rsidRPr="00A460C6">
          <w:rPr>
            <w:bCs/>
            <w:i/>
            <w:iCs/>
            <w:lang w:val="en-US"/>
            <w:rPrChange w:id="2639" w:author="Marichiara" w:date="2017-11-18T10:20:00Z">
              <w:rPr>
                <w:rFonts w:ascii="Palatino Bold Italic" w:hAnsi="Palatino Bold Italic" w:cs="Palatino Bold Italic"/>
                <w:b/>
                <w:bCs/>
                <w:i/>
                <w:iCs/>
                <w:color w:val="000000"/>
                <w:kern w:val="1"/>
                <w:sz w:val="22"/>
                <w:szCs w:val="22"/>
                <w:lang w:val="it-IT"/>
              </w:rPr>
            </w:rPrChange>
          </w:rPr>
          <w:t xml:space="preserve"> Texts: </w:t>
        </w:r>
        <w:proofErr w:type="spellStart"/>
        <w:r w:rsidR="00563E19" w:rsidRPr="00A460C6">
          <w:rPr>
            <w:bCs/>
            <w:i/>
            <w:iCs/>
            <w:lang w:val="en-US"/>
            <w:rPrChange w:id="2640" w:author="Marichiara" w:date="2017-11-18T10:20:00Z">
              <w:rPr>
                <w:rFonts w:ascii="Palatino Bold Italic" w:hAnsi="Palatino Bold Italic" w:cs="Palatino Bold Italic"/>
                <w:b/>
                <w:bCs/>
                <w:i/>
                <w:iCs/>
                <w:color w:val="000000"/>
                <w:kern w:val="1"/>
                <w:sz w:val="22"/>
                <w:szCs w:val="22"/>
                <w:lang w:val="it-IT"/>
              </w:rPr>
            </w:rPrChange>
          </w:rPr>
          <w:t>INsights</w:t>
        </w:r>
        <w:proofErr w:type="spellEnd"/>
        <w:r w:rsidR="00563E19" w:rsidRPr="00A460C6">
          <w:rPr>
            <w:bCs/>
            <w:i/>
            <w:iCs/>
            <w:lang w:val="en-US"/>
            <w:rPrChange w:id="2641" w:author="Marichiara" w:date="2017-11-18T10:20:00Z">
              <w:rPr>
                <w:rFonts w:ascii="Palatino Bold Italic" w:hAnsi="Palatino Bold Italic" w:cs="Palatino Bold Italic"/>
                <w:b/>
                <w:bCs/>
                <w:i/>
                <w:iCs/>
                <w:color w:val="000000"/>
                <w:kern w:val="1"/>
                <w:sz w:val="22"/>
                <w:szCs w:val="22"/>
                <w:lang w:val="it-IT"/>
              </w:rPr>
            </w:rPrChange>
          </w:rPr>
          <w:t xml:space="preserve"> and Updated Methodologies. Towards a philological, literary, and historical approach to Latin papyri (PLATINUM Project – ERC-</w:t>
        </w:r>
        <w:proofErr w:type="spellStart"/>
        <w:r w:rsidR="00563E19" w:rsidRPr="00A460C6">
          <w:rPr>
            <w:bCs/>
            <w:i/>
            <w:iCs/>
            <w:lang w:val="en-US"/>
            <w:rPrChange w:id="2642" w:author="Marichiara" w:date="2017-11-18T10:20:00Z">
              <w:rPr>
                <w:rFonts w:ascii="Palatino Bold Italic" w:hAnsi="Palatino Bold Italic" w:cs="Palatino Bold Italic"/>
                <w:b/>
                <w:bCs/>
                <w:i/>
                <w:iCs/>
                <w:color w:val="000000"/>
                <w:kern w:val="1"/>
                <w:sz w:val="22"/>
                <w:szCs w:val="22"/>
                <w:lang w:val="it-IT"/>
              </w:rPr>
            </w:rPrChange>
          </w:rPr>
          <w:t>StG</w:t>
        </w:r>
        <w:proofErr w:type="spellEnd"/>
        <w:r w:rsidR="00563E19" w:rsidRPr="00A460C6">
          <w:rPr>
            <w:bCs/>
            <w:i/>
            <w:iCs/>
            <w:lang w:val="en-US"/>
            <w:rPrChange w:id="2643" w:author="Marichiara" w:date="2017-11-18T10:20:00Z">
              <w:rPr>
                <w:rFonts w:ascii="Palatino Bold Italic" w:hAnsi="Palatino Bold Italic" w:cs="Palatino Bold Italic"/>
                <w:b/>
                <w:bCs/>
                <w:i/>
                <w:iCs/>
                <w:color w:val="000000"/>
                <w:kern w:val="1"/>
                <w:sz w:val="22"/>
                <w:szCs w:val="22"/>
                <w:lang w:val="it-IT"/>
              </w:rPr>
            </w:rPrChange>
          </w:rPr>
          <w:t xml:space="preserve"> 2014 no. 636983)</w:t>
        </w:r>
        <w:r w:rsidR="00563E19" w:rsidRPr="00A460C6">
          <w:rPr>
            <w:bCs/>
            <w:lang w:val="en-US"/>
            <w:rPrChange w:id="2644" w:author="Marichiara" w:date="2017-11-18T10:20:00Z">
              <w:rPr>
                <w:rFonts w:ascii="Palatino Bold" w:hAnsi="Palatino Bold" w:cs="Palatino Bold"/>
                <w:b/>
                <w:bCs/>
                <w:color w:val="000000"/>
                <w:kern w:val="1"/>
                <w:sz w:val="22"/>
                <w:szCs w:val="22"/>
                <w:lang w:val="it-IT"/>
              </w:rPr>
            </w:rPrChange>
          </w:rPr>
          <w:t xml:space="preserve">, </w:t>
        </w:r>
        <w:r w:rsidR="00563E19" w:rsidRPr="00A460C6">
          <w:rPr>
            <w:bCs/>
            <w:i/>
            <w:iCs/>
            <w:lang w:val="en-US"/>
            <w:rPrChange w:id="2645" w:author="Marichiara" w:date="2017-11-18T10:20:00Z">
              <w:rPr>
                <w:rFonts w:ascii="Palatino Bold" w:hAnsi="Palatino Bold" w:cs="Palatino Bold"/>
                <w:b/>
                <w:bCs/>
                <w:color w:val="000000"/>
                <w:kern w:val="1"/>
                <w:sz w:val="22"/>
                <w:szCs w:val="22"/>
                <w:lang w:val="it-IT"/>
              </w:rPr>
            </w:rPrChange>
          </w:rPr>
          <w:t>in</w:t>
        </w:r>
        <w:r w:rsidR="00563E19" w:rsidRPr="00A460C6">
          <w:rPr>
            <w:bCs/>
            <w:lang w:val="en-US"/>
            <w:rPrChange w:id="2646" w:author="Marichiara" w:date="2017-11-18T10:20:00Z">
              <w:rPr>
                <w:rFonts w:ascii="Palatino Bold" w:hAnsi="Palatino Bold" w:cs="Palatino Bold"/>
                <w:b/>
                <w:bCs/>
                <w:color w:val="000000"/>
                <w:kern w:val="1"/>
                <w:sz w:val="22"/>
                <w:szCs w:val="22"/>
                <w:lang w:val="it-IT"/>
              </w:rPr>
            </w:rPrChange>
          </w:rPr>
          <w:t xml:space="preserve"> A. </w:t>
        </w:r>
        <w:proofErr w:type="spellStart"/>
        <w:r w:rsidR="00563E19" w:rsidRPr="00A460C6">
          <w:rPr>
            <w:bCs/>
            <w:smallCaps/>
            <w:lang w:val="en-US"/>
            <w:rPrChange w:id="2647" w:author="Marichiara" w:date="2017-11-18T10:20:00Z">
              <w:rPr>
                <w:rFonts w:ascii="Palatino Bold" w:hAnsi="Palatino Bold" w:cs="Palatino Bold"/>
                <w:b/>
                <w:bCs/>
                <w:color w:val="000000"/>
                <w:kern w:val="1"/>
                <w:sz w:val="22"/>
                <w:szCs w:val="22"/>
                <w:lang w:val="it-IT"/>
              </w:rPr>
            </w:rPrChange>
          </w:rPr>
          <w:t>Nodar</w:t>
        </w:r>
        <w:proofErr w:type="spellEnd"/>
        <w:r w:rsidR="00563E19" w:rsidRPr="00A460C6">
          <w:rPr>
            <w:bCs/>
            <w:smallCaps/>
            <w:lang w:val="en-US"/>
            <w:rPrChange w:id="2648" w:author="Marichiara" w:date="2017-11-18T10:20:00Z">
              <w:rPr>
                <w:rFonts w:ascii="Palatino Bold" w:hAnsi="Palatino Bold" w:cs="Palatino Bold"/>
                <w:b/>
                <w:bCs/>
                <w:color w:val="000000"/>
                <w:kern w:val="1"/>
                <w:sz w:val="22"/>
                <w:szCs w:val="22"/>
                <w:lang w:val="it-IT"/>
              </w:rPr>
            </w:rPrChange>
          </w:rPr>
          <w:t xml:space="preserve"> Dominguez</w:t>
        </w:r>
      </w:ins>
      <w:r w:rsidR="00563E19" w:rsidRPr="00A460C6">
        <w:rPr>
          <w:bCs/>
          <w:lang w:val="en-US"/>
        </w:rPr>
        <w:t xml:space="preserve"> –</w:t>
      </w:r>
      <w:ins w:id="2649" w:author="Marichiara" w:date="2017-11-18T09:52:00Z">
        <w:r w:rsidR="00563E19" w:rsidRPr="00A460C6">
          <w:rPr>
            <w:bCs/>
            <w:lang w:val="en-US"/>
            <w:rPrChange w:id="2650" w:author="Marichiara" w:date="2017-11-18T10:20:00Z">
              <w:rPr>
                <w:rFonts w:ascii="Palatino Bold" w:hAnsi="Palatino Bold" w:cs="Palatino Bold"/>
                <w:b/>
                <w:bCs/>
                <w:color w:val="000000"/>
                <w:kern w:val="1"/>
                <w:sz w:val="22"/>
                <w:szCs w:val="22"/>
                <w:lang w:val="it-IT"/>
              </w:rPr>
            </w:rPrChange>
          </w:rPr>
          <w:t xml:space="preserve"> S. </w:t>
        </w:r>
        <w:proofErr w:type="spellStart"/>
        <w:r w:rsidR="00563E19" w:rsidRPr="00A460C6">
          <w:rPr>
            <w:bCs/>
            <w:smallCaps/>
            <w:lang w:val="en-US"/>
            <w:rPrChange w:id="2651" w:author="Marichiara" w:date="2017-11-18T10:20:00Z">
              <w:rPr>
                <w:rFonts w:ascii="Palatino Bold" w:hAnsi="Palatino Bold" w:cs="Palatino Bold"/>
                <w:b/>
                <w:bCs/>
                <w:color w:val="000000"/>
                <w:kern w:val="1"/>
                <w:sz w:val="22"/>
                <w:szCs w:val="22"/>
                <w:lang w:val="it-IT"/>
              </w:rPr>
            </w:rPrChange>
          </w:rPr>
          <w:t>Torallas</w:t>
        </w:r>
        <w:proofErr w:type="spellEnd"/>
        <w:r w:rsidR="00563E19" w:rsidRPr="00A460C6">
          <w:rPr>
            <w:bCs/>
            <w:smallCaps/>
            <w:lang w:val="en-US"/>
            <w:rPrChange w:id="2652" w:author="Marichiara" w:date="2017-11-18T10:20:00Z">
              <w:rPr>
                <w:rFonts w:ascii="Palatino Bold" w:hAnsi="Palatino Bold" w:cs="Palatino Bold"/>
                <w:b/>
                <w:bCs/>
                <w:color w:val="000000"/>
                <w:kern w:val="1"/>
                <w:sz w:val="22"/>
                <w:szCs w:val="22"/>
                <w:lang w:val="it-IT"/>
              </w:rPr>
            </w:rPrChange>
          </w:rPr>
          <w:t xml:space="preserve"> Tovar</w:t>
        </w:r>
      </w:ins>
      <w:r w:rsidR="00563E19" w:rsidRPr="00A460C6">
        <w:rPr>
          <w:bCs/>
          <w:lang w:val="en-US"/>
        </w:rPr>
        <w:t xml:space="preserve"> ed</w:t>
      </w:r>
      <w:r w:rsidRPr="00A460C6">
        <w:rPr>
          <w:bCs/>
          <w:lang w:val="en-US"/>
        </w:rPr>
        <w:t>s</w:t>
      </w:r>
      <w:r w:rsidR="00563E19" w:rsidRPr="00A460C6">
        <w:rPr>
          <w:bCs/>
          <w:lang w:val="en-US"/>
        </w:rPr>
        <w:t>.</w:t>
      </w:r>
      <w:ins w:id="2653" w:author="Marichiara" w:date="2017-11-18T09:52:00Z">
        <w:r w:rsidR="00563E19" w:rsidRPr="00A460C6">
          <w:rPr>
            <w:bCs/>
            <w:lang w:val="en-US"/>
            <w:rPrChange w:id="2654" w:author="Marichiara" w:date="2017-11-18T10:20:00Z">
              <w:rPr>
                <w:rFonts w:ascii="Palatino Bold" w:hAnsi="Palatino Bold" w:cs="Palatino Bold"/>
                <w:b/>
                <w:bCs/>
                <w:color w:val="000000"/>
                <w:kern w:val="1"/>
                <w:sz w:val="22"/>
                <w:szCs w:val="22"/>
                <w:lang w:val="it-IT"/>
              </w:rPr>
            </w:rPrChange>
          </w:rPr>
          <w:t xml:space="preserve">, </w:t>
        </w:r>
        <w:r w:rsidR="00563E19" w:rsidRPr="00A460C6">
          <w:rPr>
            <w:bCs/>
            <w:i/>
            <w:lang w:val="en-US"/>
            <w:rPrChange w:id="2655" w:author="Marichiara" w:date="2017-11-18T10:20:00Z">
              <w:rPr>
                <w:rFonts w:ascii="Palatino Bold" w:hAnsi="Palatino Bold" w:cs="Palatino Bold"/>
                <w:b/>
                <w:bCs/>
                <w:i/>
                <w:color w:val="000000"/>
                <w:kern w:val="1"/>
                <w:sz w:val="22"/>
                <w:szCs w:val="22"/>
                <w:lang w:val="it-IT"/>
              </w:rPr>
            </w:rPrChange>
          </w:rPr>
          <w:t xml:space="preserve">Proceedings of the </w:t>
        </w:r>
        <w:r w:rsidR="00563E19" w:rsidRPr="00A460C6">
          <w:rPr>
            <w:i/>
            <w:iCs/>
            <w:lang w:val="en-US"/>
            <w:rPrChange w:id="2656" w:author="Marichiara" w:date="2017-11-18T10:20:00Z">
              <w:rPr>
                <w:rFonts w:ascii="Palatino Italic" w:hAnsi="Palatino Italic" w:cs="Palatino Italic"/>
                <w:i/>
                <w:iCs/>
                <w:color w:val="000000"/>
                <w:sz w:val="22"/>
                <w:szCs w:val="22"/>
                <w:lang w:val="it-IT"/>
              </w:rPr>
            </w:rPrChange>
          </w:rPr>
          <w:t>28th International Congress of Papyrology</w:t>
        </w:r>
      </w:ins>
      <w:r w:rsidR="001D58F6" w:rsidRPr="00A460C6">
        <w:rPr>
          <w:iCs/>
          <w:lang w:val="en-US"/>
        </w:rPr>
        <w:t>.</w:t>
      </w:r>
      <w:del w:id="2657" w:author="Marichiara" w:date="2017-11-18T09:45:00Z">
        <w:r w:rsidR="00563E19" w:rsidRPr="00A460C6" w:rsidDel="000532E4">
          <w:rPr>
            <w:bCs/>
            <w:lang w:val="en-US"/>
            <w:rPrChange w:id="2658" w:author="Marichiara" w:date="2017-11-18T10:20:00Z">
              <w:rPr>
                <w:bCs/>
                <w:color w:val="000000" w:themeColor="text1"/>
                <w:lang w:val="it-IT"/>
              </w:rPr>
            </w:rPrChange>
          </w:rPr>
          <w:delText>INDEX-RYL 477 ???</w:delText>
        </w:r>
      </w:del>
    </w:p>
    <w:p w14:paraId="18EFC36B" w14:textId="77777777" w:rsidR="00563E19" w:rsidRPr="00563E19" w:rsidRDefault="00563E19" w:rsidP="00563E19">
      <w:pPr>
        <w:rPr>
          <w:bCs/>
          <w:rPrChange w:id="2659" w:author="Marichiara" w:date="2017-11-18T10:20:00Z">
            <w:rPr>
              <w:bCs/>
              <w:color w:val="000000" w:themeColor="text1"/>
            </w:rPr>
          </w:rPrChange>
        </w:rPr>
      </w:pPr>
      <w:proofErr w:type="spellStart"/>
      <w:r w:rsidRPr="002310A3">
        <w:rPr>
          <w:smallCaps/>
          <w:lang w:val="it-IT"/>
          <w:rPrChange w:id="2660" w:author="Marichiara" w:date="2017-11-18T10:20:00Z">
            <w:rPr>
              <w:color w:val="000000" w:themeColor="text1"/>
              <w:lang w:val="it-IT" w:eastAsia="fr-FR" w:bidi="he-IL"/>
            </w:rPr>
          </w:rPrChange>
        </w:rPr>
        <w:t>Soubiran</w:t>
      </w:r>
      <w:proofErr w:type="spellEnd"/>
      <w:r w:rsidRPr="00563E19">
        <w:rPr>
          <w:lang w:val="it-IT"/>
          <w:rPrChange w:id="2661" w:author="Marichiara" w:date="2017-11-18T10:20:00Z">
            <w:rPr>
              <w:color w:val="000000" w:themeColor="text1"/>
              <w:lang w:val="it-IT" w:eastAsia="fr-FR" w:bidi="he-IL"/>
            </w:rPr>
          </w:rPrChange>
        </w:rPr>
        <w:t>,</w:t>
      </w:r>
      <w:r w:rsidR="00F7011C">
        <w:rPr>
          <w:lang w:val="it-IT"/>
        </w:rPr>
        <w:t xml:space="preserve"> J. (1991),</w:t>
      </w:r>
      <w:r w:rsidRPr="00563E19">
        <w:rPr>
          <w:lang w:val="it-IT"/>
          <w:rPrChange w:id="2662" w:author="Marichiara" w:date="2017-11-18T10:20:00Z">
            <w:rPr>
              <w:color w:val="000000" w:themeColor="text1"/>
              <w:lang w:val="it-IT" w:eastAsia="fr-FR" w:bidi="he-IL"/>
            </w:rPr>
          </w:rPrChange>
        </w:rPr>
        <w:t xml:space="preserve"> </w:t>
      </w:r>
      <w:r w:rsidRPr="00DC471B">
        <w:rPr>
          <w:i/>
          <w:iCs/>
          <w:lang w:val="it-IT"/>
          <w:rPrChange w:id="2663" w:author="Marichiara" w:date="2017-11-18T10:20:00Z">
            <w:rPr>
              <w:color w:val="000000" w:themeColor="text1"/>
              <w:lang w:val="it-IT" w:eastAsia="fr-FR" w:bidi="he-IL"/>
            </w:rPr>
          </w:rPrChange>
        </w:rPr>
        <w:t xml:space="preserve">Une </w:t>
      </w:r>
      <w:proofErr w:type="spellStart"/>
      <w:r w:rsidRPr="00DC471B">
        <w:rPr>
          <w:i/>
          <w:iCs/>
          <w:lang w:val="it-IT"/>
          <w:rPrChange w:id="2664" w:author="Marichiara" w:date="2017-11-18T10:20:00Z">
            <w:rPr>
              <w:color w:val="000000" w:themeColor="text1"/>
              <w:lang w:val="it-IT" w:eastAsia="fr-FR" w:bidi="he-IL"/>
            </w:rPr>
          </w:rPrChange>
        </w:rPr>
        <w:t>glose</w:t>
      </w:r>
      <w:proofErr w:type="spellEnd"/>
      <w:r w:rsidRPr="00DC471B">
        <w:rPr>
          <w:i/>
          <w:iCs/>
          <w:lang w:val="it-IT"/>
          <w:rPrChange w:id="2665" w:author="Marichiara" w:date="2017-11-18T10:20:00Z">
            <w:rPr>
              <w:color w:val="000000" w:themeColor="text1"/>
              <w:lang w:val="it-IT" w:eastAsia="fr-FR" w:bidi="he-IL"/>
            </w:rPr>
          </w:rPrChange>
        </w:rPr>
        <w:t xml:space="preserve"> </w:t>
      </w:r>
      <w:proofErr w:type="spellStart"/>
      <w:r w:rsidRPr="00DC471B">
        <w:rPr>
          <w:i/>
          <w:iCs/>
          <w:lang w:val="it-IT"/>
          <w:rPrChange w:id="2666" w:author="Marichiara" w:date="2017-11-18T10:20:00Z">
            <w:rPr>
              <w:color w:val="000000" w:themeColor="text1"/>
              <w:lang w:val="it-IT" w:eastAsia="fr-FR" w:bidi="he-IL"/>
            </w:rPr>
          </w:rPrChange>
        </w:rPr>
        <w:t>grecque</w:t>
      </w:r>
      <w:proofErr w:type="spellEnd"/>
      <w:r w:rsidRPr="00DC471B">
        <w:rPr>
          <w:i/>
          <w:iCs/>
          <w:lang w:val="it-IT"/>
          <w:rPrChange w:id="2667" w:author="Marichiara" w:date="2017-11-18T10:20:00Z">
            <w:rPr>
              <w:color w:val="000000" w:themeColor="text1"/>
              <w:lang w:val="it-IT" w:eastAsia="fr-FR" w:bidi="he-IL"/>
            </w:rPr>
          </w:rPrChange>
        </w:rPr>
        <w:t xml:space="preserve"> </w:t>
      </w:r>
      <w:proofErr w:type="spellStart"/>
      <w:r w:rsidRPr="00DC471B">
        <w:rPr>
          <w:i/>
          <w:iCs/>
          <w:lang w:val="it-IT"/>
          <w:rPrChange w:id="2668" w:author="Marichiara" w:date="2017-11-18T10:20:00Z">
            <w:rPr>
              <w:color w:val="000000" w:themeColor="text1"/>
              <w:lang w:val="it-IT" w:eastAsia="fr-FR" w:bidi="he-IL"/>
            </w:rPr>
          </w:rPrChange>
        </w:rPr>
        <w:t>sur</w:t>
      </w:r>
      <w:proofErr w:type="spellEnd"/>
      <w:r w:rsidRPr="00DC471B">
        <w:rPr>
          <w:i/>
          <w:iCs/>
          <w:lang w:val="it-IT"/>
          <w:rPrChange w:id="2669" w:author="Marichiara" w:date="2017-11-18T10:20:00Z">
            <w:rPr>
              <w:color w:val="000000" w:themeColor="text1"/>
              <w:lang w:val="it-IT" w:eastAsia="fr-FR" w:bidi="he-IL"/>
            </w:rPr>
          </w:rPrChange>
        </w:rPr>
        <w:t xml:space="preserve"> un </w:t>
      </w:r>
      <w:proofErr w:type="spellStart"/>
      <w:r w:rsidRPr="00DC471B">
        <w:rPr>
          <w:i/>
          <w:iCs/>
          <w:lang w:val="it-IT"/>
          <w:rPrChange w:id="2670" w:author="Marichiara" w:date="2017-11-18T10:20:00Z">
            <w:rPr>
              <w:color w:val="000000" w:themeColor="text1"/>
              <w:lang w:val="it-IT" w:eastAsia="fr-FR" w:bidi="he-IL"/>
            </w:rPr>
          </w:rPrChange>
        </w:rPr>
        <w:t>papyrus</w:t>
      </w:r>
      <w:proofErr w:type="spellEnd"/>
      <w:r w:rsidRPr="00DC471B">
        <w:rPr>
          <w:i/>
          <w:iCs/>
          <w:lang w:val="it-IT"/>
          <w:rPrChange w:id="2671" w:author="Marichiara" w:date="2017-11-18T10:20:00Z">
            <w:rPr>
              <w:color w:val="000000" w:themeColor="text1"/>
              <w:lang w:val="it-IT" w:eastAsia="fr-FR" w:bidi="he-IL"/>
            </w:rPr>
          </w:rPrChange>
        </w:rPr>
        <w:t xml:space="preserve"> de </w:t>
      </w:r>
      <w:proofErr w:type="spellStart"/>
      <w:r w:rsidRPr="00DC471B">
        <w:rPr>
          <w:i/>
          <w:iCs/>
          <w:lang w:val="it-IT"/>
          <w:rPrChange w:id="2672" w:author="Marichiara" w:date="2017-11-18T10:20:00Z">
            <w:rPr>
              <w:color w:val="000000" w:themeColor="text1"/>
              <w:lang w:val="it-IT" w:eastAsia="fr-FR" w:bidi="he-IL"/>
            </w:rPr>
          </w:rPrChange>
        </w:rPr>
        <w:t>Térence</w:t>
      </w:r>
      <w:proofErr w:type="spellEnd"/>
      <w:r w:rsidRPr="00DC471B">
        <w:rPr>
          <w:i/>
          <w:iCs/>
          <w:lang w:val="it-IT"/>
          <w:rPrChange w:id="2673" w:author="Marichiara" w:date="2017-11-18T10:20:00Z">
            <w:rPr>
              <w:color w:val="000000" w:themeColor="text1"/>
              <w:lang w:val="it-IT" w:eastAsia="fr-FR" w:bidi="he-IL"/>
            </w:rPr>
          </w:rPrChange>
        </w:rPr>
        <w:t xml:space="preserve"> (</w:t>
      </w:r>
      <w:proofErr w:type="spellStart"/>
      <w:proofErr w:type="gramStart"/>
      <w:r w:rsidRPr="00DC471B">
        <w:rPr>
          <w:i/>
          <w:iCs/>
          <w:lang w:val="it-IT"/>
          <w:rPrChange w:id="2674" w:author="Marichiara" w:date="2017-11-18T10:20:00Z">
            <w:rPr>
              <w:color w:val="000000" w:themeColor="text1"/>
              <w:lang w:val="it-IT" w:eastAsia="fr-FR" w:bidi="he-IL"/>
            </w:rPr>
          </w:rPrChange>
        </w:rPr>
        <w:t>P.Vindob</w:t>
      </w:r>
      <w:proofErr w:type="spellEnd"/>
      <w:proofErr w:type="gramEnd"/>
      <w:r w:rsidRPr="00DC471B">
        <w:rPr>
          <w:i/>
          <w:iCs/>
          <w:lang w:val="it-IT"/>
          <w:rPrChange w:id="2675" w:author="Marichiara" w:date="2017-11-18T10:20:00Z">
            <w:rPr>
              <w:color w:val="000000" w:themeColor="text1"/>
              <w:lang w:val="it-IT" w:eastAsia="fr-FR" w:bidi="he-IL"/>
            </w:rPr>
          </w:rPrChange>
        </w:rPr>
        <w:t>. L 103)</w:t>
      </w:r>
      <w:r w:rsidRPr="00563E19">
        <w:rPr>
          <w:lang w:val="it-IT"/>
          <w:rPrChange w:id="2676" w:author="Marichiara" w:date="2017-11-18T10:20:00Z">
            <w:rPr>
              <w:color w:val="000000" w:themeColor="text1"/>
              <w:lang w:val="it-IT" w:eastAsia="fr-FR" w:bidi="he-IL"/>
            </w:rPr>
          </w:rPrChange>
        </w:rPr>
        <w:t xml:space="preserve">, </w:t>
      </w:r>
      <w:r w:rsidR="00DC471B">
        <w:rPr>
          <w:lang w:val="it-IT"/>
        </w:rPr>
        <w:t>«</w:t>
      </w:r>
      <w:r w:rsidRPr="00DC471B">
        <w:rPr>
          <w:lang w:val="it-IT"/>
        </w:rPr>
        <w:t>W</w:t>
      </w:r>
      <w:r w:rsidRPr="00DC471B">
        <w:rPr>
          <w:lang w:val="it-IT"/>
          <w:rPrChange w:id="2677" w:author="Marichiara" w:date="2017-11-18T10:20:00Z">
            <w:rPr>
              <w:i/>
              <w:iCs/>
              <w:color w:val="000000" w:themeColor="text1"/>
              <w:lang w:val="it-IT" w:eastAsia="fr-FR" w:bidi="he-IL"/>
            </w:rPr>
          </w:rPrChange>
        </w:rPr>
        <w:t>S</w:t>
      </w:r>
      <w:r w:rsidR="00DC471B">
        <w:rPr>
          <w:lang w:val="it-IT"/>
        </w:rPr>
        <w:t>»</w:t>
      </w:r>
      <w:r w:rsidRPr="00563E19">
        <w:rPr>
          <w:lang w:val="it-IT"/>
          <w:rPrChange w:id="2678" w:author="Marichiara" w:date="2017-11-18T10:20:00Z">
            <w:rPr>
              <w:color w:val="000000" w:themeColor="text1"/>
              <w:lang w:val="it-IT" w:eastAsia="fr-FR" w:bidi="he-IL"/>
            </w:rPr>
          </w:rPrChange>
        </w:rPr>
        <w:t xml:space="preserve"> 104</w:t>
      </w:r>
      <w:r w:rsidR="00DC471B">
        <w:rPr>
          <w:lang w:val="it-IT"/>
        </w:rPr>
        <w:t>, pp. </w:t>
      </w:r>
      <w:r w:rsidRPr="00563E19">
        <w:rPr>
          <w:lang w:val="it-IT"/>
          <w:rPrChange w:id="2679" w:author="Marichiara" w:date="2017-11-18T10:20:00Z">
            <w:rPr>
              <w:color w:val="000000" w:themeColor="text1"/>
              <w:lang w:val="it-IT" w:eastAsia="fr-FR" w:bidi="he-IL"/>
            </w:rPr>
          </w:rPrChange>
        </w:rPr>
        <w:t>115-118</w:t>
      </w:r>
      <w:r w:rsidRPr="00563E19">
        <w:rPr>
          <w:lang w:val="it-IT"/>
        </w:rPr>
        <w:t>.</w:t>
      </w:r>
    </w:p>
    <w:p w14:paraId="4128ADF2" w14:textId="77777777" w:rsidR="00563E19" w:rsidRPr="00563E19" w:rsidRDefault="00563E19" w:rsidP="00563E19">
      <w:pPr>
        <w:rPr>
          <w:bCs/>
          <w:rPrChange w:id="2680" w:author="Marichiara" w:date="2017-11-18T10:20:00Z">
            <w:rPr>
              <w:bCs/>
              <w:color w:val="000000" w:themeColor="text1"/>
              <w:lang w:val="en-US"/>
            </w:rPr>
          </w:rPrChange>
        </w:rPr>
      </w:pPr>
      <w:r w:rsidRPr="002310A3">
        <w:rPr>
          <w:bCs/>
          <w:smallCaps/>
          <w:rPrChange w:id="2681" w:author="Marichiara" w:date="2017-11-18T10:20:00Z">
            <w:rPr>
              <w:bCs/>
              <w:color w:val="000000" w:themeColor="text1"/>
            </w:rPr>
          </w:rPrChange>
        </w:rPr>
        <w:t xml:space="preserve">van </w:t>
      </w:r>
      <w:proofErr w:type="spellStart"/>
      <w:r w:rsidRPr="002310A3">
        <w:rPr>
          <w:bCs/>
          <w:smallCaps/>
          <w:rPrChange w:id="2682" w:author="Marichiara" w:date="2017-11-18T10:20:00Z">
            <w:rPr>
              <w:bCs/>
              <w:color w:val="000000" w:themeColor="text1"/>
            </w:rPr>
          </w:rPrChange>
        </w:rPr>
        <w:t>Minnen</w:t>
      </w:r>
      <w:proofErr w:type="spellEnd"/>
      <w:r w:rsidRPr="00563E19">
        <w:rPr>
          <w:bCs/>
        </w:rPr>
        <w:t>,</w:t>
      </w:r>
      <w:r w:rsidR="00F7011C" w:rsidRPr="00F7011C">
        <w:rPr>
          <w:bCs/>
        </w:rPr>
        <w:t xml:space="preserve"> </w:t>
      </w:r>
      <w:r w:rsidR="00F7011C">
        <w:rPr>
          <w:bCs/>
        </w:rPr>
        <w:t>P. (2009),</w:t>
      </w:r>
      <w:r w:rsidRPr="00563E19">
        <w:rPr>
          <w:bCs/>
        </w:rPr>
        <w:t xml:space="preserve"> </w:t>
      </w:r>
      <w:r w:rsidRPr="00DC471B">
        <w:rPr>
          <w:bCs/>
          <w:i/>
          <w:iCs/>
          <w:rPrChange w:id="2683" w:author="Marichiara" w:date="2017-11-18T10:20:00Z">
            <w:rPr>
              <w:bCs/>
              <w:i/>
              <w:iCs/>
              <w:color w:val="000000" w:themeColor="text1"/>
            </w:rPr>
          </w:rPrChange>
        </w:rPr>
        <w:t xml:space="preserve">Hermopolis and </w:t>
      </w:r>
      <w:proofErr w:type="spellStart"/>
      <w:r w:rsidRPr="00DC471B">
        <w:rPr>
          <w:bCs/>
          <w:i/>
          <w:iCs/>
          <w:rPrChange w:id="2684" w:author="Marichiara" w:date="2017-11-18T10:20:00Z">
            <w:rPr>
              <w:bCs/>
              <w:i/>
              <w:iCs/>
              <w:color w:val="000000" w:themeColor="text1"/>
            </w:rPr>
          </w:rPrChange>
        </w:rPr>
        <w:t>Its</w:t>
      </w:r>
      <w:proofErr w:type="spellEnd"/>
      <w:r w:rsidRPr="00DC471B">
        <w:rPr>
          <w:bCs/>
          <w:i/>
          <w:iCs/>
          <w:rPrChange w:id="2685" w:author="Marichiara" w:date="2017-11-18T10:20:00Z">
            <w:rPr>
              <w:bCs/>
              <w:i/>
              <w:iCs/>
              <w:color w:val="000000" w:themeColor="text1"/>
            </w:rPr>
          </w:rPrChange>
        </w:rPr>
        <w:t xml:space="preserve"> Papyri</w:t>
      </w:r>
      <w:r w:rsidRPr="00563E19">
        <w:rPr>
          <w:bCs/>
          <w:rPrChange w:id="2686" w:author="Marichiara" w:date="2017-11-18T10:20:00Z">
            <w:rPr>
              <w:bCs/>
              <w:color w:val="000000" w:themeColor="text1"/>
            </w:rPr>
          </w:rPrChange>
        </w:rPr>
        <w:t xml:space="preserve">, </w:t>
      </w:r>
      <w:r w:rsidRPr="00563E19">
        <w:rPr>
          <w:bCs/>
          <w:i/>
          <w:iCs/>
          <w:rPrChange w:id="2687" w:author="Marichiara" w:date="2017-11-18T10:20:00Z">
            <w:rPr>
              <w:bCs/>
              <w:color w:val="000000" w:themeColor="text1"/>
            </w:rPr>
          </w:rPrChange>
        </w:rPr>
        <w:t>in</w:t>
      </w:r>
      <w:r w:rsidRPr="00563E19">
        <w:rPr>
          <w:bCs/>
          <w:lang w:val="it-IT"/>
        </w:rPr>
        <w:t xml:space="preserve"> G. </w:t>
      </w:r>
      <w:proofErr w:type="spellStart"/>
      <w:r w:rsidRPr="00563E19">
        <w:rPr>
          <w:bCs/>
          <w:lang w:val="it-IT"/>
        </w:rPr>
        <w:t>Bastianini</w:t>
      </w:r>
      <w:proofErr w:type="spellEnd"/>
      <w:r w:rsidRPr="00563E19">
        <w:rPr>
          <w:bCs/>
          <w:lang w:val="it-IT"/>
        </w:rPr>
        <w:t xml:space="preserve"> – A. Casanova </w:t>
      </w:r>
      <w:proofErr w:type="spellStart"/>
      <w:r w:rsidRPr="00563E19">
        <w:rPr>
          <w:bCs/>
          <w:lang w:val="it-IT"/>
        </w:rPr>
        <w:t>edd</w:t>
      </w:r>
      <w:proofErr w:type="spellEnd"/>
      <w:r w:rsidRPr="00563E19">
        <w:rPr>
          <w:bCs/>
          <w:lang w:val="it-IT"/>
        </w:rPr>
        <w:t>.</w:t>
      </w:r>
      <w:r w:rsidRPr="00563E19">
        <w:rPr>
          <w:bCs/>
          <w:lang w:val="it-IT"/>
          <w:rPrChange w:id="2688" w:author="Marichiara" w:date="2017-11-18T10:20:00Z">
            <w:rPr>
              <w:bCs/>
              <w:color w:val="000000" w:themeColor="text1"/>
              <w:lang w:val="it-IT"/>
            </w:rPr>
          </w:rPrChange>
        </w:rPr>
        <w:t xml:space="preserve">, </w:t>
      </w:r>
      <w:r w:rsidRPr="00563E19">
        <w:rPr>
          <w:bCs/>
          <w:i/>
          <w:iCs/>
          <w:lang w:val="it-IT"/>
          <w:rPrChange w:id="2689" w:author="Marichiara" w:date="2017-11-18T10:20:00Z">
            <w:rPr>
              <w:bCs/>
              <w:i/>
              <w:iCs/>
              <w:color w:val="000000" w:themeColor="text1"/>
              <w:lang w:val="it-IT"/>
            </w:rPr>
          </w:rPrChange>
        </w:rPr>
        <w:t>100 Anni di Istituzioni fiorentine per la papirologia</w:t>
      </w:r>
      <w:r w:rsidRPr="00563E19">
        <w:rPr>
          <w:bCs/>
          <w:lang w:val="it-IT"/>
          <w:rPrChange w:id="2690" w:author="Marichiara" w:date="2017-11-18T10:20:00Z">
            <w:rPr>
              <w:bCs/>
              <w:color w:val="000000" w:themeColor="text1"/>
              <w:lang w:val="it-IT"/>
            </w:rPr>
          </w:rPrChange>
        </w:rPr>
        <w:t>, Firenze,</w:t>
      </w:r>
      <w:r w:rsidRPr="00563E19">
        <w:rPr>
          <w:bCs/>
          <w:rPrChange w:id="2691" w:author="Marichiara" w:date="2017-11-18T10:20:00Z">
            <w:rPr>
              <w:bCs/>
              <w:color w:val="000000" w:themeColor="text1"/>
              <w:lang w:val="en-US"/>
            </w:rPr>
          </w:rPrChange>
        </w:rPr>
        <w:t xml:space="preserve"> </w:t>
      </w:r>
      <w:r w:rsidR="00DC471B">
        <w:rPr>
          <w:bCs/>
        </w:rPr>
        <w:t>pp. </w:t>
      </w:r>
      <w:r w:rsidRPr="00563E19">
        <w:rPr>
          <w:bCs/>
          <w:rPrChange w:id="2692" w:author="Marichiara" w:date="2017-11-18T10:20:00Z">
            <w:rPr>
              <w:bCs/>
              <w:color w:val="000000" w:themeColor="text1"/>
              <w:lang w:val="en-US"/>
            </w:rPr>
          </w:rPrChange>
        </w:rPr>
        <w:t>1-15</w:t>
      </w:r>
      <w:r w:rsidRPr="00563E19">
        <w:rPr>
          <w:bCs/>
        </w:rPr>
        <w:t>.</w:t>
      </w:r>
    </w:p>
    <w:p w14:paraId="50A60118" w14:textId="77777777" w:rsidR="00563E19" w:rsidRPr="00563E19" w:rsidRDefault="00421411" w:rsidP="00563E19">
      <w:pPr>
        <w:rPr>
          <w:bCs/>
          <w:lang w:val="en-US"/>
          <w:rPrChange w:id="2693" w:author="Marichiara" w:date="2017-11-18T10:20:00Z">
            <w:rPr>
              <w:bCs/>
              <w:color w:val="000000" w:themeColor="text1"/>
              <w:lang w:val="en-US"/>
            </w:rPr>
          </w:rPrChange>
        </w:rPr>
      </w:pPr>
      <w:r w:rsidRPr="00421411">
        <w:rPr>
          <w:bCs/>
          <w:smallCaps/>
          <w:lang w:val="en-US"/>
          <w:rPrChange w:id="2694" w:author="Marichiara" w:date="2017-11-18T10:20:00Z">
            <w:rPr>
              <w:bCs/>
              <w:color w:val="000000" w:themeColor="text1"/>
            </w:rPr>
          </w:rPrChange>
        </w:rPr>
        <w:t xml:space="preserve">van </w:t>
      </w:r>
      <w:proofErr w:type="spellStart"/>
      <w:r w:rsidRPr="00421411">
        <w:rPr>
          <w:bCs/>
          <w:smallCaps/>
          <w:lang w:val="en-US"/>
          <w:rPrChange w:id="2695" w:author="Marichiara" w:date="2017-11-18T10:20:00Z">
            <w:rPr>
              <w:bCs/>
              <w:color w:val="000000" w:themeColor="text1"/>
            </w:rPr>
          </w:rPrChange>
        </w:rPr>
        <w:t>Minnen</w:t>
      </w:r>
      <w:proofErr w:type="spellEnd"/>
      <w:r w:rsidRPr="00421411">
        <w:rPr>
          <w:bCs/>
          <w:lang w:val="en-US"/>
        </w:rPr>
        <w:t xml:space="preserve">, P. </w:t>
      </w:r>
      <w:r w:rsidR="00563E19" w:rsidRPr="00563E19">
        <w:rPr>
          <w:bCs/>
          <w:lang w:val="en-US"/>
        </w:rPr>
        <w:t>–</w:t>
      </w:r>
      <w:r w:rsidR="00F7011C" w:rsidRPr="00F7011C">
        <w:rPr>
          <w:bCs/>
          <w:lang w:val="en-US"/>
        </w:rPr>
        <w:t xml:space="preserve"> </w:t>
      </w:r>
      <w:r w:rsidR="00F7011C" w:rsidRPr="00563E19">
        <w:rPr>
          <w:bCs/>
          <w:lang w:val="en-US"/>
        </w:rPr>
        <w:t>K.A.</w:t>
      </w:r>
      <w:r>
        <w:rPr>
          <w:bCs/>
          <w:lang w:val="en-US"/>
        </w:rPr>
        <w:t xml:space="preserve"> </w:t>
      </w:r>
      <w:proofErr w:type="spellStart"/>
      <w:r w:rsidRPr="002310A3">
        <w:rPr>
          <w:bCs/>
          <w:smallCaps/>
          <w:lang w:val="en-US"/>
          <w:rPrChange w:id="2696" w:author="Marichiara" w:date="2017-11-18T10:20:00Z">
            <w:rPr>
              <w:bCs/>
              <w:color w:val="000000" w:themeColor="text1"/>
              <w:lang w:val="en-US"/>
            </w:rPr>
          </w:rPrChange>
        </w:rPr>
        <w:t>Worp</w:t>
      </w:r>
      <w:proofErr w:type="spellEnd"/>
      <w:r w:rsidR="00F7011C" w:rsidRPr="00563E19">
        <w:rPr>
          <w:bCs/>
          <w:lang w:val="en-US"/>
          <w:rPrChange w:id="2697" w:author="Marichiara" w:date="2017-11-18T10:20:00Z">
            <w:rPr>
              <w:bCs/>
              <w:color w:val="000000" w:themeColor="text1"/>
              <w:lang w:val="en-US"/>
            </w:rPr>
          </w:rPrChange>
        </w:rPr>
        <w:t xml:space="preserve"> </w:t>
      </w:r>
      <w:r w:rsidR="00F7011C">
        <w:rPr>
          <w:bCs/>
          <w:lang w:val="en-US"/>
        </w:rPr>
        <w:t>(1993),</w:t>
      </w:r>
      <w:r w:rsidR="00563E19" w:rsidRPr="00563E19">
        <w:rPr>
          <w:bCs/>
          <w:lang w:val="en-US"/>
        </w:rPr>
        <w:t xml:space="preserve"> «</w:t>
      </w:r>
      <w:r w:rsidR="00563E19" w:rsidRPr="00DC471B">
        <w:rPr>
          <w:bCs/>
          <w:i/>
          <w:iCs/>
          <w:lang w:val="en-US"/>
          <w:rPrChange w:id="2698" w:author="Marichiara" w:date="2017-11-18T10:20:00Z">
            <w:rPr>
              <w:bCs/>
              <w:i/>
              <w:iCs/>
              <w:color w:val="000000" w:themeColor="text1"/>
              <w:lang w:val="en-US"/>
            </w:rPr>
          </w:rPrChange>
        </w:rPr>
        <w:t xml:space="preserve">The Greek and Latin Literary Texts from </w:t>
      </w:r>
      <w:proofErr w:type="spellStart"/>
      <w:r w:rsidR="00563E19" w:rsidRPr="00DC471B">
        <w:rPr>
          <w:bCs/>
          <w:i/>
          <w:iCs/>
          <w:lang w:val="en-US"/>
          <w:rPrChange w:id="2699" w:author="Marichiara" w:date="2017-11-18T10:20:00Z">
            <w:rPr>
              <w:bCs/>
              <w:i/>
              <w:iCs/>
              <w:color w:val="000000" w:themeColor="text1"/>
              <w:lang w:val="en-US"/>
            </w:rPr>
          </w:rPrChange>
        </w:rPr>
        <w:t>Hermopolis</w:t>
      </w:r>
      <w:proofErr w:type="spellEnd"/>
      <w:r w:rsidR="00563E19" w:rsidRPr="00563E19">
        <w:rPr>
          <w:bCs/>
          <w:lang w:val="en-US"/>
        </w:rPr>
        <w:t xml:space="preserve">, </w:t>
      </w:r>
      <w:r w:rsidR="00DC471B">
        <w:rPr>
          <w:bCs/>
          <w:lang w:val="en-US"/>
        </w:rPr>
        <w:t>«</w:t>
      </w:r>
      <w:r w:rsidR="00563E19" w:rsidRPr="00DC471B">
        <w:rPr>
          <w:bCs/>
          <w:lang w:val="en-US"/>
          <w:rPrChange w:id="2700" w:author="Marichiara" w:date="2017-11-18T10:20:00Z">
            <w:rPr>
              <w:bCs/>
              <w:color w:val="000000" w:themeColor="text1"/>
              <w:lang w:val="en-US"/>
            </w:rPr>
          </w:rPrChange>
        </w:rPr>
        <w:t>GRBS</w:t>
      </w:r>
      <w:r w:rsidR="00DC471B">
        <w:rPr>
          <w:bCs/>
          <w:lang w:val="en-US"/>
        </w:rPr>
        <w:t>»</w:t>
      </w:r>
      <w:r w:rsidR="00563E19" w:rsidRPr="00563E19">
        <w:rPr>
          <w:bCs/>
          <w:lang w:val="en-US"/>
          <w:rPrChange w:id="2701" w:author="Marichiara" w:date="2017-11-18T10:20:00Z">
            <w:rPr>
              <w:bCs/>
              <w:color w:val="000000" w:themeColor="text1"/>
              <w:lang w:val="en-US"/>
            </w:rPr>
          </w:rPrChange>
        </w:rPr>
        <w:t xml:space="preserve"> 34</w:t>
      </w:r>
      <w:r w:rsidR="00DC471B">
        <w:rPr>
          <w:bCs/>
          <w:lang w:val="en-US"/>
        </w:rPr>
        <w:t>, pp. </w:t>
      </w:r>
      <w:r w:rsidR="00563E19" w:rsidRPr="00563E19">
        <w:rPr>
          <w:bCs/>
          <w:lang w:val="en-US"/>
          <w:rPrChange w:id="2702" w:author="Marichiara" w:date="2017-11-18T10:20:00Z">
            <w:rPr>
              <w:bCs/>
              <w:color w:val="000000" w:themeColor="text1"/>
              <w:lang w:val="en-US"/>
            </w:rPr>
          </w:rPrChange>
        </w:rPr>
        <w:t>151-186</w:t>
      </w:r>
      <w:r w:rsidR="00563E19" w:rsidRPr="00563E19">
        <w:rPr>
          <w:bCs/>
          <w:lang w:val="en-US"/>
        </w:rPr>
        <w:t>.</w:t>
      </w:r>
    </w:p>
    <w:p w14:paraId="0B84C9F1" w14:textId="77777777" w:rsidR="00563E19" w:rsidRPr="00A460C6" w:rsidRDefault="00DC471B" w:rsidP="00563E19">
      <w:pPr>
        <w:rPr>
          <w:ins w:id="2703" w:author="Marichiara" w:date="2017-11-18T09:43:00Z"/>
          <w:lang w:val="en-US"/>
          <w:rPrChange w:id="2704" w:author="Marichiara" w:date="2017-11-18T10:20:00Z">
            <w:rPr>
              <w:ins w:id="2705" w:author="Marichiara" w:date="2017-11-18T09:43:00Z"/>
              <w:color w:val="000000" w:themeColor="text1"/>
              <w:lang w:val="it-IT" w:eastAsia="fr-FR" w:bidi="he-IL"/>
            </w:rPr>
          </w:rPrChange>
        </w:rPr>
      </w:pPr>
      <w:proofErr w:type="spellStart"/>
      <w:r w:rsidRPr="00A460C6">
        <w:rPr>
          <w:smallCaps/>
          <w:lang w:val="en-US"/>
          <w:rPrChange w:id="2706" w:author="Marichiara" w:date="2017-11-18T10:20:00Z">
            <w:rPr>
              <w:smallCaps/>
              <w:color w:val="000000" w:themeColor="text1"/>
              <w:lang w:val="it-IT" w:eastAsia="fr-FR" w:bidi="he-IL"/>
            </w:rPr>
          </w:rPrChange>
        </w:rPr>
        <w:t>Wessner</w:t>
      </w:r>
      <w:proofErr w:type="spellEnd"/>
      <w:r w:rsidR="00563E19" w:rsidRPr="00A460C6">
        <w:rPr>
          <w:lang w:val="en-US"/>
          <w:rPrChange w:id="2707" w:author="Marichiara" w:date="2017-11-18T10:20:00Z">
            <w:rPr>
              <w:color w:val="000000" w:themeColor="text1"/>
              <w:lang w:val="it-IT" w:eastAsia="fr-FR" w:bidi="he-IL"/>
            </w:rPr>
          </w:rPrChange>
        </w:rPr>
        <w:t>,</w:t>
      </w:r>
      <w:r w:rsidR="00F7011C" w:rsidRPr="00A460C6">
        <w:rPr>
          <w:lang w:val="en-US"/>
        </w:rPr>
        <w:t xml:space="preserve"> P. (1929),</w:t>
      </w:r>
      <w:r w:rsidR="00563E19" w:rsidRPr="00A460C6">
        <w:rPr>
          <w:lang w:val="en-US"/>
          <w:rPrChange w:id="2708" w:author="Marichiara" w:date="2017-11-18T10:20:00Z">
            <w:rPr>
              <w:color w:val="000000" w:themeColor="text1"/>
              <w:lang w:val="it-IT" w:eastAsia="fr-FR" w:bidi="he-IL"/>
            </w:rPr>
          </w:rPrChange>
        </w:rPr>
        <w:t xml:space="preserve"> </w:t>
      </w:r>
      <w:r w:rsidR="00563E19" w:rsidRPr="00A460C6">
        <w:rPr>
          <w:i/>
          <w:iCs/>
          <w:lang w:val="en-US"/>
          <w:rPrChange w:id="2709" w:author="Marichiara" w:date="2017-11-18T10:20:00Z">
            <w:rPr>
              <w:color w:val="000000" w:themeColor="text1"/>
              <w:lang w:val="it-IT" w:eastAsia="fr-FR" w:bidi="he-IL"/>
            </w:rPr>
          </w:rPrChange>
        </w:rPr>
        <w:t xml:space="preserve">Lucan, Statius und Juvenal </w:t>
      </w:r>
      <w:proofErr w:type="spellStart"/>
      <w:r w:rsidR="00563E19" w:rsidRPr="00A460C6">
        <w:rPr>
          <w:i/>
          <w:iCs/>
          <w:lang w:val="en-US"/>
          <w:rPrChange w:id="2710" w:author="Marichiara" w:date="2017-11-18T10:20:00Z">
            <w:rPr>
              <w:color w:val="000000" w:themeColor="text1"/>
              <w:lang w:val="it-IT" w:eastAsia="fr-FR" w:bidi="he-IL"/>
            </w:rPr>
          </w:rPrChange>
        </w:rPr>
        <w:t>bei</w:t>
      </w:r>
      <w:proofErr w:type="spellEnd"/>
      <w:r w:rsidR="00563E19" w:rsidRPr="00A460C6">
        <w:rPr>
          <w:i/>
          <w:iCs/>
          <w:lang w:val="en-US"/>
          <w:rPrChange w:id="2711" w:author="Marichiara" w:date="2017-11-18T10:20:00Z">
            <w:rPr>
              <w:color w:val="000000" w:themeColor="text1"/>
              <w:lang w:val="it-IT" w:eastAsia="fr-FR" w:bidi="he-IL"/>
            </w:rPr>
          </w:rPrChange>
        </w:rPr>
        <w:t xml:space="preserve"> den </w:t>
      </w:r>
      <w:proofErr w:type="spellStart"/>
      <w:r w:rsidR="00563E19" w:rsidRPr="00A460C6">
        <w:rPr>
          <w:i/>
          <w:iCs/>
          <w:lang w:val="en-US"/>
          <w:rPrChange w:id="2712" w:author="Marichiara" w:date="2017-11-18T10:20:00Z">
            <w:rPr>
              <w:color w:val="000000" w:themeColor="text1"/>
              <w:lang w:val="it-IT" w:eastAsia="fr-FR" w:bidi="he-IL"/>
            </w:rPr>
          </w:rPrChange>
        </w:rPr>
        <w:t>römischen</w:t>
      </w:r>
      <w:proofErr w:type="spellEnd"/>
      <w:r w:rsidR="00563E19" w:rsidRPr="00A460C6">
        <w:rPr>
          <w:i/>
          <w:iCs/>
          <w:lang w:val="en-US"/>
          <w:rPrChange w:id="2713" w:author="Marichiara" w:date="2017-11-18T10:20:00Z">
            <w:rPr>
              <w:color w:val="000000" w:themeColor="text1"/>
              <w:lang w:val="it-IT" w:eastAsia="fr-FR" w:bidi="he-IL"/>
            </w:rPr>
          </w:rPrChange>
        </w:rPr>
        <w:t xml:space="preserve"> </w:t>
      </w:r>
      <w:proofErr w:type="spellStart"/>
      <w:r w:rsidR="00563E19" w:rsidRPr="00A460C6">
        <w:rPr>
          <w:i/>
          <w:iCs/>
          <w:lang w:val="en-US"/>
          <w:rPrChange w:id="2714" w:author="Marichiara" w:date="2017-11-18T10:20:00Z">
            <w:rPr>
              <w:color w:val="000000" w:themeColor="text1"/>
              <w:lang w:val="it-IT" w:eastAsia="fr-FR" w:bidi="he-IL"/>
            </w:rPr>
          </w:rPrChange>
        </w:rPr>
        <w:t>Grammatikern</w:t>
      </w:r>
      <w:proofErr w:type="spellEnd"/>
      <w:r w:rsidR="00563E19" w:rsidRPr="00A460C6">
        <w:rPr>
          <w:lang w:val="en-US"/>
          <w:rPrChange w:id="2715" w:author="Marichiara" w:date="2017-11-18T10:20:00Z">
            <w:rPr>
              <w:i/>
              <w:iCs/>
              <w:color w:val="000000" w:themeColor="text1"/>
              <w:lang w:val="it-IT" w:eastAsia="fr-FR" w:bidi="he-IL"/>
            </w:rPr>
          </w:rPrChange>
        </w:rPr>
        <w:t>,</w:t>
      </w:r>
      <w:r w:rsidR="00826B44" w:rsidRPr="00A460C6">
        <w:rPr>
          <w:lang w:val="en-US"/>
        </w:rPr>
        <w:t xml:space="preserve"> «</w:t>
      </w:r>
      <w:proofErr w:type="spellStart"/>
      <w:r w:rsidR="00826B44" w:rsidRPr="00A460C6">
        <w:rPr>
          <w:lang w:val="en-US"/>
        </w:rPr>
        <w:t>PhW</w:t>
      </w:r>
      <w:proofErr w:type="spellEnd"/>
      <w:r w:rsidR="00826B44" w:rsidRPr="00A460C6">
        <w:rPr>
          <w:lang w:val="en-US"/>
        </w:rPr>
        <w:t>»</w:t>
      </w:r>
      <w:r w:rsidR="00563E19" w:rsidRPr="00A460C6">
        <w:rPr>
          <w:lang w:val="en-US"/>
        </w:rPr>
        <w:t xml:space="preserve"> 49</w:t>
      </w:r>
      <w:r w:rsidR="00563E19" w:rsidRPr="00A460C6">
        <w:rPr>
          <w:lang w:val="en-US"/>
          <w:rPrChange w:id="2716" w:author="Marichiara" w:date="2017-11-18T10:20:00Z">
            <w:rPr>
              <w:color w:val="000000" w:themeColor="text1"/>
              <w:lang w:val="it-IT" w:eastAsia="fr-FR" w:bidi="he-IL"/>
            </w:rPr>
          </w:rPrChange>
        </w:rPr>
        <w:t xml:space="preserve">, </w:t>
      </w:r>
      <w:r w:rsidRPr="00A460C6">
        <w:rPr>
          <w:lang w:val="en-US"/>
        </w:rPr>
        <w:t>pp. </w:t>
      </w:r>
      <w:r w:rsidR="00563E19" w:rsidRPr="00A460C6">
        <w:rPr>
          <w:lang w:val="en-US"/>
          <w:rPrChange w:id="2717" w:author="Marichiara" w:date="2017-11-18T10:20:00Z">
            <w:rPr>
              <w:color w:val="000000" w:themeColor="text1"/>
              <w:lang w:val="it-IT" w:eastAsia="fr-FR" w:bidi="he-IL"/>
            </w:rPr>
          </w:rPrChange>
        </w:rPr>
        <w:t>296-303, 328-335</w:t>
      </w:r>
      <w:r w:rsidRPr="00A460C6">
        <w:rPr>
          <w:lang w:val="en-US"/>
        </w:rPr>
        <w:t>.</w:t>
      </w:r>
    </w:p>
    <w:p w14:paraId="0043DC53" w14:textId="77777777" w:rsidR="00563E19" w:rsidRPr="00A460C6" w:rsidRDefault="00DC471B" w:rsidP="00563E19">
      <w:pPr>
        <w:rPr>
          <w:ins w:id="2718" w:author="Marichiara" w:date="2017-11-18T09:48:00Z"/>
          <w:bCs/>
          <w:lang w:val="en-US"/>
          <w:rPrChange w:id="2719" w:author="Marichiara" w:date="2017-11-18T10:20:00Z">
            <w:rPr>
              <w:ins w:id="2720" w:author="Marichiara" w:date="2017-11-18T09:48:00Z"/>
              <w:bCs/>
              <w:color w:val="000000" w:themeColor="text1"/>
              <w:lang w:val="it-IT"/>
            </w:rPr>
          </w:rPrChange>
        </w:rPr>
      </w:pPr>
      <w:proofErr w:type="spellStart"/>
      <w:ins w:id="2721" w:author="Marichiara" w:date="2017-11-18T09:43:00Z">
        <w:r w:rsidRPr="00A460C6">
          <w:rPr>
            <w:bCs/>
            <w:smallCaps/>
            <w:lang w:val="en-US"/>
            <w:rPrChange w:id="2722" w:author="Marichiara" w:date="2017-11-18T10:20:00Z">
              <w:rPr>
                <w:bCs/>
                <w:color w:val="000000" w:themeColor="text1"/>
                <w:lang w:val="it-IT"/>
              </w:rPr>
            </w:rPrChange>
          </w:rPr>
          <w:t>Wouters</w:t>
        </w:r>
      </w:ins>
      <w:proofErr w:type="spellEnd"/>
      <w:r w:rsidR="00563E19" w:rsidRPr="00A460C6">
        <w:rPr>
          <w:bCs/>
          <w:lang w:val="en-US"/>
        </w:rPr>
        <w:t>,</w:t>
      </w:r>
      <w:r w:rsidR="00F7011C" w:rsidRPr="00A460C6">
        <w:rPr>
          <w:bCs/>
          <w:lang w:val="en-US"/>
        </w:rPr>
        <w:t xml:space="preserve"> A. (</w:t>
      </w:r>
      <w:ins w:id="2723" w:author="Marichiara" w:date="2017-11-18T09:43:00Z">
        <w:r w:rsidR="00F7011C" w:rsidRPr="00A460C6">
          <w:rPr>
            <w:bCs/>
            <w:lang w:val="en-US"/>
            <w:rPrChange w:id="2724" w:author="Marichiara" w:date="2017-11-18T10:20:00Z">
              <w:rPr>
                <w:bCs/>
                <w:color w:val="000000" w:themeColor="text1"/>
                <w:lang w:val="it-IT"/>
              </w:rPr>
            </w:rPrChange>
          </w:rPr>
          <w:t>1988</w:t>
        </w:r>
      </w:ins>
      <w:r w:rsidR="00F7011C" w:rsidRPr="00A460C6">
        <w:rPr>
          <w:bCs/>
          <w:lang w:val="en-US"/>
        </w:rPr>
        <w:t>),</w:t>
      </w:r>
      <w:r w:rsidR="00563E19" w:rsidRPr="00A460C6">
        <w:rPr>
          <w:bCs/>
          <w:lang w:val="en-US"/>
        </w:rPr>
        <w:t xml:space="preserve"> </w:t>
      </w:r>
      <w:ins w:id="2725" w:author="Marichiara" w:date="2017-11-18T09:48:00Z">
        <w:r w:rsidR="00563E19" w:rsidRPr="00A460C6">
          <w:rPr>
            <w:bCs/>
            <w:i/>
            <w:lang w:val="en-US"/>
            <w:rPrChange w:id="2726" w:author="Marichiara" w:date="2017-11-18T10:20:00Z">
              <w:rPr>
                <w:bCs/>
                <w:i/>
                <w:color w:val="000000" w:themeColor="text1"/>
                <w:lang w:val="it-IT"/>
              </w:rPr>
            </w:rPrChange>
          </w:rPr>
          <w:t xml:space="preserve">The Chester Beatty Codex Ac. 1499. A </w:t>
        </w:r>
        <w:proofErr w:type="spellStart"/>
        <w:r w:rsidR="00563E19" w:rsidRPr="00A460C6">
          <w:rPr>
            <w:bCs/>
            <w:i/>
            <w:lang w:val="en-US"/>
            <w:rPrChange w:id="2727" w:author="Marichiara" w:date="2017-11-18T10:20:00Z">
              <w:rPr>
                <w:bCs/>
                <w:i/>
                <w:color w:val="000000" w:themeColor="text1"/>
                <w:lang w:val="it-IT"/>
              </w:rPr>
            </w:rPrChange>
          </w:rPr>
          <w:t>Graeco</w:t>
        </w:r>
        <w:proofErr w:type="spellEnd"/>
        <w:r w:rsidR="00563E19" w:rsidRPr="00A460C6">
          <w:rPr>
            <w:bCs/>
            <w:i/>
            <w:lang w:val="en-US"/>
            <w:rPrChange w:id="2728" w:author="Marichiara" w:date="2017-11-18T10:20:00Z">
              <w:rPr>
                <w:bCs/>
                <w:i/>
                <w:color w:val="000000" w:themeColor="text1"/>
                <w:lang w:val="it-IT"/>
              </w:rPr>
            </w:rPrChange>
          </w:rPr>
          <w:t>-Latin Lexicon on the Pauline Epistles and a Greek Grammar</w:t>
        </w:r>
        <w:r w:rsidR="00563E19" w:rsidRPr="00A460C6">
          <w:rPr>
            <w:bCs/>
            <w:lang w:val="en-US"/>
            <w:rPrChange w:id="2729" w:author="Marichiara" w:date="2017-11-18T10:20:00Z">
              <w:rPr>
                <w:bCs/>
                <w:color w:val="000000" w:themeColor="text1"/>
                <w:lang w:val="it-IT"/>
              </w:rPr>
            </w:rPrChange>
          </w:rPr>
          <w:t>, Leuven</w:t>
        </w:r>
      </w:ins>
      <w:r w:rsidR="00563E19" w:rsidRPr="00A460C6">
        <w:rPr>
          <w:bCs/>
          <w:lang w:val="en-US"/>
        </w:rPr>
        <w:t>.</w:t>
      </w:r>
    </w:p>
    <w:p w14:paraId="4668115A" w14:textId="77777777" w:rsidR="00563E19" w:rsidRPr="00563E19" w:rsidRDefault="00563E19" w:rsidP="00563E19">
      <w:pPr>
        <w:rPr>
          <w:bCs/>
          <w:lang w:val="en-US"/>
        </w:rPr>
      </w:pPr>
    </w:p>
    <w:p w14:paraId="216E8230" w14:textId="77777777" w:rsidR="00563E19" w:rsidRPr="00563E19" w:rsidRDefault="00563E19" w:rsidP="00563E19">
      <w:pPr>
        <w:rPr>
          <w:lang w:val="en-US"/>
        </w:rPr>
      </w:pPr>
    </w:p>
    <w:p w14:paraId="27854128" w14:textId="77777777" w:rsidR="00202D45" w:rsidRPr="003B12B4" w:rsidRDefault="00202D45">
      <w:pPr>
        <w:rPr>
          <w:lang w:val="en-US"/>
        </w:rPr>
      </w:pPr>
    </w:p>
    <w:sectPr w:rsidR="00202D45" w:rsidRPr="003B12B4" w:rsidSect="00D0755F">
      <w:footerReference w:type="even" r:id="rId8"/>
      <w:foot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19E76" w14:textId="77777777" w:rsidR="00C277E2" w:rsidRDefault="00C277E2" w:rsidP="00563E19">
      <w:r>
        <w:separator/>
      </w:r>
    </w:p>
  </w:endnote>
  <w:endnote w:type="continuationSeparator" w:id="0">
    <w:p w14:paraId="256A4212" w14:textId="77777777" w:rsidR="00C277E2" w:rsidRDefault="00C277E2" w:rsidP="0056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Unicode">
    <w:altName w:val="Times New Roman"/>
    <w:charset w:val="00"/>
    <w:family w:val="roman"/>
    <w:pitch w:val="variable"/>
    <w:sig w:usb0="E00002FF" w:usb1="10004031" w:usb2="00000000" w:usb3="00000000" w:csb0="0000019F" w:csb1="00000000"/>
  </w:font>
  <w:font w:name="Calibri">
    <w:panose1 w:val="020F0502020204030204"/>
    <w:charset w:val="00"/>
    <w:family w:val="auto"/>
    <w:pitch w:val="variable"/>
    <w:sig w:usb0="E00002FF" w:usb1="4000ACFF" w:usb2="00000001" w:usb3="00000000" w:csb0="0000019F" w:csb1="00000000"/>
  </w:font>
  <w:font w:name="GentiumAlt">
    <w:charset w:val="4D"/>
    <w:family w:val="auto"/>
    <w:pitch w:val="variable"/>
    <w:sig w:usb0="E00000FF" w:usb1="00000003" w:usb2="00000000" w:usb3="00000000" w:csb0="0000001B" w:csb1="00000000"/>
  </w:font>
  <w:font w:name="MS Mincho">
    <w:panose1 w:val="02020609040205080304"/>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atin Modern Roman Caps 10">
    <w:altName w:val="Trattatello"/>
    <w:panose1 w:val="00000000000000000000"/>
    <w:charset w:val="00"/>
    <w:family w:val="auto"/>
    <w:notTrueType/>
    <w:pitch w:val="variable"/>
    <w:sig w:usb0="20000007" w:usb1="00000000" w:usb2="00000000" w:usb3="00000000" w:csb0="00000193" w:csb1="00000000"/>
  </w:font>
  <w:font w:name="Latin Modern Roman Unslanted 10">
    <w:altName w:val="Calibri"/>
    <w:panose1 w:val="00000000000000000000"/>
    <w:charset w:val="4D"/>
    <w:family w:val="auto"/>
    <w:notTrueType/>
    <w:pitch w:val="variable"/>
    <w:sig w:usb0="20000007" w:usb1="00000000" w:usb2="00000000" w:usb3="00000000" w:csb0="00000193" w:csb1="00000000"/>
  </w:font>
  <w:font w:name="Latin Modern Roman 10">
    <w:altName w:val="Trattatello"/>
    <w:panose1 w:val="00000000000000000000"/>
    <w:charset w:val="4D"/>
    <w:family w:val="auto"/>
    <w:notTrueType/>
    <w:pitch w:val="variable"/>
    <w:sig w:usb0="20000007" w:usb1="00000000" w:usb2="00000000" w:usb3="00000000" w:csb0="00000193"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ªÕxˇøÚ‹">
    <w:altName w:val="Cambria"/>
    <w:panose1 w:val="00000000000000000000"/>
    <w:charset w:val="4D"/>
    <w:family w:val="auto"/>
    <w:notTrueType/>
    <w:pitch w:val="default"/>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Palatino Linotype">
    <w:panose1 w:val="02040502050505030304"/>
    <w:charset w:val="00"/>
    <w:family w:val="auto"/>
    <w:pitch w:val="variable"/>
    <w:sig w:usb0="E0000287" w:usb1="40000013" w:usb2="00000000" w:usb3="00000000" w:csb0="0000019F" w:csb1="00000000"/>
  </w:font>
  <w:font w:name="Palatino Italic">
    <w:charset w:val="4D"/>
    <w:family w:val="auto"/>
    <w:pitch w:val="variable"/>
    <w:sig w:usb0="A00002FF" w:usb1="7800205A" w:usb2="14600000" w:usb3="00000000" w:csb0="00000193" w:csb1="00000000"/>
  </w:font>
  <w:font w:name="Palatino Bold">
    <w:charset w:val="4D"/>
    <w:family w:val="auto"/>
    <w:pitch w:val="variable"/>
    <w:sig w:usb0="A00002FF" w:usb1="7800205A" w:usb2="14600000" w:usb3="00000000" w:csb0="00000193" w:csb1="00000000"/>
  </w:font>
  <w:font w:name="Palatino Bold Italic">
    <w:charset w:val="4D"/>
    <w:family w:val="auto"/>
    <w:pitch w:val="variable"/>
    <w:sig w:usb0="A00002FF" w:usb1="7800205A" w:usb2="14600000" w:usb3="00000000" w:csb0="00000193"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DC35D" w14:textId="77777777" w:rsidR="0077261B" w:rsidRDefault="0077261B" w:rsidP="00D0755F">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15CB59B" w14:textId="77777777" w:rsidR="0077261B" w:rsidRDefault="0077261B">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89BE2" w14:textId="77777777" w:rsidR="0077261B" w:rsidRDefault="0077261B" w:rsidP="00D0755F">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460C6">
      <w:rPr>
        <w:rStyle w:val="Numeropagina"/>
        <w:noProof/>
      </w:rPr>
      <w:t>2</w:t>
    </w:r>
    <w:r>
      <w:rPr>
        <w:rStyle w:val="Numeropagina"/>
      </w:rPr>
      <w:fldChar w:fldCharType="end"/>
    </w:r>
  </w:p>
  <w:p w14:paraId="59D11793" w14:textId="77777777" w:rsidR="0077261B" w:rsidRDefault="0077261B">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6D2D5" w14:textId="77777777" w:rsidR="00C277E2" w:rsidRDefault="00C277E2" w:rsidP="00563E19">
      <w:r>
        <w:separator/>
      </w:r>
    </w:p>
  </w:footnote>
  <w:footnote w:type="continuationSeparator" w:id="0">
    <w:p w14:paraId="61E6DBE1" w14:textId="77777777" w:rsidR="00C277E2" w:rsidRDefault="00C277E2" w:rsidP="00563E19">
      <w:r>
        <w:continuationSeparator/>
      </w:r>
    </w:p>
  </w:footnote>
  <w:footnote w:id="1">
    <w:p w14:paraId="33C59D37" w14:textId="77777777" w:rsidR="0077261B" w:rsidRDefault="0077261B" w:rsidP="0006122D">
      <w:pPr>
        <w:pStyle w:val="Testonotaapidipagina"/>
      </w:pPr>
      <w:r>
        <w:rPr>
          <w:rStyle w:val="Rimandonotaapidipagina"/>
        </w:rPr>
        <w:t>*</w:t>
      </w:r>
      <w:r>
        <w:t xml:space="preserve"> </w:t>
      </w:r>
      <w:r w:rsidRPr="00563E19">
        <w:t>Sorbonne Université</w:t>
      </w:r>
      <w:r>
        <w:t xml:space="preserve">, </w:t>
      </w:r>
      <w:hyperlink r:id="rId1" w:history="1">
        <w:r w:rsidRPr="002168CD">
          <w:rPr>
            <w:rStyle w:val="Collegamentoipertestuale"/>
          </w:rPr>
          <w:t>alessandro.garcea@sorbonne-universtite.fr</w:t>
        </w:r>
      </w:hyperlink>
      <w:r>
        <w:t>.</w:t>
      </w:r>
    </w:p>
  </w:footnote>
  <w:footnote w:id="2">
    <w:p w14:paraId="3F2D0492" w14:textId="77777777" w:rsidR="0077261B" w:rsidRPr="00A460C6" w:rsidDel="00C40C30" w:rsidRDefault="0077261B" w:rsidP="004771EB">
      <w:pPr>
        <w:widowControl w:val="0"/>
        <w:autoSpaceDE w:val="0"/>
        <w:autoSpaceDN w:val="0"/>
        <w:adjustRightInd w:val="0"/>
        <w:jc w:val="left"/>
        <w:rPr>
          <w:ins w:id="0" w:author="Marichiara" w:date="2017-11-18T08:56:00Z"/>
          <w:del w:id="1" w:author="Alessandro Garcea" w:date="2017-11-23T09:36:00Z"/>
          <w:rFonts w:cstheme="majorBidi"/>
          <w:i/>
          <w:sz w:val="20"/>
          <w:szCs w:val="20"/>
          <w:lang w:val="en-US"/>
          <w:rPrChange w:id="2" w:author="Marichiara" w:date="2017-11-18T10:20:00Z">
            <w:rPr>
              <w:ins w:id="3" w:author="Marichiara" w:date="2017-11-18T08:56:00Z"/>
              <w:del w:id="4" w:author="Alessandro Garcea" w:date="2017-11-23T09:36:00Z"/>
              <w:rFonts w:ascii="ªÕxˇøÚ‹" w:hAnsi="ªÕxˇøÚ‹" w:cs="ªÕxˇøÚ‹"/>
              <w:sz w:val="20"/>
              <w:szCs w:val="20"/>
              <w:lang w:val="it-IT"/>
            </w:rPr>
          </w:rPrChange>
        </w:rPr>
      </w:pPr>
      <w:r w:rsidRPr="00A460C6">
        <w:rPr>
          <w:rStyle w:val="Rimandonotaapidipagina"/>
          <w:lang w:val="it-IT"/>
        </w:rPr>
        <w:t>**</w:t>
      </w:r>
      <w:r w:rsidRPr="00A460C6">
        <w:rPr>
          <w:lang w:val="it-IT"/>
        </w:rPr>
        <w:t xml:space="preserve"> Università di Napoli, Federico II, </w:t>
      </w:r>
      <w:hyperlink r:id="rId2" w:history="1">
        <w:r w:rsidRPr="00A460C6">
          <w:rPr>
            <w:rStyle w:val="Collegamentoipertestuale"/>
            <w:lang w:val="it-IT"/>
          </w:rPr>
          <w:t>mariachiara.scappaticcio@unina.it</w:t>
        </w:r>
      </w:hyperlink>
      <w:r w:rsidRPr="00A460C6">
        <w:rPr>
          <w:lang w:val="it-IT"/>
        </w:rPr>
        <w:t xml:space="preserve">. </w:t>
      </w:r>
      <w:ins w:id="5" w:author="Marichiara" w:date="2017-11-18T08:56:00Z">
        <w:r w:rsidRPr="00665073">
          <w:rPr>
            <w:rFonts w:cstheme="majorBidi"/>
            <w:sz w:val="20"/>
            <w:szCs w:val="20"/>
            <w:lang w:val="it-IT"/>
            <w:rPrChange w:id="6" w:author="Marichiara" w:date="2017-11-18T10:20:00Z">
              <w:rPr>
                <w:rFonts w:ascii="ªÕxˇøÚ‹" w:hAnsi="ªÕxˇøÚ‹" w:cs="ªÕxˇøÚ‹"/>
                <w:sz w:val="20"/>
                <w:szCs w:val="20"/>
                <w:lang w:val="it-IT"/>
              </w:rPr>
            </w:rPrChange>
          </w:rPr>
          <w:t>Questa ricerca si inserisce nel quadro del progetto PLATINUM (</w:t>
        </w:r>
        <w:proofErr w:type="spellStart"/>
        <w:r w:rsidRPr="00665073">
          <w:rPr>
            <w:rFonts w:cstheme="majorBidi"/>
            <w:i/>
            <w:sz w:val="20"/>
            <w:szCs w:val="20"/>
            <w:lang w:val="it-IT"/>
            <w:rPrChange w:id="7" w:author="Marichiara" w:date="2017-11-18T10:20:00Z">
              <w:rPr>
                <w:rFonts w:ascii="ªÕxˇøÚ‹" w:hAnsi="ªÕxˇøÚ‹" w:cs="ªÕxˇøÚ‹"/>
                <w:sz w:val="20"/>
                <w:szCs w:val="20"/>
                <w:lang w:val="it-IT"/>
              </w:rPr>
            </w:rPrChange>
          </w:rPr>
          <w:t>Papyri</w:t>
        </w:r>
        <w:proofErr w:type="spellEnd"/>
        <w:r w:rsidRPr="00665073">
          <w:rPr>
            <w:rFonts w:cstheme="majorBidi"/>
            <w:i/>
            <w:sz w:val="20"/>
            <w:szCs w:val="20"/>
            <w:lang w:val="it-IT"/>
            <w:rPrChange w:id="8" w:author="Marichiara" w:date="2017-11-18T10:20:00Z">
              <w:rPr>
                <w:rFonts w:ascii="ªÕxˇøÚ‹" w:hAnsi="ªÕxˇøÚ‹" w:cs="ªÕxˇøÚ‹"/>
                <w:sz w:val="20"/>
                <w:szCs w:val="20"/>
                <w:lang w:val="it-IT"/>
              </w:rPr>
            </w:rPrChange>
          </w:rPr>
          <w:t xml:space="preserve"> and Latin </w:t>
        </w:r>
        <w:proofErr w:type="spellStart"/>
        <w:r w:rsidRPr="00665073">
          <w:rPr>
            <w:rFonts w:cstheme="majorBidi"/>
            <w:i/>
            <w:sz w:val="20"/>
            <w:szCs w:val="20"/>
            <w:lang w:val="it-IT"/>
            <w:rPrChange w:id="9" w:author="Marichiara" w:date="2017-11-18T10:20:00Z">
              <w:rPr>
                <w:rFonts w:ascii="ªÕxˇøÚ‹" w:hAnsi="ªÕxˇøÚ‹" w:cs="ªÕxˇøÚ‹"/>
                <w:sz w:val="20"/>
                <w:szCs w:val="20"/>
                <w:lang w:val="it-IT"/>
              </w:rPr>
            </w:rPrChange>
          </w:rPr>
          <w:t>Texts</w:t>
        </w:r>
        <w:proofErr w:type="spellEnd"/>
        <w:r w:rsidRPr="00665073">
          <w:rPr>
            <w:rFonts w:cstheme="majorBidi"/>
            <w:i/>
            <w:sz w:val="20"/>
            <w:szCs w:val="20"/>
            <w:lang w:val="it-IT"/>
            <w:rPrChange w:id="10" w:author="Marichiara" w:date="2017-11-18T10:20:00Z">
              <w:rPr>
                <w:rFonts w:ascii="ªÕxˇøÚ‹" w:hAnsi="ªÕxˇøÚ‹" w:cs="ªÕxˇøÚ‹"/>
                <w:sz w:val="20"/>
                <w:szCs w:val="20"/>
                <w:lang w:val="it-IT"/>
              </w:rPr>
            </w:rPrChange>
          </w:rPr>
          <w:t xml:space="preserve">. </w:t>
        </w:r>
        <w:r w:rsidRPr="00A460C6">
          <w:rPr>
            <w:rFonts w:cstheme="majorBidi"/>
            <w:i/>
            <w:sz w:val="20"/>
            <w:szCs w:val="20"/>
            <w:lang w:val="en-US"/>
            <w:rPrChange w:id="11" w:author="Marichiara" w:date="2017-11-18T10:20:00Z">
              <w:rPr>
                <w:rFonts w:ascii="ªÕxˇøÚ‹" w:hAnsi="ªÕxˇøÚ‹" w:cs="ªÕxˇøÚ‹"/>
                <w:sz w:val="20"/>
                <w:szCs w:val="20"/>
                <w:lang w:val="it-IT"/>
              </w:rPr>
            </w:rPrChange>
          </w:rPr>
          <w:t>Insights</w:t>
        </w:r>
      </w:ins>
      <w:r w:rsidRPr="00A460C6">
        <w:rPr>
          <w:rFonts w:cstheme="majorBidi"/>
          <w:i/>
          <w:sz w:val="20"/>
          <w:szCs w:val="20"/>
          <w:lang w:val="en-US"/>
        </w:rPr>
        <w:t xml:space="preserve"> </w:t>
      </w:r>
      <w:ins w:id="12" w:author="Marichiara" w:date="2017-11-18T08:56:00Z">
        <w:r w:rsidRPr="00A460C6">
          <w:rPr>
            <w:rFonts w:cstheme="majorBidi"/>
            <w:i/>
            <w:sz w:val="20"/>
            <w:szCs w:val="20"/>
            <w:lang w:val="en-US"/>
            <w:rPrChange w:id="13" w:author="Marichiara" w:date="2017-11-18T10:20:00Z">
              <w:rPr>
                <w:rFonts w:ascii="ªÕxˇøÚ‹" w:hAnsi="ªÕxˇøÚ‹" w:cs="ªÕxˇøÚ‹"/>
                <w:sz w:val="20"/>
                <w:szCs w:val="20"/>
                <w:lang w:val="it-IT"/>
              </w:rPr>
            </w:rPrChange>
          </w:rPr>
          <w:t>and Updated Methodologies. Towards a Philological, Literary and Historical Approach to Latin</w:t>
        </w:r>
      </w:ins>
      <w:ins w:id="14" w:author="Alessandro Garcea" w:date="2017-11-23T09:36:00Z">
        <w:r w:rsidRPr="00A460C6">
          <w:rPr>
            <w:rFonts w:cstheme="majorBidi"/>
            <w:i/>
            <w:sz w:val="20"/>
            <w:szCs w:val="20"/>
            <w:lang w:val="en-US"/>
          </w:rPr>
          <w:t xml:space="preserve"> </w:t>
        </w:r>
      </w:ins>
    </w:p>
    <w:p w14:paraId="3D153AB8" w14:textId="77777777" w:rsidR="0077261B" w:rsidRPr="004771EB" w:rsidRDefault="0077261B" w:rsidP="004771EB">
      <w:pPr>
        <w:pStyle w:val="Testonotaapidipagina"/>
        <w:rPr>
          <w:lang w:val="it-IT"/>
        </w:rPr>
      </w:pPr>
      <w:proofErr w:type="spellStart"/>
      <w:ins w:id="15" w:author="Marichiara" w:date="2017-11-18T08:56:00Z">
        <w:r w:rsidRPr="00665073">
          <w:rPr>
            <w:rFonts w:cstheme="majorBidi"/>
            <w:i/>
            <w:iCs/>
            <w:szCs w:val="20"/>
            <w:lang w:val="it-IT"/>
            <w:rPrChange w:id="16" w:author="Marichiara" w:date="2017-11-18T10:20:00Z">
              <w:rPr>
                <w:rFonts w:ascii="ªÕxˇøÚ‹" w:hAnsi="ªÕxˇøÚ‹" w:cs="ªÕxˇøÚ‹"/>
                <w:szCs w:val="20"/>
                <w:lang w:val="it-IT"/>
              </w:rPr>
            </w:rPrChange>
          </w:rPr>
          <w:t>Papyri</w:t>
        </w:r>
        <w:proofErr w:type="spellEnd"/>
        <w:del w:id="17" w:author="Alessandro Garcea" w:date="2017-11-23T09:36:00Z">
          <w:r w:rsidRPr="00665073" w:rsidDel="00C40C30">
            <w:rPr>
              <w:rFonts w:cstheme="majorBidi"/>
              <w:szCs w:val="20"/>
              <w:lang w:val="it-IT"/>
              <w:rPrChange w:id="18" w:author="Marichiara" w:date="2017-11-18T10:20:00Z">
                <w:rPr>
                  <w:rFonts w:ascii="ªÕxˇøÚ‹" w:hAnsi="ªÕxˇøÚ‹" w:cs="ªÕxˇøÚ‹"/>
                  <w:szCs w:val="20"/>
                  <w:lang w:val="it-IT"/>
                </w:rPr>
              </w:rPrChange>
            </w:rPr>
            <w:delText xml:space="preserve"> </w:delText>
          </w:r>
        </w:del>
        <w:r w:rsidRPr="00665073">
          <w:rPr>
            <w:rFonts w:cstheme="majorBidi"/>
            <w:szCs w:val="20"/>
            <w:lang w:val="it-IT"/>
            <w:rPrChange w:id="19" w:author="Marichiara" w:date="2017-11-18T10:20:00Z">
              <w:rPr>
                <w:rFonts w:ascii="ªÕxˇøÚ‹" w:hAnsi="ªÕxˇøÚ‹" w:cs="ªÕxˇøÚ‹"/>
                <w:szCs w:val="20"/>
                <w:lang w:val="it-IT"/>
              </w:rPr>
            </w:rPrChange>
          </w:rPr>
          <w:t xml:space="preserve">), finanziato dallo </w:t>
        </w:r>
        <w:proofErr w:type="spellStart"/>
        <w:r w:rsidRPr="00665073">
          <w:rPr>
            <w:rFonts w:cstheme="majorBidi"/>
            <w:szCs w:val="20"/>
            <w:lang w:val="it-IT"/>
            <w:rPrChange w:id="20" w:author="Marichiara" w:date="2017-11-18T10:20:00Z">
              <w:rPr>
                <w:rFonts w:ascii="ªÕxˇøÚ‹" w:hAnsi="ªÕxˇøÚ‹" w:cs="ªÕxˇøÚ‹"/>
                <w:szCs w:val="20"/>
                <w:lang w:val="it-IT"/>
              </w:rPr>
            </w:rPrChange>
          </w:rPr>
          <w:t>European</w:t>
        </w:r>
        <w:proofErr w:type="spellEnd"/>
        <w:r w:rsidRPr="00665073">
          <w:rPr>
            <w:rFonts w:cstheme="majorBidi"/>
            <w:szCs w:val="20"/>
            <w:lang w:val="it-IT"/>
            <w:rPrChange w:id="21" w:author="Marichiara" w:date="2017-11-18T10:20:00Z">
              <w:rPr>
                <w:rFonts w:ascii="ªÕxˇøÚ‹" w:hAnsi="ªÕxˇøÚ‹" w:cs="ªÕxˇøÚ‹"/>
                <w:szCs w:val="20"/>
                <w:lang w:val="it-IT"/>
              </w:rPr>
            </w:rPrChange>
          </w:rPr>
          <w:t xml:space="preserve"> </w:t>
        </w:r>
        <w:proofErr w:type="spellStart"/>
        <w:r w:rsidRPr="00665073">
          <w:rPr>
            <w:rFonts w:cstheme="majorBidi"/>
            <w:szCs w:val="20"/>
            <w:lang w:val="it-IT"/>
            <w:rPrChange w:id="22" w:author="Marichiara" w:date="2017-11-18T10:20:00Z">
              <w:rPr>
                <w:rFonts w:ascii="ªÕxˇøÚ‹" w:hAnsi="ªÕxˇøÚ‹" w:cs="ªÕxˇøÚ‹"/>
                <w:szCs w:val="20"/>
                <w:lang w:val="it-IT"/>
              </w:rPr>
            </w:rPrChange>
          </w:rPr>
          <w:t>Research</w:t>
        </w:r>
        <w:proofErr w:type="spellEnd"/>
        <w:r w:rsidRPr="00665073">
          <w:rPr>
            <w:rFonts w:cstheme="majorBidi"/>
            <w:szCs w:val="20"/>
            <w:lang w:val="it-IT"/>
            <w:rPrChange w:id="23" w:author="Marichiara" w:date="2017-11-18T10:20:00Z">
              <w:rPr>
                <w:rFonts w:ascii="ªÕxˇøÚ‹" w:hAnsi="ªÕxˇøÚ‹" w:cs="ªÕxˇøÚ‹"/>
                <w:szCs w:val="20"/>
                <w:lang w:val="it-IT"/>
              </w:rPr>
            </w:rPrChange>
          </w:rPr>
          <w:t xml:space="preserve"> </w:t>
        </w:r>
        <w:proofErr w:type="spellStart"/>
        <w:r w:rsidRPr="00665073">
          <w:rPr>
            <w:rFonts w:cstheme="majorBidi"/>
            <w:szCs w:val="20"/>
            <w:lang w:val="it-IT"/>
            <w:rPrChange w:id="24" w:author="Marichiara" w:date="2017-11-18T10:20:00Z">
              <w:rPr>
                <w:rFonts w:ascii="ªÕxˇøÚ‹" w:hAnsi="ªÕxˇøÚ‹" w:cs="ªÕxˇøÚ‹"/>
                <w:szCs w:val="20"/>
                <w:lang w:val="it-IT"/>
              </w:rPr>
            </w:rPrChange>
          </w:rPr>
          <w:t>Council</w:t>
        </w:r>
        <w:proofErr w:type="spellEnd"/>
        <w:r w:rsidRPr="00665073">
          <w:rPr>
            <w:rFonts w:cstheme="majorBidi"/>
            <w:szCs w:val="20"/>
            <w:lang w:val="it-IT"/>
            <w:rPrChange w:id="25" w:author="Marichiara" w:date="2017-11-18T10:20:00Z">
              <w:rPr>
                <w:rFonts w:ascii="ªÕxˇøÚ‹" w:hAnsi="ªÕxˇøÚ‹" w:cs="ªÕxˇøÚ‹"/>
                <w:szCs w:val="20"/>
                <w:lang w:val="it-IT"/>
              </w:rPr>
            </w:rPrChange>
          </w:rPr>
          <w:t xml:space="preserve"> (ERC-</w:t>
        </w:r>
        <w:proofErr w:type="spellStart"/>
        <w:r w:rsidRPr="00665073">
          <w:rPr>
            <w:rFonts w:cstheme="majorBidi"/>
            <w:szCs w:val="20"/>
            <w:lang w:val="it-IT"/>
            <w:rPrChange w:id="26" w:author="Marichiara" w:date="2017-11-18T10:20:00Z">
              <w:rPr>
                <w:rFonts w:ascii="ªÕxˇøÚ‹" w:hAnsi="ªÕxˇøÚ‹" w:cs="ªÕxˇøÚ‹"/>
                <w:szCs w:val="20"/>
                <w:lang w:val="it-IT"/>
              </w:rPr>
            </w:rPrChange>
          </w:rPr>
          <w:t>StG</w:t>
        </w:r>
        <w:proofErr w:type="spellEnd"/>
        <w:r w:rsidRPr="00665073">
          <w:rPr>
            <w:rFonts w:cstheme="majorBidi"/>
            <w:szCs w:val="20"/>
            <w:lang w:val="it-IT"/>
            <w:rPrChange w:id="27" w:author="Marichiara" w:date="2017-11-18T10:20:00Z">
              <w:rPr>
                <w:rFonts w:ascii="ªÕxˇøÚ‹" w:hAnsi="ªÕxˇøÚ‹" w:cs="ªÕxˇøÚ‹"/>
                <w:szCs w:val="20"/>
                <w:lang w:val="it-IT"/>
              </w:rPr>
            </w:rPrChange>
          </w:rPr>
          <w:t xml:space="preserve"> 2014 n°636983). I risultati qui parzialmente presentati </w:t>
        </w:r>
      </w:ins>
      <w:ins w:id="28" w:author="Marichiara" w:date="2017-11-18T08:57:00Z">
        <w:r w:rsidRPr="00665073">
          <w:rPr>
            <w:rFonts w:cstheme="majorBidi"/>
            <w:szCs w:val="20"/>
            <w:lang w:val="it-IT"/>
            <w:rPrChange w:id="29" w:author="Marichiara" w:date="2017-11-18T10:20:00Z">
              <w:rPr>
                <w:rFonts w:ascii="Times" w:hAnsi="Times" w:cs="ªÕxˇøÚ‹"/>
                <w:szCs w:val="20"/>
                <w:lang w:val="it-IT"/>
              </w:rPr>
            </w:rPrChange>
          </w:rPr>
          <w:t xml:space="preserve">sono frutto di riflessioni che nascono dalle indagini </w:t>
        </w:r>
      </w:ins>
      <w:ins w:id="30" w:author="Marichiara" w:date="2017-11-18T08:58:00Z">
        <w:r w:rsidRPr="00665073">
          <w:rPr>
            <w:rFonts w:cstheme="majorBidi"/>
            <w:szCs w:val="20"/>
            <w:lang w:val="it-IT"/>
            <w:rPrChange w:id="31" w:author="Marichiara" w:date="2017-11-18T10:20:00Z">
              <w:rPr>
                <w:rFonts w:ascii="Times" w:hAnsi="Times" w:cs="ªÕxˇøÚ‹"/>
                <w:szCs w:val="20"/>
                <w:lang w:val="it-IT"/>
              </w:rPr>
            </w:rPrChange>
          </w:rPr>
          <w:t xml:space="preserve">e dal censimento testuale </w:t>
        </w:r>
      </w:ins>
      <w:ins w:id="32" w:author="Marichiara" w:date="2017-11-18T08:57:00Z">
        <w:r w:rsidRPr="00665073">
          <w:rPr>
            <w:rFonts w:cstheme="majorBidi"/>
            <w:szCs w:val="20"/>
            <w:lang w:val="it-IT"/>
            <w:rPrChange w:id="33" w:author="Marichiara" w:date="2017-11-18T10:20:00Z">
              <w:rPr>
                <w:rFonts w:ascii="Times" w:hAnsi="Times" w:cs="ªÕxˇøÚ‹"/>
                <w:szCs w:val="20"/>
                <w:lang w:val="it-IT"/>
              </w:rPr>
            </w:rPrChange>
          </w:rPr>
          <w:t>preliminari</w:t>
        </w:r>
      </w:ins>
      <w:ins w:id="34" w:author="Marichiara" w:date="2017-11-18T08:58:00Z">
        <w:r w:rsidRPr="00665073">
          <w:rPr>
            <w:rFonts w:cstheme="majorBidi"/>
            <w:szCs w:val="20"/>
            <w:lang w:val="it-IT"/>
            <w:rPrChange w:id="35" w:author="Marichiara" w:date="2017-11-18T10:20:00Z">
              <w:rPr>
                <w:rFonts w:ascii="Times" w:hAnsi="Times" w:cs="ªÕxˇøÚ‹"/>
                <w:szCs w:val="20"/>
                <w:lang w:val="it-IT"/>
              </w:rPr>
            </w:rPrChange>
          </w:rPr>
          <w:t xml:space="preserve"> di questo stesso progetto</w:t>
        </w:r>
      </w:ins>
      <w:ins w:id="36" w:author="Marichiara" w:date="2017-11-18T08:59:00Z">
        <w:r w:rsidRPr="00665073">
          <w:rPr>
            <w:rFonts w:cstheme="majorBidi"/>
            <w:szCs w:val="20"/>
            <w:lang w:val="it-IT"/>
            <w:rPrChange w:id="37" w:author="Marichiara" w:date="2017-11-18T10:20:00Z">
              <w:rPr>
                <w:rFonts w:ascii="Times" w:hAnsi="Times" w:cs="ªÕxˇøÚ‹"/>
                <w:szCs w:val="20"/>
                <w:lang w:val="it-IT"/>
              </w:rPr>
            </w:rPrChange>
          </w:rPr>
          <w:t>; un primo bilancio numerico</w:t>
        </w:r>
      </w:ins>
      <w:ins w:id="38" w:author="Marichiara" w:date="2017-11-18T09:00:00Z">
        <w:r w:rsidRPr="00665073">
          <w:rPr>
            <w:rFonts w:cstheme="majorBidi"/>
            <w:szCs w:val="20"/>
            <w:lang w:val="it-IT"/>
            <w:rPrChange w:id="39" w:author="Marichiara" w:date="2017-11-18T10:20:00Z">
              <w:rPr>
                <w:rFonts w:ascii="Times" w:hAnsi="Times" w:cs="ªÕxˇøÚ‹"/>
                <w:szCs w:val="20"/>
                <w:lang w:val="it-IT"/>
              </w:rPr>
            </w:rPrChange>
          </w:rPr>
          <w:t xml:space="preserve"> relativo ai testi latini e bilingui (o persino trilingui, in cui sia documentato il latino)</w:t>
        </w:r>
      </w:ins>
      <w:ins w:id="40" w:author="Marichiara" w:date="2017-11-18T08:59:00Z">
        <w:r w:rsidRPr="00665073">
          <w:rPr>
            <w:rFonts w:cstheme="majorBidi"/>
            <w:szCs w:val="20"/>
            <w:lang w:val="it-IT"/>
            <w:rPrChange w:id="41" w:author="Marichiara" w:date="2017-11-18T10:20:00Z">
              <w:rPr>
                <w:rFonts w:ascii="Times" w:hAnsi="Times" w:cs="ªÕxˇøÚ‹"/>
                <w:szCs w:val="20"/>
                <w:lang w:val="it-IT"/>
              </w:rPr>
            </w:rPrChange>
          </w:rPr>
          <w:t xml:space="preserve"> è </w:t>
        </w:r>
      </w:ins>
      <w:r w:rsidRPr="00665073">
        <w:rPr>
          <w:rFonts w:cstheme="majorBidi"/>
          <w:szCs w:val="20"/>
          <w:lang w:val="it-IT"/>
        </w:rPr>
        <w:t>fornito</w:t>
      </w:r>
      <w:ins w:id="42" w:author="Marichiara" w:date="2017-11-18T09:00:00Z">
        <w:r w:rsidRPr="00665073">
          <w:rPr>
            <w:rFonts w:cstheme="majorBidi"/>
            <w:szCs w:val="20"/>
            <w:lang w:val="it-IT"/>
            <w:rPrChange w:id="43" w:author="Marichiara" w:date="2017-11-18T10:20:00Z">
              <w:rPr>
                <w:rFonts w:ascii="Times" w:hAnsi="Times" w:cs="ªÕxˇøÚ‹"/>
                <w:szCs w:val="20"/>
                <w:lang w:val="it-IT"/>
              </w:rPr>
            </w:rPrChange>
          </w:rPr>
          <w:t xml:space="preserve"> in </w:t>
        </w:r>
        <w:proofErr w:type="spellStart"/>
        <w:r w:rsidRPr="00665073">
          <w:rPr>
            <w:rFonts w:cstheme="majorBidi"/>
            <w:smallCaps/>
            <w:szCs w:val="20"/>
            <w:lang w:val="it-IT"/>
            <w:rPrChange w:id="44" w:author="Marichiara" w:date="2017-11-18T10:20:00Z">
              <w:rPr>
                <w:rFonts w:ascii="Times" w:hAnsi="Times" w:cs="ªÕxˇøÚ‹"/>
                <w:szCs w:val="20"/>
                <w:lang w:val="it-IT"/>
              </w:rPr>
            </w:rPrChange>
          </w:rPr>
          <w:t>Scappaticcio</w:t>
        </w:r>
        <w:proofErr w:type="spellEnd"/>
        <w:r w:rsidRPr="00665073">
          <w:rPr>
            <w:rFonts w:cstheme="majorBidi"/>
            <w:szCs w:val="20"/>
            <w:lang w:val="it-IT"/>
            <w:rPrChange w:id="45" w:author="Marichiara" w:date="2017-11-18T10:20:00Z">
              <w:rPr>
                <w:rFonts w:ascii="Times" w:hAnsi="Times" w:cs="ªÕxˇøÚ‹"/>
                <w:szCs w:val="20"/>
                <w:lang w:val="it-IT"/>
              </w:rPr>
            </w:rPrChange>
          </w:rPr>
          <w:t xml:space="preserve"> </w:t>
        </w:r>
      </w:ins>
      <w:proofErr w:type="spellStart"/>
      <w:r>
        <w:rPr>
          <w:rFonts w:cstheme="majorBidi"/>
          <w:szCs w:val="20"/>
          <w:lang w:val="it-IT"/>
        </w:rPr>
        <w:t>i.c.s</w:t>
      </w:r>
      <w:proofErr w:type="spellEnd"/>
      <w:ins w:id="46" w:author="Marichiara" w:date="2017-11-18T09:00:00Z">
        <w:r w:rsidRPr="00665073">
          <w:rPr>
            <w:rFonts w:cstheme="majorBidi"/>
            <w:szCs w:val="20"/>
            <w:lang w:val="it-IT"/>
            <w:rPrChange w:id="47" w:author="Marichiara" w:date="2017-11-18T10:20:00Z">
              <w:rPr>
                <w:rFonts w:ascii="Times" w:hAnsi="Times" w:cs="ªÕxˇøÚ‹"/>
                <w:szCs w:val="20"/>
                <w:lang w:val="it-IT"/>
              </w:rPr>
            </w:rPrChange>
          </w:rPr>
          <w:t>.</w:t>
        </w:r>
      </w:ins>
    </w:p>
  </w:footnote>
  <w:footnote w:id="3">
    <w:p w14:paraId="727A6AF9" w14:textId="77777777" w:rsidR="0077261B" w:rsidRPr="00A460C6" w:rsidRDefault="0077261B" w:rsidP="00563E19">
      <w:pPr>
        <w:pStyle w:val="Testonotaapidipagina"/>
        <w:rPr>
          <w:rFonts w:cstheme="majorBidi"/>
          <w:color w:val="000000" w:themeColor="text1"/>
          <w:szCs w:val="20"/>
        </w:rPr>
      </w:pPr>
      <w:r w:rsidRPr="00665073">
        <w:rPr>
          <w:rStyle w:val="Rimandonotaapidipagina"/>
          <w:rFonts w:cstheme="majorBidi"/>
          <w:szCs w:val="20"/>
          <w:rPrChange w:id="65" w:author="Alessandro Garcea" w:date="2017-11-23T09:40:00Z">
            <w:rPr>
              <w:rStyle w:val="Rimandonotaapidipagina"/>
              <w:color w:val="000000" w:themeColor="text1"/>
            </w:rPr>
          </w:rPrChange>
        </w:rPr>
        <w:footnoteRef/>
      </w:r>
      <w:r w:rsidRPr="00A460C6">
        <w:rPr>
          <w:rFonts w:cstheme="majorBidi"/>
          <w:color w:val="000000" w:themeColor="text1"/>
          <w:szCs w:val="20"/>
        </w:rPr>
        <w:t xml:space="preserve"> In </w:t>
      </w:r>
      <w:proofErr w:type="spellStart"/>
      <w:r w:rsidRPr="00A460C6">
        <w:rPr>
          <w:rFonts w:cstheme="majorBidi"/>
          <w:color w:val="000000" w:themeColor="text1"/>
          <w:szCs w:val="20"/>
        </w:rPr>
        <w:t>estrema</w:t>
      </w:r>
      <w:proofErr w:type="spellEnd"/>
      <w:r w:rsidRPr="00A460C6">
        <w:rPr>
          <w:rFonts w:cstheme="majorBidi"/>
          <w:color w:val="000000" w:themeColor="text1"/>
          <w:szCs w:val="20"/>
        </w:rPr>
        <w:t xml:space="preserve"> </w:t>
      </w:r>
      <w:proofErr w:type="spellStart"/>
      <w:r w:rsidRPr="00A460C6">
        <w:rPr>
          <w:rFonts w:cstheme="majorBidi"/>
          <w:color w:val="000000" w:themeColor="text1"/>
          <w:szCs w:val="20"/>
        </w:rPr>
        <w:t>sintesi</w:t>
      </w:r>
      <w:proofErr w:type="spellEnd"/>
      <w:r w:rsidRPr="00A460C6">
        <w:rPr>
          <w:rFonts w:cstheme="majorBidi"/>
          <w:color w:val="000000" w:themeColor="text1"/>
          <w:szCs w:val="20"/>
        </w:rPr>
        <w:t xml:space="preserve"> </w:t>
      </w:r>
      <w:proofErr w:type="spellStart"/>
      <w:r w:rsidRPr="00A460C6">
        <w:rPr>
          <w:rFonts w:cstheme="majorBidi"/>
          <w:color w:val="000000" w:themeColor="text1"/>
          <w:szCs w:val="20"/>
        </w:rPr>
        <w:t>cfr</w:t>
      </w:r>
      <w:proofErr w:type="spellEnd"/>
      <w:r w:rsidRPr="00A460C6">
        <w:rPr>
          <w:rFonts w:cstheme="majorBidi"/>
          <w:color w:val="000000" w:themeColor="text1"/>
          <w:szCs w:val="20"/>
        </w:rPr>
        <w:t>.</w:t>
      </w:r>
      <w:r w:rsidRPr="00665073">
        <w:rPr>
          <w:rFonts w:eastAsia="Calibri" w:cstheme="majorBidi"/>
          <w:smallCaps/>
          <w:color w:val="000000" w:themeColor="text1"/>
          <w:szCs w:val="20"/>
          <w:lang w:val="it-IT"/>
          <w:rPrChange w:id="66" w:author="Marichiara" w:date="2017-11-18T10:20:00Z">
            <w:rPr>
              <w:rFonts w:eastAsia="Calibri"/>
              <w:smallCaps/>
              <w:color w:val="000000" w:themeColor="text1"/>
              <w:sz w:val="24"/>
              <w:lang w:val="it-IT"/>
            </w:rPr>
          </w:rPrChange>
        </w:rPr>
        <w:t xml:space="preserve"> </w:t>
      </w:r>
      <w:proofErr w:type="spellStart"/>
      <w:r w:rsidRPr="00A460C6">
        <w:rPr>
          <w:rFonts w:cstheme="majorBidi"/>
          <w:smallCaps/>
          <w:color w:val="000000" w:themeColor="text1"/>
          <w:szCs w:val="20"/>
          <w:lang w:val="it-IT"/>
        </w:rPr>
        <w:t>Daris</w:t>
      </w:r>
      <w:proofErr w:type="spellEnd"/>
      <w:r w:rsidRPr="00A460C6">
        <w:rPr>
          <w:rFonts w:cstheme="majorBidi"/>
          <w:color w:val="000000" w:themeColor="text1"/>
          <w:szCs w:val="20"/>
          <w:lang w:val="it-IT"/>
        </w:rPr>
        <w:t xml:space="preserve"> 2008</w:t>
      </w:r>
      <w:r>
        <w:rPr>
          <w:rFonts w:cstheme="majorBidi"/>
          <w:color w:val="000000" w:themeColor="text1"/>
          <w:szCs w:val="20"/>
          <w:lang w:val="it-IT"/>
        </w:rPr>
        <w:t>, pp. </w:t>
      </w:r>
      <w:r w:rsidRPr="00A460C6">
        <w:rPr>
          <w:rFonts w:cstheme="majorBidi"/>
          <w:color w:val="000000" w:themeColor="text1"/>
          <w:szCs w:val="20"/>
          <w:lang w:val="it-IT"/>
        </w:rPr>
        <w:t xml:space="preserve">98-99; analisi degli aspetti quantitativi in </w:t>
      </w:r>
      <w:proofErr w:type="spellStart"/>
      <w:r w:rsidRPr="00A460C6">
        <w:rPr>
          <w:rFonts w:cstheme="majorBidi"/>
          <w:smallCaps/>
          <w:color w:val="000000" w:themeColor="text1"/>
          <w:szCs w:val="20"/>
          <w:lang w:val="it-IT"/>
        </w:rPr>
        <w:t>Fournet</w:t>
      </w:r>
      <w:proofErr w:type="spellEnd"/>
      <w:r w:rsidRPr="00A460C6">
        <w:rPr>
          <w:rFonts w:cstheme="majorBidi"/>
          <w:color w:val="000000" w:themeColor="text1"/>
          <w:szCs w:val="20"/>
          <w:lang w:val="it-IT"/>
        </w:rPr>
        <w:t xml:space="preserve"> 2011 e </w:t>
      </w:r>
      <w:proofErr w:type="spellStart"/>
      <w:r w:rsidRPr="00A460C6">
        <w:rPr>
          <w:rFonts w:cstheme="majorBidi"/>
          <w:color w:val="000000" w:themeColor="text1"/>
          <w:szCs w:val="20"/>
          <w:lang w:val="it-IT"/>
        </w:rPr>
        <w:t>i.c.s</w:t>
      </w:r>
      <w:proofErr w:type="spellEnd"/>
      <w:r w:rsidRPr="00A460C6">
        <w:rPr>
          <w:rFonts w:cstheme="majorBidi"/>
          <w:color w:val="000000" w:themeColor="text1"/>
          <w:szCs w:val="20"/>
          <w:lang w:val="it-IT"/>
        </w:rPr>
        <w:t xml:space="preserve">.; </w:t>
      </w:r>
      <w:r w:rsidRPr="00A460C6">
        <w:rPr>
          <w:rFonts w:cstheme="majorBidi"/>
          <w:smallCaps/>
          <w:color w:val="000000" w:themeColor="text1"/>
          <w:szCs w:val="20"/>
          <w:lang w:val="it-IT"/>
        </w:rPr>
        <w:t>Morgan</w:t>
      </w:r>
      <w:r w:rsidRPr="00A460C6">
        <w:rPr>
          <w:rFonts w:cstheme="majorBidi"/>
          <w:color w:val="000000" w:themeColor="text1"/>
          <w:szCs w:val="20"/>
          <w:lang w:val="it-IT"/>
        </w:rPr>
        <w:t xml:space="preserve"> 2003 non distingue tra greco e latino, e si limita al VI s</w:t>
      </w:r>
      <w:ins w:id="67" w:author="Marichiara" w:date="2017-11-18T09:01:00Z">
        <w:r w:rsidRPr="00A460C6">
          <w:rPr>
            <w:rFonts w:cstheme="majorBidi"/>
            <w:color w:val="000000" w:themeColor="text1"/>
            <w:szCs w:val="20"/>
            <w:lang w:val="it-IT"/>
          </w:rPr>
          <w:t>ecolo</w:t>
        </w:r>
      </w:ins>
      <w:r w:rsidRPr="00A460C6">
        <w:rPr>
          <w:rFonts w:cstheme="majorBidi"/>
          <w:color w:val="000000" w:themeColor="text1"/>
          <w:szCs w:val="20"/>
          <w:lang w:val="it-IT"/>
        </w:rPr>
        <w:t>.</w:t>
      </w:r>
    </w:p>
  </w:footnote>
  <w:footnote w:id="4">
    <w:p w14:paraId="5D66D342" w14:textId="77777777" w:rsidR="0077261B" w:rsidRPr="00A460C6" w:rsidRDefault="0077261B" w:rsidP="00563E19">
      <w:pPr>
        <w:pStyle w:val="Testonotaapidipagina"/>
        <w:rPr>
          <w:rFonts w:cstheme="majorBidi"/>
          <w:color w:val="000000" w:themeColor="text1"/>
          <w:szCs w:val="20"/>
          <w:lang w:val="it-IT"/>
        </w:rPr>
      </w:pPr>
      <w:r w:rsidRPr="00665073">
        <w:rPr>
          <w:rStyle w:val="Rimandonotaapidipagina"/>
          <w:rFonts w:cstheme="majorBidi"/>
          <w:szCs w:val="20"/>
          <w:rPrChange w:id="224" w:author="Alessandro Garcea" w:date="2017-11-23T09:50:00Z">
            <w:rPr>
              <w:rFonts w:eastAsia="Palatino" w:cs="Palatino"/>
              <w:color w:val="000000" w:themeColor="text1"/>
              <w:vertAlign w:val="superscript"/>
              <w:lang w:val="it-IT"/>
            </w:rPr>
          </w:rPrChange>
        </w:rPr>
        <w:footnoteRef/>
      </w:r>
      <w:r w:rsidRPr="00A460C6">
        <w:rPr>
          <w:rFonts w:cstheme="majorBidi"/>
          <w:color w:val="000000" w:themeColor="text1"/>
          <w:szCs w:val="20"/>
          <w:lang w:val="it-IT"/>
        </w:rPr>
        <w:t xml:space="preserve"> </w:t>
      </w:r>
      <w:proofErr w:type="spellStart"/>
      <w:r w:rsidRPr="00A460C6">
        <w:rPr>
          <w:rFonts w:cstheme="majorBidi"/>
          <w:i/>
          <w:iCs/>
          <w:color w:val="000000" w:themeColor="text1"/>
          <w:szCs w:val="20"/>
          <w:lang w:val="it-IT"/>
        </w:rPr>
        <w:t>P.Ant</w:t>
      </w:r>
      <w:proofErr w:type="spellEnd"/>
      <w:r w:rsidRPr="00A460C6">
        <w:rPr>
          <w:rFonts w:cstheme="majorBidi"/>
          <w:color w:val="000000" w:themeColor="text1"/>
          <w:szCs w:val="20"/>
          <w:lang w:val="it-IT"/>
        </w:rPr>
        <w:t xml:space="preserve">. I 1 </w:t>
      </w:r>
      <w:r w:rsidRPr="00A460C6">
        <w:rPr>
          <w:rFonts w:cstheme="majorBidi"/>
          <w:i/>
          <w:iCs/>
          <w:color w:val="000000" w:themeColor="text1"/>
          <w:szCs w:val="20"/>
          <w:lang w:val="it-IT"/>
        </w:rPr>
        <w:t>verso</w:t>
      </w:r>
      <w:r w:rsidRPr="00A460C6">
        <w:rPr>
          <w:rFonts w:cstheme="majorBidi"/>
          <w:color w:val="000000" w:themeColor="text1"/>
          <w:szCs w:val="20"/>
          <w:lang w:val="it-IT"/>
        </w:rPr>
        <w:t xml:space="preserve"> = </w:t>
      </w:r>
      <w:r w:rsidRPr="00A460C6">
        <w:rPr>
          <w:rFonts w:cstheme="majorBidi"/>
          <w:i/>
          <w:iCs/>
          <w:color w:val="000000" w:themeColor="text1"/>
          <w:szCs w:val="20"/>
          <w:lang w:val="it-IT"/>
        </w:rPr>
        <w:t>LDAB</w:t>
      </w:r>
      <w:r w:rsidRPr="00665073">
        <w:rPr>
          <w:rFonts w:cstheme="majorBidi"/>
          <w:color w:val="000000" w:themeColor="text1"/>
          <w:szCs w:val="20"/>
          <w:lang w:val="it-IT"/>
          <w:rPrChange w:id="225" w:author="Marichiara" w:date="2017-11-18T10:20:00Z">
            <w:rPr>
              <w:color w:val="000000" w:themeColor="text1"/>
              <w:lang w:val="it-IT"/>
            </w:rPr>
          </w:rPrChange>
        </w:rPr>
        <w:t xml:space="preserve"> 5832 = </w:t>
      </w:r>
      <w:r w:rsidRPr="00665073">
        <w:rPr>
          <w:rFonts w:cstheme="majorBidi"/>
          <w:i/>
          <w:iCs/>
          <w:color w:val="000000" w:themeColor="text1"/>
          <w:szCs w:val="20"/>
          <w:lang w:val="it-IT"/>
          <w:rPrChange w:id="226"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3012; si confronti </w:t>
      </w:r>
      <w:proofErr w:type="spellStart"/>
      <w:r w:rsidRPr="00A460C6">
        <w:rPr>
          <w:rFonts w:cstheme="majorBidi"/>
          <w:smallCaps/>
          <w:color w:val="000000" w:themeColor="text1"/>
          <w:szCs w:val="20"/>
          <w:lang w:val="it-IT"/>
        </w:rPr>
        <w:t>Scappaticcio</w:t>
      </w:r>
      <w:proofErr w:type="spellEnd"/>
      <w:r w:rsidRPr="00A460C6">
        <w:rPr>
          <w:rFonts w:cstheme="majorBidi"/>
          <w:color w:val="000000" w:themeColor="text1"/>
          <w:szCs w:val="20"/>
          <w:lang w:val="it-IT"/>
        </w:rPr>
        <w:t xml:space="preserve"> 2015</w:t>
      </w:r>
      <w:r>
        <w:rPr>
          <w:rFonts w:cstheme="majorBidi"/>
          <w:color w:val="000000" w:themeColor="text1"/>
          <w:szCs w:val="20"/>
          <w:lang w:val="it-IT"/>
        </w:rPr>
        <w:t>,</w:t>
      </w:r>
      <w:r w:rsidRPr="00A460C6">
        <w:rPr>
          <w:rFonts w:cstheme="majorBidi"/>
          <w:color w:val="000000" w:themeColor="text1"/>
          <w:szCs w:val="20"/>
          <w:lang w:val="it-IT"/>
        </w:rPr>
        <w:t xml:space="preserve"> </w:t>
      </w:r>
      <w:r>
        <w:rPr>
          <w:rFonts w:cstheme="majorBidi"/>
          <w:color w:val="000000" w:themeColor="text1"/>
          <w:szCs w:val="20"/>
          <w:lang w:val="it-IT"/>
        </w:rPr>
        <w:t>pp. </w:t>
      </w:r>
      <w:r w:rsidRPr="00A460C6">
        <w:rPr>
          <w:rFonts w:cstheme="majorBidi"/>
          <w:color w:val="000000" w:themeColor="text1"/>
          <w:szCs w:val="20"/>
          <w:lang w:val="it-IT"/>
        </w:rPr>
        <w:t>77-79; 81-87.</w:t>
      </w:r>
    </w:p>
  </w:footnote>
  <w:footnote w:id="5">
    <w:p w14:paraId="4CC36E1B" w14:textId="77777777" w:rsidR="0077261B" w:rsidRPr="00A460C6" w:rsidRDefault="0077261B" w:rsidP="00563E19">
      <w:pPr>
        <w:pStyle w:val="Testonotaapidipagina"/>
        <w:rPr>
          <w:rFonts w:cstheme="majorBidi"/>
          <w:color w:val="000000" w:themeColor="text1"/>
          <w:szCs w:val="20"/>
          <w:lang w:val="it-IT"/>
        </w:rPr>
      </w:pPr>
      <w:r w:rsidRPr="00665073">
        <w:rPr>
          <w:rStyle w:val="Rimandonotaapidipagina"/>
          <w:rFonts w:cstheme="majorBidi"/>
          <w:szCs w:val="20"/>
          <w:rPrChange w:id="237" w:author="Alessandro Garcea" w:date="2017-11-23T09:50:00Z">
            <w:rPr>
              <w:color w:val="000000" w:themeColor="text1"/>
              <w:vertAlign w:val="superscript"/>
              <w:lang w:val="it-IT"/>
            </w:rPr>
          </w:rPrChange>
        </w:rPr>
        <w:footnoteRef/>
      </w:r>
      <w:r w:rsidRPr="00A460C6">
        <w:rPr>
          <w:rFonts w:cstheme="majorBidi"/>
          <w:color w:val="000000" w:themeColor="text1"/>
          <w:szCs w:val="20"/>
          <w:lang w:val="en-US"/>
        </w:rPr>
        <w:t xml:space="preserve"> </w:t>
      </w:r>
      <w:proofErr w:type="spellStart"/>
      <w:r w:rsidRPr="00A460C6">
        <w:rPr>
          <w:rFonts w:cstheme="majorBidi"/>
          <w:i/>
          <w:iCs/>
          <w:color w:val="000000" w:themeColor="text1"/>
          <w:szCs w:val="20"/>
          <w:lang w:val="en-US"/>
        </w:rPr>
        <w:t>P.Montserrat</w:t>
      </w:r>
      <w:proofErr w:type="spellEnd"/>
      <w:r w:rsidRPr="00A460C6">
        <w:rPr>
          <w:rFonts w:cstheme="majorBidi"/>
          <w:color w:val="000000" w:themeColor="text1"/>
          <w:szCs w:val="20"/>
          <w:lang w:val="en-US"/>
        </w:rPr>
        <w:t xml:space="preserve"> inv. 129-149 + </w:t>
      </w:r>
      <w:proofErr w:type="spellStart"/>
      <w:r w:rsidRPr="00A460C6">
        <w:rPr>
          <w:rFonts w:cstheme="majorBidi"/>
          <w:i/>
          <w:iCs/>
          <w:color w:val="000000" w:themeColor="text1"/>
          <w:szCs w:val="20"/>
          <w:lang w:val="en-US"/>
          <w:rPrChange w:id="238" w:author="Marichiara" w:date="2017-11-18T10:20:00Z">
            <w:rPr>
              <w:i/>
              <w:iCs/>
              <w:color w:val="000000" w:themeColor="text1"/>
              <w:lang w:val="it-IT"/>
            </w:rPr>
          </w:rPrChange>
        </w:rPr>
        <w:t>P.Duke</w:t>
      </w:r>
      <w:proofErr w:type="spellEnd"/>
      <w:r w:rsidRPr="00A460C6">
        <w:rPr>
          <w:rFonts w:cstheme="majorBidi"/>
          <w:color w:val="000000" w:themeColor="text1"/>
          <w:szCs w:val="20"/>
          <w:lang w:val="en-US"/>
          <w:rPrChange w:id="239" w:author="Marichiara" w:date="2017-11-18T10:20:00Z">
            <w:rPr>
              <w:color w:val="000000" w:themeColor="text1"/>
              <w:lang w:val="it-IT"/>
            </w:rPr>
          </w:rPrChange>
        </w:rPr>
        <w:t xml:space="preserve"> inv. 798 = </w:t>
      </w:r>
      <w:r w:rsidRPr="00A460C6">
        <w:rPr>
          <w:rFonts w:cstheme="majorBidi"/>
          <w:i/>
          <w:iCs/>
          <w:color w:val="000000" w:themeColor="text1"/>
          <w:szCs w:val="20"/>
          <w:lang w:val="en-US"/>
          <w:rPrChange w:id="240" w:author="Marichiara" w:date="2017-11-18T10:20:00Z">
            <w:rPr>
              <w:i/>
              <w:iCs/>
              <w:color w:val="000000" w:themeColor="text1"/>
              <w:lang w:val="it-IT"/>
            </w:rPr>
          </w:rPrChange>
        </w:rPr>
        <w:t>LDAB</w:t>
      </w:r>
      <w:r w:rsidRPr="00A460C6">
        <w:rPr>
          <w:rFonts w:cstheme="majorBidi"/>
          <w:color w:val="000000" w:themeColor="text1"/>
          <w:szCs w:val="20"/>
          <w:lang w:val="en-US"/>
          <w:rPrChange w:id="241" w:author="Marichiara" w:date="2017-11-18T10:20:00Z">
            <w:rPr>
              <w:color w:val="000000" w:themeColor="text1"/>
              <w:lang w:val="it-IT"/>
            </w:rPr>
          </w:rPrChange>
        </w:rPr>
        <w:t xml:space="preserve"> 552 = </w:t>
      </w:r>
      <w:r w:rsidRPr="00A460C6">
        <w:rPr>
          <w:rFonts w:cstheme="majorBidi"/>
          <w:i/>
          <w:iCs/>
          <w:color w:val="000000" w:themeColor="text1"/>
          <w:szCs w:val="20"/>
          <w:lang w:val="en-US"/>
          <w:rPrChange w:id="242" w:author="Marichiara" w:date="2017-11-18T10:20:00Z">
            <w:rPr>
              <w:i/>
              <w:iCs/>
              <w:color w:val="000000" w:themeColor="text1"/>
              <w:lang w:val="it-IT"/>
            </w:rPr>
          </w:rPrChange>
        </w:rPr>
        <w:t>MP</w:t>
      </w:r>
      <w:r w:rsidRPr="00A460C6">
        <w:rPr>
          <w:rFonts w:cstheme="majorBidi"/>
          <w:iCs/>
          <w:color w:val="000000" w:themeColor="text1"/>
          <w:szCs w:val="20"/>
          <w:vertAlign w:val="superscript"/>
          <w:lang w:val="en-US"/>
        </w:rPr>
        <w:t>3</w:t>
      </w:r>
      <w:r w:rsidRPr="00A460C6">
        <w:rPr>
          <w:rFonts w:cstheme="majorBidi"/>
          <w:color w:val="000000" w:themeColor="text1"/>
          <w:szCs w:val="20"/>
          <w:lang w:val="en-US"/>
        </w:rPr>
        <w:t xml:space="preserve"> 2921.1. </w:t>
      </w:r>
      <w:r w:rsidRPr="00A460C6">
        <w:rPr>
          <w:rFonts w:cstheme="majorBidi"/>
          <w:color w:val="000000" w:themeColor="text1"/>
          <w:szCs w:val="20"/>
          <w:lang w:val="it-IT"/>
        </w:rPr>
        <w:t xml:space="preserve">Sul ben noto codice di Montserrat, proveniente dall’area di </w:t>
      </w:r>
      <w:proofErr w:type="spellStart"/>
      <w:r w:rsidRPr="00A460C6">
        <w:rPr>
          <w:rFonts w:cstheme="majorBidi"/>
          <w:color w:val="000000" w:themeColor="text1"/>
          <w:szCs w:val="20"/>
          <w:lang w:val="it-IT"/>
        </w:rPr>
        <w:t>Dishna</w:t>
      </w:r>
      <w:proofErr w:type="spellEnd"/>
      <w:r w:rsidRPr="00A460C6">
        <w:rPr>
          <w:rFonts w:cstheme="majorBidi"/>
          <w:color w:val="000000" w:themeColor="text1"/>
          <w:szCs w:val="20"/>
          <w:lang w:val="it-IT"/>
        </w:rPr>
        <w:t xml:space="preserve"> e datato al IV </w:t>
      </w:r>
      <w:r w:rsidRPr="00665073">
        <w:rPr>
          <w:rFonts w:cstheme="majorBidi"/>
          <w:color w:val="000000" w:themeColor="text1"/>
          <w:szCs w:val="20"/>
          <w:lang w:val="it-IT"/>
        </w:rPr>
        <w:t>s.</w:t>
      </w:r>
      <w:r w:rsidRPr="00A460C6">
        <w:rPr>
          <w:rFonts w:cstheme="majorBidi"/>
          <w:color w:val="000000" w:themeColor="text1"/>
          <w:szCs w:val="20"/>
          <w:lang w:val="it-IT"/>
        </w:rPr>
        <w:t xml:space="preserve">, ci si limita qui a rinviare ad </w:t>
      </w:r>
      <w:r w:rsidRPr="00A460C6">
        <w:rPr>
          <w:rFonts w:cstheme="majorBidi"/>
          <w:smallCaps/>
          <w:color w:val="000000" w:themeColor="text1"/>
          <w:szCs w:val="20"/>
          <w:lang w:val="it-IT"/>
        </w:rPr>
        <w:t>Ammirati</w:t>
      </w:r>
      <w:r w:rsidRPr="00A460C6">
        <w:rPr>
          <w:rFonts w:cstheme="majorBidi"/>
          <w:color w:val="000000" w:themeColor="text1"/>
          <w:szCs w:val="20"/>
          <w:lang w:val="it-IT"/>
        </w:rPr>
        <w:t xml:space="preserve"> 2015</w:t>
      </w:r>
      <w:r>
        <w:rPr>
          <w:rFonts w:cstheme="majorBidi"/>
          <w:i/>
          <w:iCs/>
          <w:color w:val="000000" w:themeColor="text1"/>
          <w:szCs w:val="20"/>
          <w:lang w:val="it-IT"/>
        </w:rPr>
        <w:t>a</w:t>
      </w:r>
      <w:r>
        <w:rPr>
          <w:rFonts w:cstheme="majorBidi"/>
          <w:color w:val="000000" w:themeColor="text1"/>
          <w:szCs w:val="20"/>
          <w:lang w:val="it-IT"/>
        </w:rPr>
        <w:t>,</w:t>
      </w:r>
      <w:r w:rsidRPr="00A460C6">
        <w:rPr>
          <w:rFonts w:cstheme="majorBidi"/>
          <w:color w:val="000000" w:themeColor="text1"/>
          <w:szCs w:val="20"/>
          <w:lang w:val="it-IT"/>
        </w:rPr>
        <w:t xml:space="preserve"> </w:t>
      </w:r>
      <w:r>
        <w:rPr>
          <w:rFonts w:cstheme="majorBidi"/>
          <w:color w:val="000000" w:themeColor="text1"/>
          <w:szCs w:val="20"/>
          <w:lang w:val="it-IT"/>
        </w:rPr>
        <w:t>pp. </w:t>
      </w:r>
      <w:r w:rsidRPr="00A460C6">
        <w:rPr>
          <w:rFonts w:cstheme="majorBidi"/>
          <w:color w:val="000000" w:themeColor="text1"/>
          <w:szCs w:val="20"/>
          <w:lang w:val="it-IT"/>
        </w:rPr>
        <w:t xml:space="preserve">57-61, dove viene istituito un parallelo anche con il codice di Chester </w:t>
      </w:r>
      <w:proofErr w:type="spellStart"/>
      <w:r w:rsidRPr="00A460C6">
        <w:rPr>
          <w:rFonts w:cstheme="majorBidi"/>
          <w:color w:val="000000" w:themeColor="text1"/>
          <w:szCs w:val="20"/>
          <w:lang w:val="it-IT"/>
        </w:rPr>
        <w:t>Beatty</w:t>
      </w:r>
      <w:proofErr w:type="spellEnd"/>
      <w:r w:rsidRPr="00A460C6">
        <w:rPr>
          <w:rFonts w:cstheme="majorBidi"/>
          <w:color w:val="000000" w:themeColor="text1"/>
          <w:szCs w:val="20"/>
          <w:lang w:val="it-IT"/>
        </w:rPr>
        <w:t xml:space="preserve"> (sul quale cfr. </w:t>
      </w:r>
      <w:r w:rsidRPr="00A460C6">
        <w:rPr>
          <w:rFonts w:cstheme="majorBidi"/>
          <w:i/>
          <w:iCs/>
          <w:color w:val="000000" w:themeColor="text1"/>
          <w:szCs w:val="20"/>
          <w:lang w:val="it-IT"/>
        </w:rPr>
        <w:t>infra</w:t>
      </w:r>
      <w:r w:rsidRPr="00A460C6">
        <w:rPr>
          <w:rFonts w:cstheme="majorBidi"/>
          <w:color w:val="000000" w:themeColor="text1"/>
          <w:szCs w:val="20"/>
          <w:lang w:val="it-IT"/>
        </w:rPr>
        <w:t>).</w:t>
      </w:r>
    </w:p>
  </w:footnote>
  <w:footnote w:id="6">
    <w:p w14:paraId="0063E791" w14:textId="77777777" w:rsidR="0077261B" w:rsidRPr="00A460C6" w:rsidRDefault="0077261B" w:rsidP="00563E19">
      <w:pPr>
        <w:pStyle w:val="Testonotaapidipagina"/>
        <w:rPr>
          <w:rFonts w:cstheme="majorBidi"/>
          <w:color w:val="000000" w:themeColor="text1"/>
          <w:szCs w:val="20"/>
          <w:lang w:val="en-US"/>
        </w:rPr>
      </w:pPr>
      <w:r w:rsidRPr="00665073">
        <w:rPr>
          <w:rStyle w:val="Rimandonotaapidipagina"/>
          <w:rFonts w:cstheme="majorBidi"/>
          <w:szCs w:val="20"/>
          <w:rPrChange w:id="247" w:author="Alessandro Garcea" w:date="2017-11-23T09:50:00Z">
            <w:rPr>
              <w:color w:val="000000" w:themeColor="text1"/>
              <w:vertAlign w:val="superscript"/>
              <w:lang w:val="it-IT"/>
            </w:rPr>
          </w:rPrChange>
        </w:rPr>
        <w:footnoteRef/>
      </w:r>
      <w:r w:rsidRPr="00A460C6">
        <w:rPr>
          <w:rFonts w:cstheme="majorBidi"/>
          <w:color w:val="000000" w:themeColor="text1"/>
          <w:szCs w:val="20"/>
          <w:lang w:val="en-US"/>
        </w:rPr>
        <w:t xml:space="preserve"> </w:t>
      </w:r>
      <w:r w:rsidRPr="00A460C6">
        <w:rPr>
          <w:rFonts w:cstheme="majorBidi"/>
          <w:i/>
          <w:iCs/>
          <w:color w:val="000000" w:themeColor="text1"/>
          <w:szCs w:val="20"/>
          <w:lang w:val="en-US"/>
        </w:rPr>
        <w:t>LDAB</w:t>
      </w:r>
      <w:r w:rsidRPr="00A460C6">
        <w:rPr>
          <w:rFonts w:cstheme="majorBidi"/>
          <w:color w:val="000000" w:themeColor="text1"/>
          <w:szCs w:val="20"/>
          <w:lang w:val="en-US"/>
        </w:rPr>
        <w:t xml:space="preserve"> 552.</w:t>
      </w:r>
    </w:p>
  </w:footnote>
  <w:footnote w:id="7">
    <w:p w14:paraId="13B74C6B" w14:textId="77777777" w:rsidR="0077261B" w:rsidRPr="00A460C6" w:rsidRDefault="0077261B" w:rsidP="00563E19">
      <w:pPr>
        <w:pStyle w:val="Testonotaapidipagina"/>
        <w:rPr>
          <w:rFonts w:cstheme="majorBidi"/>
          <w:color w:val="000000" w:themeColor="text1"/>
          <w:szCs w:val="20"/>
          <w:lang w:val="en-US"/>
        </w:rPr>
      </w:pPr>
      <w:r w:rsidRPr="00665073">
        <w:rPr>
          <w:rStyle w:val="Rimandonotaapidipagina"/>
          <w:rFonts w:cstheme="majorBidi"/>
          <w:szCs w:val="20"/>
          <w:rPrChange w:id="250" w:author="Alessandro Garcea" w:date="2017-11-23T09:50:00Z">
            <w:rPr>
              <w:rFonts w:eastAsia="Palatino" w:cs="Palatino"/>
              <w:color w:val="000000" w:themeColor="text1"/>
              <w:vertAlign w:val="superscript"/>
              <w:lang w:val="it-IT"/>
            </w:rPr>
          </w:rPrChange>
        </w:rPr>
        <w:footnoteRef/>
      </w:r>
      <w:r w:rsidRPr="00A460C6">
        <w:rPr>
          <w:rFonts w:cstheme="majorBidi"/>
          <w:color w:val="000000" w:themeColor="text1"/>
          <w:szCs w:val="20"/>
          <w:lang w:val="en-US"/>
        </w:rPr>
        <w:t xml:space="preserve"> </w:t>
      </w:r>
      <w:r w:rsidRPr="00A460C6">
        <w:rPr>
          <w:rFonts w:cstheme="majorBidi"/>
          <w:i/>
          <w:iCs/>
          <w:color w:val="000000" w:themeColor="text1"/>
          <w:szCs w:val="20"/>
          <w:lang w:val="en-US"/>
        </w:rPr>
        <w:t>LDAB</w:t>
      </w:r>
      <w:r w:rsidRPr="00A460C6">
        <w:rPr>
          <w:rFonts w:cstheme="majorBidi"/>
          <w:color w:val="000000" w:themeColor="text1"/>
          <w:szCs w:val="20"/>
          <w:lang w:val="en-US"/>
        </w:rPr>
        <w:t xml:space="preserve"> 552 = </w:t>
      </w:r>
      <w:r w:rsidRPr="00A460C6">
        <w:rPr>
          <w:rFonts w:cstheme="majorBidi"/>
          <w:i/>
          <w:iCs/>
          <w:color w:val="000000" w:themeColor="text1"/>
          <w:szCs w:val="20"/>
          <w:lang w:val="en-US"/>
        </w:rPr>
        <w:t>MP</w:t>
      </w:r>
      <w:r w:rsidRPr="00A460C6">
        <w:rPr>
          <w:rFonts w:cstheme="majorBidi"/>
          <w:iCs/>
          <w:color w:val="000000" w:themeColor="text1"/>
          <w:szCs w:val="20"/>
          <w:vertAlign w:val="superscript"/>
          <w:lang w:val="en-US"/>
        </w:rPr>
        <w:t>3</w:t>
      </w:r>
      <w:r w:rsidRPr="00A460C6">
        <w:rPr>
          <w:rFonts w:cstheme="majorBidi"/>
          <w:color w:val="000000" w:themeColor="text1"/>
          <w:szCs w:val="20"/>
          <w:vertAlign w:val="superscript"/>
          <w:lang w:val="en-US"/>
        </w:rPr>
        <w:t xml:space="preserve"> </w:t>
      </w:r>
      <w:r w:rsidRPr="00A460C6">
        <w:rPr>
          <w:rFonts w:cstheme="majorBidi"/>
          <w:color w:val="000000" w:themeColor="text1"/>
          <w:szCs w:val="20"/>
          <w:lang w:val="en-US"/>
        </w:rPr>
        <w:t>2916.41.</w:t>
      </w:r>
    </w:p>
  </w:footnote>
  <w:footnote w:id="8">
    <w:p w14:paraId="79FB54D3" w14:textId="77777777" w:rsidR="0077261B" w:rsidRPr="00A460C6" w:rsidRDefault="0077261B" w:rsidP="00563E19">
      <w:pPr>
        <w:pStyle w:val="Testonotaapidipagina"/>
        <w:rPr>
          <w:rFonts w:cstheme="majorBidi"/>
          <w:color w:val="000000" w:themeColor="text1"/>
          <w:szCs w:val="20"/>
          <w:lang w:val="en-US"/>
        </w:rPr>
      </w:pPr>
      <w:r w:rsidRPr="00665073">
        <w:rPr>
          <w:rStyle w:val="Rimandonotaapidipagina"/>
          <w:rFonts w:cstheme="majorBidi"/>
          <w:szCs w:val="20"/>
          <w:rPrChange w:id="254" w:author="Alessandro Garcea" w:date="2017-11-23T09:50:00Z">
            <w:rPr>
              <w:color w:val="000000" w:themeColor="text1"/>
              <w:vertAlign w:val="superscript"/>
              <w:lang w:val="it-IT"/>
            </w:rPr>
          </w:rPrChange>
        </w:rPr>
        <w:footnoteRef/>
      </w:r>
      <w:r w:rsidRPr="00A460C6">
        <w:rPr>
          <w:rFonts w:cstheme="majorBidi"/>
          <w:color w:val="000000" w:themeColor="text1"/>
          <w:szCs w:val="20"/>
          <w:lang w:val="en-US"/>
        </w:rPr>
        <w:t xml:space="preserve"> </w:t>
      </w:r>
      <w:r w:rsidRPr="00A460C6">
        <w:rPr>
          <w:rFonts w:cstheme="majorBidi"/>
          <w:i/>
          <w:iCs/>
          <w:color w:val="000000" w:themeColor="text1"/>
          <w:szCs w:val="20"/>
          <w:lang w:val="en-US"/>
        </w:rPr>
        <w:t>LDAB</w:t>
      </w:r>
      <w:r w:rsidRPr="00A460C6">
        <w:rPr>
          <w:rFonts w:cstheme="majorBidi"/>
          <w:color w:val="000000" w:themeColor="text1"/>
          <w:szCs w:val="20"/>
          <w:lang w:val="en-US"/>
        </w:rPr>
        <w:t xml:space="preserve"> 552 = </w:t>
      </w:r>
      <w:r w:rsidRPr="00A460C6">
        <w:rPr>
          <w:rFonts w:cstheme="majorBidi"/>
          <w:i/>
          <w:iCs/>
          <w:color w:val="000000" w:themeColor="text1"/>
          <w:szCs w:val="20"/>
          <w:lang w:val="en-US"/>
        </w:rPr>
        <w:t>MP</w:t>
      </w:r>
      <w:r w:rsidRPr="00A460C6">
        <w:rPr>
          <w:rFonts w:cstheme="majorBidi"/>
          <w:iCs/>
          <w:color w:val="000000" w:themeColor="text1"/>
          <w:szCs w:val="20"/>
          <w:vertAlign w:val="superscript"/>
          <w:lang w:val="en-US"/>
        </w:rPr>
        <w:t>3</w:t>
      </w:r>
      <w:r w:rsidRPr="00A460C6">
        <w:rPr>
          <w:rFonts w:cstheme="majorBidi"/>
          <w:color w:val="000000" w:themeColor="text1"/>
          <w:szCs w:val="20"/>
          <w:lang w:val="en-US"/>
        </w:rPr>
        <w:t xml:space="preserve"> 2998.1.</w:t>
      </w:r>
    </w:p>
  </w:footnote>
  <w:footnote w:id="9">
    <w:p w14:paraId="39F21473" w14:textId="77777777" w:rsidR="0077261B" w:rsidRPr="00A460C6" w:rsidRDefault="0077261B" w:rsidP="00563E19">
      <w:pPr>
        <w:pStyle w:val="Testonotaapidipagina"/>
        <w:rPr>
          <w:rFonts w:cstheme="majorBidi"/>
          <w:color w:val="000000" w:themeColor="text1"/>
          <w:szCs w:val="20"/>
          <w:lang w:val="it-IT"/>
        </w:rPr>
      </w:pPr>
      <w:r w:rsidRPr="00665073">
        <w:rPr>
          <w:rStyle w:val="Rimandonotaapidipagina"/>
          <w:rFonts w:cstheme="majorBidi"/>
          <w:szCs w:val="20"/>
          <w:rPrChange w:id="258" w:author="Alessandro Garcea" w:date="2017-11-23T09:50:00Z">
            <w:rPr>
              <w:color w:val="000000" w:themeColor="text1"/>
              <w:vertAlign w:val="superscript"/>
              <w:lang w:val="it-IT"/>
            </w:rPr>
          </w:rPrChange>
        </w:rPr>
        <w:footnoteRef/>
      </w:r>
      <w:r w:rsidRPr="00A460C6">
        <w:rPr>
          <w:rFonts w:cstheme="majorBidi"/>
          <w:color w:val="000000" w:themeColor="text1"/>
          <w:szCs w:val="20"/>
          <w:lang w:val="it-IT"/>
        </w:rPr>
        <w:t xml:space="preserve"> </w:t>
      </w:r>
      <w:r w:rsidRPr="00A460C6">
        <w:rPr>
          <w:rFonts w:cstheme="majorBidi"/>
          <w:i/>
          <w:iCs/>
          <w:color w:val="000000" w:themeColor="text1"/>
          <w:szCs w:val="20"/>
          <w:lang w:val="it-IT"/>
        </w:rPr>
        <w:t>LDAB</w:t>
      </w:r>
      <w:r w:rsidRPr="00A460C6">
        <w:rPr>
          <w:rFonts w:cstheme="majorBidi"/>
          <w:color w:val="000000" w:themeColor="text1"/>
          <w:szCs w:val="20"/>
          <w:lang w:val="it-IT"/>
        </w:rPr>
        <w:t xml:space="preserve"> 552 = </w:t>
      </w:r>
      <w:r w:rsidRPr="00A460C6">
        <w:rPr>
          <w:rFonts w:cstheme="majorBidi"/>
          <w:i/>
          <w:iCs/>
          <w:color w:val="000000" w:themeColor="text1"/>
          <w:szCs w:val="20"/>
          <w:lang w:val="it-IT"/>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2998.11.</w:t>
      </w:r>
    </w:p>
  </w:footnote>
  <w:footnote w:id="10">
    <w:p w14:paraId="17075E1D" w14:textId="77777777" w:rsidR="0077261B" w:rsidRPr="00A460C6" w:rsidRDefault="0077261B" w:rsidP="00563E19">
      <w:pPr>
        <w:pStyle w:val="Testonotaapidipagina"/>
        <w:rPr>
          <w:rFonts w:cstheme="majorBidi"/>
          <w:color w:val="000000" w:themeColor="text1"/>
          <w:szCs w:val="20"/>
          <w:lang w:val="it-IT"/>
        </w:rPr>
      </w:pPr>
      <w:r w:rsidRPr="00665073">
        <w:rPr>
          <w:rStyle w:val="Rimandonotaapidipagina"/>
          <w:rFonts w:cstheme="majorBidi"/>
          <w:szCs w:val="20"/>
          <w:rPrChange w:id="261" w:author="Alessandro Garcea" w:date="2017-11-23T09:50:00Z">
            <w:rPr>
              <w:rFonts w:eastAsia="Palatino" w:cs="Palatino"/>
              <w:color w:val="000000" w:themeColor="text1"/>
              <w:vertAlign w:val="superscript"/>
              <w:lang w:val="it-IT"/>
            </w:rPr>
          </w:rPrChange>
        </w:rPr>
        <w:footnoteRef/>
      </w:r>
      <w:r w:rsidRPr="00A460C6">
        <w:rPr>
          <w:rFonts w:cstheme="majorBidi"/>
          <w:color w:val="000000" w:themeColor="text1"/>
          <w:szCs w:val="20"/>
          <w:lang w:val="it-IT"/>
        </w:rPr>
        <w:t xml:space="preserve"> </w:t>
      </w:r>
      <w:r w:rsidRPr="00A460C6">
        <w:rPr>
          <w:rFonts w:cstheme="majorBidi"/>
          <w:i/>
          <w:iCs/>
          <w:color w:val="000000" w:themeColor="text1"/>
          <w:szCs w:val="20"/>
          <w:lang w:val="it-IT"/>
        </w:rPr>
        <w:t>LDAB</w:t>
      </w:r>
      <w:r w:rsidRPr="00A460C6">
        <w:rPr>
          <w:rFonts w:cstheme="majorBidi"/>
          <w:color w:val="000000" w:themeColor="text1"/>
          <w:szCs w:val="20"/>
          <w:lang w:val="it-IT"/>
        </w:rPr>
        <w:t xml:space="preserve"> 552 = </w:t>
      </w:r>
      <w:r w:rsidRPr="00A460C6">
        <w:rPr>
          <w:rFonts w:cstheme="majorBidi"/>
          <w:i/>
          <w:iCs/>
          <w:color w:val="000000" w:themeColor="text1"/>
          <w:szCs w:val="20"/>
          <w:lang w:val="it-IT"/>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2752.1.</w:t>
      </w:r>
    </w:p>
  </w:footnote>
  <w:footnote w:id="11">
    <w:p w14:paraId="10B24C50" w14:textId="77777777" w:rsidR="0077261B" w:rsidRPr="00A460C6" w:rsidRDefault="0077261B" w:rsidP="00563E19">
      <w:pPr>
        <w:pStyle w:val="Testonotaapidipagina"/>
        <w:rPr>
          <w:rFonts w:cstheme="majorBidi"/>
          <w:color w:val="000000" w:themeColor="text1"/>
          <w:szCs w:val="20"/>
          <w:lang w:val="it-IT"/>
        </w:rPr>
      </w:pPr>
      <w:r w:rsidRPr="00665073">
        <w:rPr>
          <w:rStyle w:val="Rimandonotaapidipagina"/>
          <w:rFonts w:cstheme="majorBidi"/>
          <w:szCs w:val="20"/>
          <w:rPrChange w:id="271" w:author="Alessandro Garcea" w:date="2017-11-23T09:50:00Z">
            <w:rPr>
              <w:rFonts w:eastAsia="Palatino" w:cs="Palatino"/>
              <w:color w:val="000000" w:themeColor="text1"/>
              <w:vertAlign w:val="superscript"/>
              <w:lang w:val="it-IT"/>
            </w:rPr>
          </w:rPrChange>
        </w:rPr>
        <w:footnoteRef/>
      </w:r>
      <w:r w:rsidRPr="00A460C6">
        <w:rPr>
          <w:rFonts w:cstheme="majorBidi"/>
          <w:color w:val="000000" w:themeColor="text1"/>
          <w:szCs w:val="20"/>
          <w:lang w:val="it-IT"/>
        </w:rPr>
        <w:t xml:space="preserve"> </w:t>
      </w:r>
      <w:proofErr w:type="spellStart"/>
      <w:r w:rsidRPr="00A460C6">
        <w:rPr>
          <w:rFonts w:cstheme="majorBidi"/>
          <w:i/>
          <w:iCs/>
          <w:color w:val="000000" w:themeColor="text1"/>
          <w:szCs w:val="20"/>
          <w:lang w:val="it-IT"/>
        </w:rPr>
        <w:t>P.Worp</w:t>
      </w:r>
      <w:proofErr w:type="spellEnd"/>
      <w:r w:rsidRPr="00A460C6">
        <w:rPr>
          <w:rFonts w:cstheme="majorBidi"/>
          <w:color w:val="000000" w:themeColor="text1"/>
          <w:szCs w:val="20"/>
          <w:lang w:val="it-IT"/>
        </w:rPr>
        <w:t xml:space="preserve"> 1 </w:t>
      </w:r>
      <w:r w:rsidRPr="00A460C6">
        <w:rPr>
          <w:rFonts w:cstheme="majorBidi"/>
          <w:i/>
          <w:iCs/>
          <w:color w:val="000000" w:themeColor="text1"/>
          <w:szCs w:val="20"/>
          <w:lang w:val="it-IT"/>
        </w:rPr>
        <w:t>=</w:t>
      </w:r>
      <w:r w:rsidRPr="00A460C6">
        <w:rPr>
          <w:rFonts w:cstheme="majorBidi"/>
          <w:color w:val="000000" w:themeColor="text1"/>
          <w:szCs w:val="20"/>
          <w:lang w:val="it-IT"/>
        </w:rPr>
        <w:t xml:space="preserve"> </w:t>
      </w:r>
      <w:r w:rsidRPr="00A460C6">
        <w:rPr>
          <w:rFonts w:cstheme="majorBidi"/>
          <w:i/>
          <w:iCs/>
          <w:color w:val="000000" w:themeColor="text1"/>
          <w:szCs w:val="20"/>
          <w:lang w:val="it-IT"/>
        </w:rPr>
        <w:t>LDAB</w:t>
      </w:r>
      <w:r w:rsidRPr="00665073">
        <w:rPr>
          <w:rFonts w:cstheme="majorBidi"/>
          <w:color w:val="000000" w:themeColor="text1"/>
          <w:szCs w:val="20"/>
          <w:lang w:val="it-IT"/>
          <w:rPrChange w:id="272" w:author="Marichiara" w:date="2017-11-18T10:20:00Z">
            <w:rPr>
              <w:color w:val="000000" w:themeColor="text1"/>
              <w:lang w:val="it-IT"/>
            </w:rPr>
          </w:rPrChange>
        </w:rPr>
        <w:t xml:space="preserve"> 9949 = </w:t>
      </w:r>
      <w:r w:rsidRPr="00665073">
        <w:rPr>
          <w:rFonts w:cstheme="majorBidi"/>
          <w:i/>
          <w:iCs/>
          <w:color w:val="000000" w:themeColor="text1"/>
          <w:szCs w:val="20"/>
          <w:lang w:val="it-IT"/>
          <w:rPrChange w:id="273"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2704.06, attualmente disperso, sul quale cfr. </w:t>
      </w:r>
      <w:proofErr w:type="spellStart"/>
      <w:r w:rsidRPr="00A460C6">
        <w:rPr>
          <w:rFonts w:cstheme="majorBidi"/>
          <w:smallCaps/>
          <w:color w:val="000000" w:themeColor="text1"/>
          <w:szCs w:val="20"/>
          <w:lang w:val="it-IT"/>
        </w:rPr>
        <w:t>Scappaticcio</w:t>
      </w:r>
      <w:proofErr w:type="spellEnd"/>
      <w:r w:rsidRPr="00A460C6">
        <w:rPr>
          <w:rFonts w:cstheme="majorBidi"/>
          <w:color w:val="000000" w:themeColor="text1"/>
          <w:szCs w:val="20"/>
          <w:lang w:val="it-IT"/>
        </w:rPr>
        <w:t xml:space="preserve"> 2015</w:t>
      </w:r>
      <w:r>
        <w:rPr>
          <w:rFonts w:cstheme="majorBidi"/>
          <w:color w:val="000000" w:themeColor="text1"/>
          <w:szCs w:val="20"/>
          <w:lang w:val="it-IT"/>
        </w:rPr>
        <w:t>, pp. </w:t>
      </w:r>
      <w:r w:rsidRPr="00A460C6">
        <w:rPr>
          <w:rFonts w:cstheme="majorBidi"/>
          <w:color w:val="000000" w:themeColor="text1"/>
          <w:szCs w:val="20"/>
          <w:lang w:val="it-IT"/>
        </w:rPr>
        <w:t>73-77.</w:t>
      </w:r>
    </w:p>
  </w:footnote>
  <w:footnote w:id="12">
    <w:p w14:paraId="2326615F" w14:textId="77777777" w:rsidR="0077261B" w:rsidRPr="00665073" w:rsidRDefault="0077261B" w:rsidP="00563E19">
      <w:pPr>
        <w:pStyle w:val="Testonotaapidipagina"/>
        <w:rPr>
          <w:rFonts w:cstheme="majorBidi"/>
          <w:color w:val="000000" w:themeColor="text1"/>
          <w:szCs w:val="20"/>
          <w:lang w:val="it-IT"/>
          <w:rPrChange w:id="287" w:author="Marichiara" w:date="2017-11-18T10:20:00Z">
            <w:rPr>
              <w:color w:val="000000" w:themeColor="text1"/>
              <w:lang w:val="it-IT"/>
            </w:rPr>
          </w:rPrChange>
        </w:rPr>
      </w:pPr>
      <w:r w:rsidRPr="00665073">
        <w:rPr>
          <w:rStyle w:val="Rimandonotaapidipagina"/>
          <w:rFonts w:cstheme="majorBidi"/>
          <w:szCs w:val="20"/>
          <w:rPrChange w:id="288" w:author="Alessandro Garcea" w:date="2017-11-23T09:54:00Z">
            <w:rPr>
              <w:color w:val="000000" w:themeColor="text1"/>
              <w:vertAlign w:val="superscript"/>
              <w:lang w:val="it-IT"/>
            </w:rPr>
          </w:rPrChange>
        </w:rPr>
        <w:footnoteRef/>
      </w:r>
      <w:r w:rsidRPr="00A460C6">
        <w:rPr>
          <w:rFonts w:cstheme="majorBidi"/>
          <w:color w:val="000000" w:themeColor="text1"/>
          <w:szCs w:val="20"/>
          <w:lang w:val="it-IT"/>
        </w:rPr>
        <w:t xml:space="preserve"> </w:t>
      </w:r>
      <w:proofErr w:type="spellStart"/>
      <w:proofErr w:type="gramStart"/>
      <w:r w:rsidRPr="00A460C6">
        <w:rPr>
          <w:rFonts w:cstheme="majorBidi"/>
          <w:i/>
          <w:iCs/>
          <w:color w:val="000000" w:themeColor="text1"/>
          <w:szCs w:val="20"/>
          <w:lang w:val="it-IT"/>
        </w:rPr>
        <w:t>P.Chester</w:t>
      </w:r>
      <w:proofErr w:type="spellEnd"/>
      <w:proofErr w:type="gramEnd"/>
      <w:r w:rsidRPr="00A460C6">
        <w:rPr>
          <w:rFonts w:cstheme="majorBidi"/>
          <w:i/>
          <w:iCs/>
          <w:color w:val="000000" w:themeColor="text1"/>
          <w:szCs w:val="20"/>
          <w:lang w:val="it-IT"/>
        </w:rPr>
        <w:t xml:space="preserve"> </w:t>
      </w:r>
      <w:proofErr w:type="spellStart"/>
      <w:r w:rsidRPr="00A460C6">
        <w:rPr>
          <w:rFonts w:cstheme="majorBidi"/>
          <w:i/>
          <w:iCs/>
          <w:color w:val="000000" w:themeColor="text1"/>
          <w:szCs w:val="20"/>
          <w:lang w:val="it-IT"/>
        </w:rPr>
        <w:t>Beatty</w:t>
      </w:r>
      <w:proofErr w:type="spellEnd"/>
      <w:r w:rsidRPr="00A460C6">
        <w:rPr>
          <w:rFonts w:cstheme="majorBidi"/>
          <w:color w:val="000000" w:themeColor="text1"/>
          <w:szCs w:val="20"/>
          <w:lang w:val="it-IT"/>
        </w:rPr>
        <w:t xml:space="preserve"> </w:t>
      </w:r>
      <w:proofErr w:type="spellStart"/>
      <w:r w:rsidRPr="00A460C6">
        <w:rPr>
          <w:rFonts w:cstheme="majorBidi"/>
          <w:color w:val="000000" w:themeColor="text1"/>
          <w:szCs w:val="20"/>
          <w:lang w:val="it-IT"/>
        </w:rPr>
        <w:t>inv</w:t>
      </w:r>
      <w:proofErr w:type="spellEnd"/>
      <w:r w:rsidRPr="00A460C6">
        <w:rPr>
          <w:rFonts w:cstheme="majorBidi"/>
          <w:color w:val="000000" w:themeColor="text1"/>
          <w:szCs w:val="20"/>
          <w:lang w:val="it-IT"/>
        </w:rPr>
        <w:t xml:space="preserve">. AC 1499 </w:t>
      </w:r>
      <w:ins w:id="289" w:author="Alessandro Garcea" w:date="2017-11-23T10:09:00Z">
        <w:r w:rsidRPr="00665073">
          <w:rPr>
            <w:rFonts w:cstheme="majorBidi"/>
            <w:color w:val="000000" w:themeColor="text1"/>
            <w:szCs w:val="20"/>
            <w:lang w:val="it-IT"/>
          </w:rPr>
          <w:t xml:space="preserve">= </w:t>
        </w:r>
        <w:r w:rsidRPr="00665073">
          <w:rPr>
            <w:rFonts w:cstheme="majorBidi"/>
            <w:i/>
            <w:iCs/>
            <w:color w:val="000000" w:themeColor="text1"/>
            <w:szCs w:val="20"/>
            <w:lang w:val="it-IT"/>
          </w:rPr>
          <w:t>LDAB</w:t>
        </w:r>
        <w:r w:rsidRPr="00665073">
          <w:rPr>
            <w:rFonts w:cstheme="majorBidi"/>
            <w:color w:val="000000" w:themeColor="text1"/>
            <w:szCs w:val="20"/>
            <w:lang w:val="it-IT"/>
          </w:rPr>
          <w:t xml:space="preserve"> 3030 </w:t>
        </w:r>
      </w:ins>
      <w:r w:rsidRPr="00A460C6">
        <w:rPr>
          <w:rFonts w:cstheme="majorBidi"/>
          <w:color w:val="000000" w:themeColor="text1"/>
          <w:szCs w:val="20"/>
          <w:lang w:val="it-IT"/>
        </w:rPr>
        <w:t xml:space="preserve">= </w:t>
      </w:r>
      <w:r w:rsidRPr="00665073">
        <w:rPr>
          <w:rFonts w:cstheme="majorBidi"/>
          <w:i/>
          <w:iCs/>
          <w:color w:val="000000" w:themeColor="text1"/>
          <w:szCs w:val="20"/>
          <w:lang w:val="it-IT"/>
          <w:rPrChange w:id="290" w:author="Alessandro Garcea" w:date="2017-11-23T10:09:00Z">
            <w:rPr>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2161.1</w:t>
      </w:r>
      <w:del w:id="291" w:author="Alessandro Garcea" w:date="2017-11-23T10:09:00Z">
        <w:r w:rsidRPr="00A460C6" w:rsidDel="00DA0E30">
          <w:rPr>
            <w:rFonts w:cstheme="majorBidi"/>
            <w:color w:val="000000" w:themeColor="text1"/>
            <w:szCs w:val="20"/>
            <w:lang w:val="it-IT"/>
          </w:rPr>
          <w:delText xml:space="preserve"> = </w:delText>
        </w:r>
        <w:r w:rsidRPr="00665073" w:rsidDel="00DA0E30">
          <w:rPr>
            <w:rFonts w:cstheme="majorBidi"/>
            <w:i/>
            <w:iCs/>
            <w:color w:val="000000" w:themeColor="text1"/>
            <w:szCs w:val="20"/>
            <w:lang w:val="it-IT"/>
            <w:rPrChange w:id="292" w:author="Alessandro Garcea" w:date="2017-11-23T10:09:00Z">
              <w:rPr>
                <w:color w:val="000000" w:themeColor="text1"/>
                <w:lang w:val="it-IT"/>
              </w:rPr>
            </w:rPrChange>
          </w:rPr>
          <w:delText>LDAB</w:delText>
        </w:r>
        <w:r w:rsidRPr="00A460C6" w:rsidDel="00DA0E30">
          <w:rPr>
            <w:rFonts w:cstheme="majorBidi"/>
            <w:color w:val="000000" w:themeColor="text1"/>
            <w:szCs w:val="20"/>
            <w:lang w:val="it-IT"/>
          </w:rPr>
          <w:delText xml:space="preserve"> 3030</w:delText>
        </w:r>
      </w:del>
      <w:r w:rsidRPr="00A460C6">
        <w:rPr>
          <w:rFonts w:cstheme="majorBidi"/>
          <w:color w:val="000000" w:themeColor="text1"/>
          <w:szCs w:val="20"/>
          <w:lang w:val="it-IT"/>
        </w:rPr>
        <w:t xml:space="preserve">, su cui cfr. ancora </w:t>
      </w:r>
      <w:proofErr w:type="spellStart"/>
      <w:r w:rsidRPr="00A460C6">
        <w:rPr>
          <w:rFonts w:cstheme="majorBidi"/>
          <w:smallCaps/>
          <w:color w:val="000000" w:themeColor="text1"/>
          <w:szCs w:val="20"/>
          <w:lang w:val="it-IT"/>
        </w:rPr>
        <w:t>Wouters</w:t>
      </w:r>
      <w:proofErr w:type="spellEnd"/>
      <w:r w:rsidRPr="00A460C6">
        <w:rPr>
          <w:rFonts w:cstheme="majorBidi"/>
          <w:color w:val="000000" w:themeColor="text1"/>
          <w:szCs w:val="20"/>
          <w:lang w:val="it-IT"/>
        </w:rPr>
        <w:t xml:space="preserve"> 1988; ricerche sui glossari bilingui sono in corso ad opera di Eleanor </w:t>
      </w:r>
      <w:proofErr w:type="spellStart"/>
      <w:r w:rsidRPr="00A460C6">
        <w:rPr>
          <w:rFonts w:cstheme="majorBidi"/>
          <w:color w:val="000000" w:themeColor="text1"/>
          <w:szCs w:val="20"/>
          <w:lang w:val="it-IT"/>
        </w:rPr>
        <w:t>Dickey</w:t>
      </w:r>
      <w:proofErr w:type="spellEnd"/>
      <w:r w:rsidRPr="00665073">
        <w:rPr>
          <w:rFonts w:cstheme="majorBidi"/>
          <w:color w:val="000000" w:themeColor="text1"/>
          <w:szCs w:val="20"/>
          <w:lang w:val="it-IT"/>
          <w:rPrChange w:id="293" w:author="Marichiara" w:date="2017-11-18T10:20:00Z">
            <w:rPr>
              <w:color w:val="000000" w:themeColor="text1"/>
              <w:lang w:val="it-IT"/>
            </w:rPr>
          </w:rPrChange>
        </w:rPr>
        <w:t xml:space="preserve">, che ne sta approntando una nuova edizione commentata. </w:t>
      </w:r>
    </w:p>
  </w:footnote>
  <w:footnote w:id="13">
    <w:p w14:paraId="127237DB" w14:textId="77777777" w:rsidR="0077261B" w:rsidRPr="00A460C6" w:rsidRDefault="0077261B" w:rsidP="00563E19">
      <w:pPr>
        <w:pStyle w:val="Testonotaapidipagina"/>
        <w:rPr>
          <w:rFonts w:cstheme="majorBidi"/>
          <w:color w:val="000000" w:themeColor="text1"/>
          <w:szCs w:val="20"/>
          <w:lang w:val="it-IT"/>
        </w:rPr>
      </w:pPr>
      <w:r w:rsidRPr="00665073">
        <w:rPr>
          <w:rStyle w:val="Rimandonotaapidipagina"/>
          <w:rFonts w:cstheme="majorBidi"/>
          <w:szCs w:val="20"/>
          <w:rPrChange w:id="315" w:author="Alessandro Garcea" w:date="2017-11-23T10:34:00Z">
            <w:rPr>
              <w:rFonts w:eastAsia="Palatino" w:cs="Palatino"/>
              <w:color w:val="000000" w:themeColor="text1"/>
              <w:vertAlign w:val="superscript"/>
              <w:lang w:val="it-IT"/>
            </w:rPr>
          </w:rPrChange>
        </w:rPr>
        <w:footnoteRef/>
      </w:r>
      <w:r w:rsidRPr="00A460C6">
        <w:rPr>
          <w:rFonts w:cstheme="majorBidi"/>
          <w:color w:val="000000" w:themeColor="text1"/>
          <w:szCs w:val="20"/>
          <w:lang w:val="it-IT"/>
        </w:rPr>
        <w:t xml:space="preserve"> </w:t>
      </w:r>
      <w:proofErr w:type="spellStart"/>
      <w:proofErr w:type="gramStart"/>
      <w:r w:rsidRPr="00A460C6">
        <w:rPr>
          <w:rFonts w:cstheme="majorBidi"/>
          <w:bCs/>
          <w:i/>
          <w:iCs/>
          <w:color w:val="000000" w:themeColor="text1"/>
          <w:szCs w:val="20"/>
          <w:lang w:val="it-IT"/>
        </w:rPr>
        <w:t>P.Louvre</w:t>
      </w:r>
      <w:proofErr w:type="spellEnd"/>
      <w:proofErr w:type="gramEnd"/>
      <w:r w:rsidRPr="00A460C6">
        <w:rPr>
          <w:rFonts w:cstheme="majorBidi"/>
          <w:bCs/>
          <w:color w:val="000000" w:themeColor="text1"/>
          <w:szCs w:val="20"/>
          <w:lang w:val="it-IT"/>
        </w:rPr>
        <w:t xml:space="preserve"> </w:t>
      </w:r>
      <w:proofErr w:type="spellStart"/>
      <w:r w:rsidRPr="00A460C6">
        <w:rPr>
          <w:rFonts w:cstheme="majorBidi"/>
          <w:bCs/>
          <w:color w:val="000000" w:themeColor="text1"/>
          <w:szCs w:val="20"/>
          <w:lang w:val="it-IT"/>
        </w:rPr>
        <w:t>inv</w:t>
      </w:r>
      <w:proofErr w:type="spellEnd"/>
      <w:r w:rsidRPr="00A460C6">
        <w:rPr>
          <w:rFonts w:cstheme="majorBidi"/>
          <w:bCs/>
          <w:color w:val="000000" w:themeColor="text1"/>
          <w:szCs w:val="20"/>
          <w:lang w:val="it-IT"/>
        </w:rPr>
        <w:t xml:space="preserve">. E 7332 </w:t>
      </w:r>
      <w:r w:rsidRPr="00665073">
        <w:rPr>
          <w:rFonts w:cstheme="majorBidi"/>
          <w:bCs/>
          <w:color w:val="000000" w:themeColor="text1"/>
          <w:szCs w:val="20"/>
          <w:lang w:val="it-IT"/>
        </w:rPr>
        <w:t xml:space="preserve">= </w:t>
      </w:r>
      <w:r w:rsidRPr="00A460C6">
        <w:rPr>
          <w:rFonts w:cstheme="majorBidi"/>
          <w:i/>
          <w:iCs/>
          <w:color w:val="000000" w:themeColor="text1"/>
          <w:szCs w:val="20"/>
          <w:lang w:val="it-IT"/>
        </w:rPr>
        <w:t>LDAB</w:t>
      </w:r>
      <w:r w:rsidRPr="00A460C6">
        <w:rPr>
          <w:rFonts w:cstheme="majorBidi"/>
          <w:color w:val="000000" w:themeColor="text1"/>
          <w:szCs w:val="20"/>
          <w:lang w:val="it-IT"/>
        </w:rPr>
        <w:t xml:space="preserve"> 6148 = </w:t>
      </w:r>
      <w:r w:rsidRPr="00A460C6">
        <w:rPr>
          <w:rFonts w:cstheme="majorBidi"/>
          <w:i/>
          <w:iCs/>
          <w:color w:val="000000" w:themeColor="text1"/>
          <w:szCs w:val="20"/>
          <w:lang w:val="it-IT"/>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2997, su cui cfr. la nuova edizione commentata di </w:t>
      </w:r>
      <w:proofErr w:type="spellStart"/>
      <w:r w:rsidRPr="00A460C6">
        <w:rPr>
          <w:rFonts w:cstheme="majorBidi"/>
          <w:smallCaps/>
          <w:color w:val="000000" w:themeColor="text1"/>
          <w:szCs w:val="20"/>
          <w:lang w:val="it-IT"/>
        </w:rPr>
        <w:t>Scappaticcio</w:t>
      </w:r>
      <w:proofErr w:type="spellEnd"/>
      <w:r w:rsidRPr="00A460C6">
        <w:rPr>
          <w:rFonts w:cstheme="majorBidi"/>
          <w:color w:val="000000" w:themeColor="text1"/>
          <w:szCs w:val="20"/>
          <w:lang w:val="it-IT"/>
        </w:rPr>
        <w:t xml:space="preserve"> 2015</w:t>
      </w:r>
      <w:r>
        <w:rPr>
          <w:rFonts w:cstheme="majorBidi"/>
          <w:color w:val="000000" w:themeColor="text1"/>
          <w:szCs w:val="20"/>
          <w:lang w:val="it-IT"/>
        </w:rPr>
        <w:t>, pp. </w:t>
      </w:r>
      <w:r w:rsidRPr="00A460C6">
        <w:rPr>
          <w:rFonts w:cstheme="majorBidi"/>
          <w:color w:val="000000" w:themeColor="text1"/>
          <w:szCs w:val="20"/>
          <w:lang w:val="it-IT"/>
        </w:rPr>
        <w:t>184-226.</w:t>
      </w:r>
      <w:del w:id="316" w:author="Marichiara" w:date="2017-11-18T09:16:00Z">
        <w:r w:rsidRPr="00A460C6" w:rsidDel="009214BC">
          <w:rPr>
            <w:rFonts w:cstheme="majorBidi"/>
            <w:color w:val="000000" w:themeColor="text1"/>
            <w:szCs w:val="20"/>
            <w:lang w:val="it-IT"/>
          </w:rPr>
          <w:delText xml:space="preserve"> </w:delText>
        </w:r>
        <w:r w:rsidRPr="00665073" w:rsidDel="009214BC">
          <w:rPr>
            <w:rFonts w:cstheme="majorBidi"/>
            <w:strike/>
            <w:color w:val="000000" w:themeColor="text1"/>
            <w:szCs w:val="20"/>
            <w:lang w:val="it-IT"/>
            <w:rPrChange w:id="317" w:author="Marichiara" w:date="2017-11-18T10:20:00Z">
              <w:rPr>
                <w:strike/>
                <w:color w:val="000000" w:themeColor="text1"/>
                <w:highlight w:val="yellow"/>
                <w:lang w:val="it-IT"/>
              </w:rPr>
            </w:rPrChange>
          </w:rPr>
          <w:delText>???Il parallelismo tra queste tre differenti tipologie testuali accomunate dall’essere state trasmesse attraverso codici formalmente affini è fatto a solo titolo di esempio???.</w:delText>
        </w:r>
      </w:del>
    </w:p>
  </w:footnote>
  <w:footnote w:id="14">
    <w:p w14:paraId="42D584D4" w14:textId="77777777" w:rsidR="0077261B" w:rsidRPr="00A460C6" w:rsidRDefault="0077261B" w:rsidP="00563E19">
      <w:pPr>
        <w:pStyle w:val="Testonotaapidipagina"/>
        <w:rPr>
          <w:rFonts w:cstheme="majorBidi"/>
          <w:color w:val="000000" w:themeColor="text1"/>
          <w:szCs w:val="20"/>
          <w:lang w:val="it-IT"/>
        </w:rPr>
      </w:pPr>
      <w:r w:rsidRPr="00665073">
        <w:rPr>
          <w:rStyle w:val="Rimandonotaapidipagina"/>
          <w:rFonts w:cstheme="majorBidi"/>
          <w:szCs w:val="20"/>
          <w:rPrChange w:id="329" w:author="Alessandro Garcea" w:date="2017-11-23T09:54:00Z">
            <w:rPr>
              <w:rFonts w:eastAsia="Palatino" w:cs="Palatino"/>
              <w:color w:val="000000" w:themeColor="text1"/>
              <w:vertAlign w:val="superscript"/>
              <w:lang w:val="it-IT"/>
            </w:rPr>
          </w:rPrChange>
        </w:rPr>
        <w:footnoteRef/>
      </w:r>
      <w:r w:rsidRPr="00A460C6">
        <w:rPr>
          <w:rFonts w:cstheme="majorBidi"/>
          <w:color w:val="000000" w:themeColor="text1"/>
          <w:szCs w:val="20"/>
          <w:lang w:val="it-IT"/>
        </w:rPr>
        <w:t xml:space="preserve"> </w:t>
      </w:r>
      <w:proofErr w:type="spellStart"/>
      <w:proofErr w:type="gramStart"/>
      <w:r w:rsidRPr="00A460C6">
        <w:rPr>
          <w:rFonts w:cstheme="majorBidi"/>
          <w:i/>
          <w:iCs/>
          <w:color w:val="000000" w:themeColor="text1"/>
          <w:szCs w:val="20"/>
          <w:lang w:val="it-IT"/>
        </w:rPr>
        <w:t>P.Vindob</w:t>
      </w:r>
      <w:proofErr w:type="spellEnd"/>
      <w:proofErr w:type="gramEnd"/>
      <w:r w:rsidRPr="00A460C6">
        <w:rPr>
          <w:rFonts w:cstheme="majorBidi"/>
          <w:color w:val="000000" w:themeColor="text1"/>
          <w:szCs w:val="20"/>
          <w:lang w:val="it-IT"/>
        </w:rPr>
        <w:t xml:space="preserve">. </w:t>
      </w:r>
      <w:proofErr w:type="spellStart"/>
      <w:r w:rsidRPr="00A460C6">
        <w:rPr>
          <w:rFonts w:cstheme="majorBidi"/>
          <w:color w:val="000000" w:themeColor="text1"/>
          <w:szCs w:val="20"/>
          <w:lang w:val="it-IT"/>
        </w:rPr>
        <w:t>inv</w:t>
      </w:r>
      <w:proofErr w:type="spellEnd"/>
      <w:r w:rsidRPr="00A460C6">
        <w:rPr>
          <w:rFonts w:cstheme="majorBidi"/>
          <w:color w:val="000000" w:themeColor="text1"/>
          <w:szCs w:val="20"/>
          <w:lang w:val="it-IT"/>
        </w:rPr>
        <w:t xml:space="preserve">. L 156 = </w:t>
      </w:r>
      <w:r w:rsidRPr="00A460C6">
        <w:rPr>
          <w:rFonts w:cstheme="majorBidi"/>
          <w:i/>
          <w:iCs/>
          <w:color w:val="000000" w:themeColor="text1"/>
          <w:szCs w:val="20"/>
          <w:lang w:val="it-IT"/>
        </w:rPr>
        <w:t>LDAB</w:t>
      </w:r>
      <w:r w:rsidRPr="00665073">
        <w:rPr>
          <w:rFonts w:cstheme="majorBidi"/>
          <w:color w:val="000000" w:themeColor="text1"/>
          <w:szCs w:val="20"/>
          <w:lang w:val="it-IT"/>
          <w:rPrChange w:id="330" w:author="Marichiara" w:date="2017-11-18T10:20:00Z">
            <w:rPr>
              <w:color w:val="000000" w:themeColor="text1"/>
              <w:lang w:val="it-IT"/>
            </w:rPr>
          </w:rPrChange>
        </w:rPr>
        <w:t xml:space="preserve"> 383420 = </w:t>
      </w:r>
      <w:r w:rsidRPr="00665073">
        <w:rPr>
          <w:rFonts w:cstheme="majorBidi"/>
          <w:i/>
          <w:iCs/>
          <w:color w:val="000000" w:themeColor="text1"/>
          <w:szCs w:val="20"/>
          <w:lang w:val="it-IT"/>
          <w:rPrChange w:id="331"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2167.02, su cui cfr. l’edizione commentata di </w:t>
      </w:r>
      <w:proofErr w:type="spellStart"/>
      <w:r w:rsidRPr="00A460C6">
        <w:rPr>
          <w:rFonts w:cstheme="majorBidi"/>
          <w:smallCaps/>
          <w:color w:val="000000" w:themeColor="text1"/>
          <w:szCs w:val="20"/>
          <w:lang w:val="it-IT"/>
        </w:rPr>
        <w:t>Scappaticcio</w:t>
      </w:r>
      <w:proofErr w:type="spellEnd"/>
      <w:r w:rsidRPr="00A460C6">
        <w:rPr>
          <w:rFonts w:cstheme="majorBidi"/>
          <w:color w:val="000000" w:themeColor="text1"/>
          <w:szCs w:val="20"/>
          <w:lang w:val="it-IT"/>
        </w:rPr>
        <w:t xml:space="preserve"> 2015</w:t>
      </w:r>
      <w:r>
        <w:rPr>
          <w:rFonts w:cstheme="majorBidi"/>
          <w:color w:val="000000" w:themeColor="text1"/>
          <w:szCs w:val="20"/>
          <w:lang w:val="it-IT"/>
        </w:rPr>
        <w:t>, pp. </w:t>
      </w:r>
      <w:r w:rsidRPr="00A460C6">
        <w:rPr>
          <w:rFonts w:cstheme="majorBidi"/>
          <w:color w:val="000000" w:themeColor="text1"/>
          <w:szCs w:val="20"/>
          <w:lang w:val="it-IT"/>
        </w:rPr>
        <w:t>423-429.</w:t>
      </w:r>
    </w:p>
  </w:footnote>
  <w:footnote w:id="15">
    <w:p w14:paraId="1455A2AB" w14:textId="77777777" w:rsidR="0077261B" w:rsidRPr="00A460C6" w:rsidRDefault="0077261B" w:rsidP="00563E19">
      <w:pPr>
        <w:pStyle w:val="Testonotaapidipagina"/>
        <w:rPr>
          <w:rFonts w:cstheme="majorBidi"/>
          <w:color w:val="000000" w:themeColor="text1"/>
          <w:szCs w:val="20"/>
          <w:lang w:val="it-IT"/>
        </w:rPr>
      </w:pPr>
      <w:r w:rsidRPr="00665073">
        <w:rPr>
          <w:rStyle w:val="Rimandonotaapidipagina"/>
          <w:rFonts w:cstheme="majorBidi"/>
          <w:szCs w:val="20"/>
          <w:rPrChange w:id="339" w:author="Alessandro Garcea" w:date="2017-11-23T09:54:00Z">
            <w:rPr>
              <w:rFonts w:eastAsia="Palatino" w:cs="Palatino"/>
              <w:color w:val="000000" w:themeColor="text1"/>
              <w:vertAlign w:val="superscript"/>
              <w:lang w:val="it-IT"/>
            </w:rPr>
          </w:rPrChange>
        </w:rPr>
        <w:footnoteRef/>
      </w:r>
      <w:r w:rsidRPr="00A460C6">
        <w:rPr>
          <w:rFonts w:cstheme="majorBidi"/>
          <w:color w:val="000000" w:themeColor="text1"/>
          <w:szCs w:val="20"/>
          <w:lang w:val="it-IT"/>
        </w:rPr>
        <w:t xml:space="preserve"> </w:t>
      </w:r>
      <w:proofErr w:type="spellStart"/>
      <w:proofErr w:type="gramStart"/>
      <w:r w:rsidRPr="00A460C6">
        <w:rPr>
          <w:rFonts w:cstheme="majorBidi"/>
          <w:i/>
          <w:iCs/>
          <w:color w:val="000000" w:themeColor="text1"/>
          <w:szCs w:val="20"/>
          <w:lang w:val="it-IT"/>
        </w:rPr>
        <w:t>P.Vindob</w:t>
      </w:r>
      <w:proofErr w:type="spellEnd"/>
      <w:proofErr w:type="gramEnd"/>
      <w:r w:rsidRPr="00A460C6">
        <w:rPr>
          <w:rFonts w:cstheme="majorBidi"/>
          <w:color w:val="000000" w:themeColor="text1"/>
          <w:szCs w:val="20"/>
          <w:lang w:val="it-IT"/>
        </w:rPr>
        <w:t xml:space="preserve">. </w:t>
      </w:r>
      <w:proofErr w:type="spellStart"/>
      <w:r w:rsidRPr="00A460C6">
        <w:rPr>
          <w:rFonts w:cstheme="majorBidi"/>
          <w:color w:val="000000" w:themeColor="text1"/>
          <w:szCs w:val="20"/>
          <w:lang w:val="it-IT"/>
        </w:rPr>
        <w:t>inv</w:t>
      </w:r>
      <w:proofErr w:type="spellEnd"/>
      <w:r w:rsidRPr="00A460C6">
        <w:rPr>
          <w:rFonts w:cstheme="majorBidi"/>
          <w:color w:val="000000" w:themeColor="text1"/>
          <w:szCs w:val="20"/>
          <w:lang w:val="it-IT"/>
        </w:rPr>
        <w:t xml:space="preserve">. L 19 = </w:t>
      </w:r>
      <w:r w:rsidRPr="00A460C6">
        <w:rPr>
          <w:rFonts w:cstheme="majorBidi"/>
          <w:i/>
          <w:iCs/>
          <w:color w:val="000000" w:themeColor="text1"/>
          <w:szCs w:val="20"/>
          <w:lang w:val="it-IT"/>
        </w:rPr>
        <w:t>LDAB</w:t>
      </w:r>
      <w:r w:rsidRPr="00665073">
        <w:rPr>
          <w:rFonts w:cstheme="majorBidi"/>
          <w:color w:val="000000" w:themeColor="text1"/>
          <w:szCs w:val="20"/>
          <w:lang w:val="it-IT"/>
          <w:rPrChange w:id="340" w:author="Marichiara" w:date="2017-11-18T10:20:00Z">
            <w:rPr>
              <w:color w:val="000000" w:themeColor="text1"/>
              <w:lang w:val="it-IT"/>
            </w:rPr>
          </w:rPrChange>
        </w:rPr>
        <w:t xml:space="preserve"> 5861 = </w:t>
      </w:r>
      <w:r w:rsidRPr="00665073">
        <w:rPr>
          <w:rFonts w:cstheme="majorBidi"/>
          <w:i/>
          <w:iCs/>
          <w:color w:val="000000" w:themeColor="text1"/>
          <w:szCs w:val="20"/>
          <w:lang w:val="it-IT"/>
          <w:rPrChange w:id="341"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3015.21; su cui cfr. l’edizione commentata di </w:t>
      </w:r>
      <w:proofErr w:type="spellStart"/>
      <w:r w:rsidRPr="00A460C6">
        <w:rPr>
          <w:rFonts w:cstheme="majorBidi"/>
          <w:smallCaps/>
          <w:color w:val="000000" w:themeColor="text1"/>
          <w:szCs w:val="20"/>
          <w:lang w:val="it-IT"/>
        </w:rPr>
        <w:t>Scappaticcio</w:t>
      </w:r>
      <w:proofErr w:type="spellEnd"/>
      <w:r w:rsidRPr="00A460C6">
        <w:rPr>
          <w:rFonts w:cstheme="majorBidi"/>
          <w:color w:val="000000" w:themeColor="text1"/>
          <w:szCs w:val="20"/>
          <w:lang w:val="it-IT"/>
        </w:rPr>
        <w:t xml:space="preserve"> 2015</w:t>
      </w:r>
      <w:r>
        <w:rPr>
          <w:rFonts w:cstheme="majorBidi"/>
          <w:color w:val="000000" w:themeColor="text1"/>
          <w:szCs w:val="20"/>
          <w:lang w:val="it-IT"/>
        </w:rPr>
        <w:t>, pp. </w:t>
      </w:r>
      <w:r w:rsidRPr="00A460C6">
        <w:rPr>
          <w:rFonts w:cstheme="majorBidi"/>
          <w:color w:val="000000" w:themeColor="text1"/>
          <w:szCs w:val="20"/>
          <w:lang w:val="it-IT"/>
        </w:rPr>
        <w:t xml:space="preserve">227-230. Cfr. anche </w:t>
      </w:r>
      <w:proofErr w:type="spellStart"/>
      <w:r w:rsidRPr="00A460C6">
        <w:rPr>
          <w:rFonts w:cstheme="majorBidi"/>
          <w:i/>
          <w:iCs/>
          <w:color w:val="000000" w:themeColor="text1"/>
          <w:szCs w:val="20"/>
          <w:lang w:val="it-IT"/>
        </w:rPr>
        <w:t>P.Oxy</w:t>
      </w:r>
      <w:proofErr w:type="spellEnd"/>
      <w:r w:rsidRPr="00A460C6">
        <w:rPr>
          <w:rFonts w:cstheme="majorBidi"/>
          <w:color w:val="000000" w:themeColor="text1"/>
          <w:szCs w:val="20"/>
          <w:lang w:val="it-IT"/>
        </w:rPr>
        <w:t xml:space="preserve">. LII 3660 (= </w:t>
      </w:r>
      <w:r w:rsidRPr="00A460C6">
        <w:rPr>
          <w:rFonts w:cstheme="majorBidi"/>
          <w:i/>
          <w:iCs/>
          <w:color w:val="000000" w:themeColor="text1"/>
          <w:szCs w:val="20"/>
          <w:lang w:val="it-IT"/>
        </w:rPr>
        <w:t>LDAB</w:t>
      </w:r>
      <w:r w:rsidRPr="00665073">
        <w:rPr>
          <w:rFonts w:cstheme="majorBidi"/>
          <w:color w:val="000000" w:themeColor="text1"/>
          <w:szCs w:val="20"/>
          <w:lang w:val="it-IT"/>
          <w:rPrChange w:id="342" w:author="Marichiara" w:date="2017-11-18T10:20:00Z">
            <w:rPr>
              <w:color w:val="000000" w:themeColor="text1"/>
              <w:lang w:val="it-IT"/>
            </w:rPr>
          </w:rPrChange>
        </w:rPr>
        <w:t xml:space="preserve"> 5824 = </w:t>
      </w:r>
      <w:r w:rsidRPr="00665073">
        <w:rPr>
          <w:rFonts w:cstheme="majorBidi"/>
          <w:i/>
          <w:iCs/>
          <w:color w:val="000000" w:themeColor="text1"/>
          <w:szCs w:val="20"/>
          <w:lang w:val="it-IT"/>
          <w:rPrChange w:id="343"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3008.2), proveniente dalla </w:t>
      </w:r>
      <w:proofErr w:type="spellStart"/>
      <w:r w:rsidRPr="00A460C6">
        <w:rPr>
          <w:rFonts w:cstheme="majorBidi"/>
          <w:color w:val="000000" w:themeColor="text1"/>
          <w:szCs w:val="20"/>
          <w:lang w:val="it-IT"/>
        </w:rPr>
        <w:t>Oxyrhynchus</w:t>
      </w:r>
      <w:proofErr w:type="spellEnd"/>
      <w:r w:rsidRPr="00A460C6">
        <w:rPr>
          <w:rFonts w:cstheme="majorBidi"/>
          <w:color w:val="000000" w:themeColor="text1"/>
          <w:szCs w:val="20"/>
          <w:lang w:val="it-IT"/>
        </w:rPr>
        <w:t xml:space="preserve"> di IV-V </w:t>
      </w:r>
      <w:r>
        <w:rPr>
          <w:rFonts w:cstheme="majorBidi"/>
          <w:color w:val="000000" w:themeColor="text1"/>
          <w:szCs w:val="20"/>
          <w:lang w:val="it-IT"/>
        </w:rPr>
        <w:t>s.</w:t>
      </w:r>
      <w:r w:rsidRPr="00665073">
        <w:rPr>
          <w:rFonts w:cstheme="majorBidi"/>
          <w:color w:val="000000" w:themeColor="text1"/>
          <w:szCs w:val="20"/>
          <w:lang w:val="it-IT"/>
        </w:rPr>
        <w:t xml:space="preserve"> </w:t>
      </w:r>
      <w:r w:rsidRPr="00A460C6">
        <w:rPr>
          <w:rFonts w:cstheme="majorBidi"/>
          <w:color w:val="000000" w:themeColor="text1"/>
          <w:szCs w:val="20"/>
          <w:lang w:val="it-IT"/>
        </w:rPr>
        <w:t xml:space="preserve">d.C., lista di nomi in ordine alfabetico inclusiva della declinazione (incompleta nell’uno e nell’altro caso) di </w:t>
      </w:r>
      <w:proofErr w:type="spellStart"/>
      <w:r w:rsidRPr="00A460C6">
        <w:rPr>
          <w:rFonts w:cstheme="majorBidi"/>
          <w:i/>
          <w:iCs/>
          <w:color w:val="000000" w:themeColor="text1"/>
          <w:szCs w:val="20"/>
          <w:lang w:val="it-IT"/>
        </w:rPr>
        <w:t>glans</w:t>
      </w:r>
      <w:proofErr w:type="spellEnd"/>
      <w:r w:rsidRPr="00665073">
        <w:rPr>
          <w:rFonts w:cstheme="majorBidi"/>
          <w:color w:val="000000" w:themeColor="text1"/>
          <w:szCs w:val="20"/>
          <w:lang w:val="it-IT"/>
        </w:rPr>
        <w:t xml:space="preserve"> e</w:t>
      </w:r>
      <w:r w:rsidRPr="00A460C6">
        <w:rPr>
          <w:rFonts w:cstheme="majorBidi"/>
          <w:color w:val="000000" w:themeColor="text1"/>
          <w:szCs w:val="20"/>
          <w:lang w:val="it-IT"/>
        </w:rPr>
        <w:t xml:space="preserve"> </w:t>
      </w:r>
      <w:proofErr w:type="spellStart"/>
      <w:r w:rsidRPr="00A460C6">
        <w:rPr>
          <w:rFonts w:cstheme="majorBidi"/>
          <w:i/>
          <w:iCs/>
          <w:color w:val="000000" w:themeColor="text1"/>
          <w:szCs w:val="20"/>
          <w:lang w:val="it-IT"/>
        </w:rPr>
        <w:t>interrex</w:t>
      </w:r>
      <w:proofErr w:type="spellEnd"/>
      <w:r w:rsidRPr="00A460C6">
        <w:rPr>
          <w:rFonts w:cstheme="majorBidi"/>
          <w:color w:val="000000" w:themeColor="text1"/>
          <w:szCs w:val="20"/>
          <w:lang w:val="it-IT"/>
        </w:rPr>
        <w:t xml:space="preserve">: cfr. </w:t>
      </w:r>
      <w:proofErr w:type="spellStart"/>
      <w:r w:rsidRPr="00665073">
        <w:rPr>
          <w:rFonts w:cstheme="majorBidi"/>
          <w:smallCaps/>
          <w:color w:val="000000" w:themeColor="text1"/>
          <w:szCs w:val="20"/>
          <w:lang w:val="it-IT"/>
          <w:rPrChange w:id="344" w:author="Marichiara" w:date="2017-11-18T10:20:00Z">
            <w:rPr>
              <w:smallCaps/>
              <w:color w:val="000000" w:themeColor="text1"/>
              <w:lang w:val="it-IT"/>
            </w:rPr>
          </w:rPrChange>
        </w:rPr>
        <w:t>Scappaticcio</w:t>
      </w:r>
      <w:proofErr w:type="spellEnd"/>
      <w:r w:rsidRPr="00665073">
        <w:rPr>
          <w:rFonts w:cstheme="majorBidi"/>
          <w:color w:val="000000" w:themeColor="text1"/>
          <w:szCs w:val="20"/>
          <w:lang w:val="it-IT"/>
          <w:rPrChange w:id="345" w:author="Marichiara" w:date="2017-11-18T10:20:00Z">
            <w:rPr>
              <w:color w:val="000000" w:themeColor="text1"/>
              <w:lang w:val="it-IT"/>
            </w:rPr>
          </w:rPrChange>
        </w:rPr>
        <w:t xml:space="preserve"> 2015</w:t>
      </w:r>
      <w:r>
        <w:rPr>
          <w:rFonts w:cstheme="majorBidi"/>
          <w:color w:val="000000" w:themeColor="text1"/>
          <w:szCs w:val="20"/>
          <w:lang w:val="it-IT"/>
        </w:rPr>
        <w:t>, pp. </w:t>
      </w:r>
      <w:r w:rsidRPr="00A460C6">
        <w:rPr>
          <w:rFonts w:cstheme="majorBidi"/>
          <w:color w:val="000000" w:themeColor="text1"/>
          <w:szCs w:val="20"/>
          <w:lang w:val="it-IT"/>
        </w:rPr>
        <w:t>434-438.</w:t>
      </w:r>
    </w:p>
  </w:footnote>
  <w:footnote w:id="16">
    <w:p w14:paraId="344E31F2" w14:textId="77777777" w:rsidR="0077261B" w:rsidRPr="00A460C6" w:rsidRDefault="0077261B" w:rsidP="00563E19">
      <w:pPr>
        <w:pStyle w:val="Testonotaapidipagina"/>
        <w:rPr>
          <w:rFonts w:cstheme="majorBidi"/>
          <w:color w:val="000000" w:themeColor="text1"/>
          <w:szCs w:val="20"/>
        </w:rPr>
      </w:pPr>
      <w:r w:rsidRPr="00665073">
        <w:rPr>
          <w:rStyle w:val="Rimandonotaapidipagina"/>
          <w:rFonts w:cstheme="majorBidi"/>
          <w:szCs w:val="20"/>
          <w:rPrChange w:id="360" w:author="Alessandro Garcea" w:date="2017-11-23T09:40:00Z">
            <w:rPr>
              <w:rStyle w:val="Rimandonotaapidipagina"/>
              <w:color w:val="000000" w:themeColor="text1"/>
            </w:rPr>
          </w:rPrChange>
        </w:rPr>
        <w:footnoteRef/>
      </w:r>
      <w:r w:rsidRPr="00A460C6">
        <w:rPr>
          <w:rFonts w:cstheme="majorBidi"/>
          <w:color w:val="000000" w:themeColor="text1"/>
          <w:szCs w:val="20"/>
        </w:rPr>
        <w:t xml:space="preserve"> </w:t>
      </w:r>
      <w:proofErr w:type="spellStart"/>
      <w:r w:rsidRPr="00A460C6">
        <w:rPr>
          <w:rFonts w:cstheme="majorBidi"/>
          <w:color w:val="000000" w:themeColor="text1"/>
          <w:szCs w:val="20"/>
        </w:rPr>
        <w:t>Cfr</w:t>
      </w:r>
      <w:proofErr w:type="spellEnd"/>
      <w:r w:rsidRPr="00A460C6">
        <w:rPr>
          <w:rFonts w:cstheme="majorBidi"/>
          <w:color w:val="000000" w:themeColor="text1"/>
          <w:szCs w:val="20"/>
        </w:rPr>
        <w:t xml:space="preserve">. </w:t>
      </w:r>
      <w:proofErr w:type="spellStart"/>
      <w:r w:rsidRPr="00A460C6">
        <w:rPr>
          <w:rFonts w:cstheme="majorBidi"/>
          <w:smallCaps/>
          <w:color w:val="000000" w:themeColor="text1"/>
          <w:szCs w:val="20"/>
          <w:lang w:val="it-IT"/>
        </w:rPr>
        <w:t>Cribiore</w:t>
      </w:r>
      <w:proofErr w:type="spellEnd"/>
      <w:r w:rsidRPr="00A460C6">
        <w:rPr>
          <w:rFonts w:cstheme="majorBidi"/>
          <w:color w:val="000000" w:themeColor="text1"/>
          <w:szCs w:val="20"/>
          <w:lang w:val="it-IT"/>
        </w:rPr>
        <w:t xml:space="preserve"> 2003</w:t>
      </w:r>
      <w:r>
        <w:rPr>
          <w:rFonts w:cstheme="majorBidi"/>
          <w:color w:val="000000" w:themeColor="text1"/>
          <w:szCs w:val="20"/>
          <w:lang w:val="it-IT"/>
        </w:rPr>
        <w:t>, p. </w:t>
      </w:r>
      <w:r w:rsidRPr="00A460C6">
        <w:rPr>
          <w:rFonts w:cstheme="majorBidi"/>
          <w:color w:val="000000" w:themeColor="text1"/>
          <w:szCs w:val="20"/>
          <w:lang w:val="it-IT"/>
        </w:rPr>
        <w:t>113; 2007</w:t>
      </w:r>
      <w:r>
        <w:rPr>
          <w:rFonts w:cstheme="majorBidi"/>
          <w:color w:val="000000" w:themeColor="text1"/>
          <w:szCs w:val="20"/>
          <w:lang w:val="it-IT"/>
        </w:rPr>
        <w:t>, pp. </w:t>
      </w:r>
      <w:r w:rsidRPr="00A460C6">
        <w:rPr>
          <w:rFonts w:cstheme="majorBidi"/>
          <w:color w:val="000000" w:themeColor="text1"/>
          <w:szCs w:val="20"/>
          <w:lang w:val="it-IT"/>
        </w:rPr>
        <w:t>62-63.</w:t>
      </w:r>
    </w:p>
  </w:footnote>
  <w:footnote w:id="17">
    <w:p w14:paraId="36DED0C1" w14:textId="77777777" w:rsidR="0077261B" w:rsidRPr="00665073" w:rsidRDefault="0077261B" w:rsidP="00563E19">
      <w:pPr>
        <w:pStyle w:val="Testonotaapidipagina"/>
        <w:rPr>
          <w:rFonts w:cstheme="majorBidi"/>
          <w:color w:val="000000" w:themeColor="text1"/>
          <w:szCs w:val="20"/>
          <w:lang w:val="it-IT"/>
          <w:rPrChange w:id="383" w:author="Marichiara" w:date="2017-11-18T10:20:00Z">
            <w:rPr>
              <w:color w:val="000000" w:themeColor="text1"/>
              <w:lang w:val="it-IT"/>
            </w:rPr>
          </w:rPrChange>
        </w:rPr>
      </w:pPr>
      <w:r w:rsidRPr="00665073">
        <w:rPr>
          <w:rStyle w:val="Rimandonotaapidipagina"/>
          <w:rFonts w:cstheme="majorBidi"/>
          <w:szCs w:val="20"/>
          <w:rPrChange w:id="384" w:author="Alessandro Garcea" w:date="2017-11-23T09:40:00Z">
            <w:rPr>
              <w:rStyle w:val="Rimandonotaapidipagina"/>
              <w:color w:val="000000" w:themeColor="text1"/>
              <w:lang w:val="it-IT"/>
            </w:rPr>
          </w:rPrChange>
        </w:rPr>
        <w:footnoteRef/>
      </w:r>
      <w:r w:rsidRPr="00A460C6">
        <w:rPr>
          <w:rFonts w:cstheme="majorBidi"/>
          <w:color w:val="000000" w:themeColor="text1"/>
          <w:szCs w:val="20"/>
          <w:lang w:val="it-IT"/>
        </w:rPr>
        <w:t xml:space="preserve"> </w:t>
      </w:r>
      <w:proofErr w:type="spellStart"/>
      <w:proofErr w:type="gramStart"/>
      <w:r w:rsidRPr="00A460C6">
        <w:rPr>
          <w:rFonts w:cstheme="majorBidi"/>
          <w:i/>
          <w:iCs/>
          <w:color w:val="000000" w:themeColor="text1"/>
          <w:szCs w:val="20"/>
          <w:lang w:val="it-IT" w:eastAsia="fr-FR" w:bidi="he-IL"/>
        </w:rPr>
        <w:t>P.Vindob</w:t>
      </w:r>
      <w:proofErr w:type="spellEnd"/>
      <w:proofErr w:type="gramEnd"/>
      <w:r w:rsidRPr="00A460C6">
        <w:rPr>
          <w:rFonts w:cstheme="majorBidi"/>
          <w:i/>
          <w:iCs/>
          <w:color w:val="000000" w:themeColor="text1"/>
          <w:szCs w:val="20"/>
          <w:lang w:val="it-IT" w:eastAsia="fr-FR" w:bidi="he-IL"/>
        </w:rPr>
        <w:t>.</w:t>
      </w:r>
      <w:r w:rsidRPr="00A460C6">
        <w:rPr>
          <w:rFonts w:cstheme="majorBidi"/>
          <w:color w:val="000000" w:themeColor="text1"/>
          <w:szCs w:val="20"/>
          <w:lang w:val="it-IT" w:eastAsia="fr-FR" w:bidi="he-IL"/>
        </w:rPr>
        <w:t xml:space="preserve"> </w:t>
      </w:r>
      <w:proofErr w:type="spellStart"/>
      <w:r w:rsidRPr="00A460C6">
        <w:rPr>
          <w:rFonts w:cstheme="majorBidi"/>
          <w:color w:val="000000" w:themeColor="text1"/>
          <w:szCs w:val="20"/>
          <w:lang w:val="it-IT" w:eastAsia="fr-FR" w:bidi="he-IL"/>
        </w:rPr>
        <w:t>inv</w:t>
      </w:r>
      <w:proofErr w:type="spellEnd"/>
      <w:r w:rsidRPr="00A460C6">
        <w:rPr>
          <w:rFonts w:cstheme="majorBidi"/>
          <w:color w:val="000000" w:themeColor="text1"/>
          <w:szCs w:val="20"/>
          <w:lang w:val="it-IT" w:eastAsia="fr-FR" w:bidi="he-IL"/>
        </w:rPr>
        <w:t>. L 103</w:t>
      </w:r>
      <w:ins w:id="385" w:author="Alessandro Garcea" w:date="2017-11-23T10:10:00Z">
        <w:r w:rsidRPr="00665073">
          <w:rPr>
            <w:rFonts w:cstheme="majorBidi"/>
            <w:color w:val="000000" w:themeColor="text1"/>
            <w:szCs w:val="20"/>
            <w:lang w:val="it-IT" w:eastAsia="fr-FR" w:bidi="he-IL"/>
          </w:rPr>
          <w:t xml:space="preserve"> </w:t>
        </w:r>
        <w:r w:rsidRPr="00665073">
          <w:rPr>
            <w:rFonts w:cstheme="majorBidi"/>
            <w:color w:val="000000" w:themeColor="text1"/>
            <w:szCs w:val="20"/>
            <w:lang w:val="it-IT"/>
          </w:rPr>
          <w:t xml:space="preserve">= </w:t>
        </w:r>
        <w:r w:rsidRPr="00665073">
          <w:rPr>
            <w:rFonts w:cstheme="majorBidi"/>
            <w:i/>
            <w:iCs/>
            <w:color w:val="000000" w:themeColor="text1"/>
            <w:szCs w:val="20"/>
            <w:lang w:val="it-IT"/>
          </w:rPr>
          <w:t>LDAB</w:t>
        </w:r>
        <w:r w:rsidRPr="00665073">
          <w:rPr>
            <w:rFonts w:cstheme="majorBidi"/>
            <w:color w:val="000000" w:themeColor="text1"/>
            <w:szCs w:val="20"/>
            <w:lang w:val="it-IT"/>
          </w:rPr>
          <w:t xml:space="preserve"> 3983 = </w:t>
        </w:r>
        <w:r w:rsidRPr="00665073">
          <w:rPr>
            <w:rFonts w:cstheme="majorBidi"/>
            <w:i/>
            <w:iCs/>
            <w:color w:val="000000" w:themeColor="text1"/>
            <w:szCs w:val="20"/>
            <w:lang w:val="it-IT"/>
          </w:rPr>
          <w:t>MP</w:t>
        </w:r>
      </w:ins>
      <w:r w:rsidRPr="003F62A4">
        <w:rPr>
          <w:rFonts w:cstheme="majorBidi"/>
          <w:iCs/>
          <w:color w:val="000000" w:themeColor="text1"/>
          <w:szCs w:val="20"/>
          <w:vertAlign w:val="superscript"/>
          <w:lang w:val="it-IT"/>
        </w:rPr>
        <w:t>3</w:t>
      </w:r>
      <w:ins w:id="386" w:author="Alessandro Garcea" w:date="2017-11-23T10:10:00Z">
        <w:r w:rsidRPr="00665073">
          <w:rPr>
            <w:rFonts w:cstheme="majorBidi"/>
            <w:color w:val="000000" w:themeColor="text1"/>
            <w:szCs w:val="20"/>
            <w:lang w:val="it-IT"/>
          </w:rPr>
          <w:t xml:space="preserve"> </w:t>
        </w:r>
      </w:ins>
      <w:ins w:id="387" w:author="Alessandro Garcea" w:date="2017-11-23T10:11:00Z">
        <w:r w:rsidRPr="00665073">
          <w:rPr>
            <w:rFonts w:cstheme="majorBidi"/>
            <w:color w:val="000000" w:themeColor="text1"/>
            <w:szCs w:val="20"/>
            <w:lang w:val="it-IT"/>
          </w:rPr>
          <w:t>2933.1</w:t>
        </w:r>
      </w:ins>
      <w:r w:rsidRPr="00A460C6">
        <w:rPr>
          <w:rFonts w:cstheme="majorBidi"/>
          <w:color w:val="000000" w:themeColor="text1"/>
          <w:szCs w:val="20"/>
          <w:lang w:val="it-IT" w:eastAsia="fr-FR" w:bidi="he-IL"/>
        </w:rPr>
        <w:t xml:space="preserve"> = </w:t>
      </w:r>
      <w:proofErr w:type="spellStart"/>
      <w:r w:rsidRPr="00A460C6">
        <w:rPr>
          <w:rFonts w:cstheme="majorBidi"/>
          <w:color w:val="000000" w:themeColor="text1"/>
          <w:szCs w:val="20"/>
          <w:lang w:val="it-IT" w:eastAsia="fr-FR" w:bidi="he-IL"/>
        </w:rPr>
        <w:t>Π</w:t>
      </w:r>
      <w:r w:rsidRPr="00A460C6">
        <w:rPr>
          <w:rFonts w:cstheme="majorBidi"/>
          <w:color w:val="000000" w:themeColor="text1"/>
          <w:szCs w:val="20"/>
          <w:vertAlign w:val="superscript"/>
          <w:lang w:val="it-IT" w:eastAsia="fr-FR" w:bidi="he-IL"/>
        </w:rPr>
        <w:t>a</w:t>
      </w:r>
      <w:proofErr w:type="spellEnd"/>
      <w:r w:rsidRPr="00A460C6">
        <w:rPr>
          <w:rFonts w:cstheme="majorBidi"/>
          <w:color w:val="000000" w:themeColor="text1"/>
          <w:szCs w:val="20"/>
          <w:lang w:val="it-IT" w:eastAsia="fr-FR" w:bidi="he-IL"/>
        </w:rPr>
        <w:t xml:space="preserve"> </w:t>
      </w:r>
      <w:proofErr w:type="spellStart"/>
      <w:r w:rsidRPr="00A460C6">
        <w:rPr>
          <w:rFonts w:cstheme="majorBidi"/>
          <w:color w:val="000000" w:themeColor="text1"/>
          <w:szCs w:val="20"/>
          <w:lang w:val="it-IT" w:eastAsia="fr-FR" w:bidi="he-IL"/>
        </w:rPr>
        <w:t>Velaza</w:t>
      </w:r>
      <w:proofErr w:type="spellEnd"/>
      <w:r w:rsidRPr="00A460C6">
        <w:rPr>
          <w:rFonts w:cstheme="majorBidi"/>
          <w:color w:val="000000" w:themeColor="text1"/>
          <w:szCs w:val="20"/>
          <w:lang w:val="it-IT" w:eastAsia="fr-FR" w:bidi="he-IL"/>
        </w:rPr>
        <w:t xml:space="preserve">, </w:t>
      </w:r>
      <w:proofErr w:type="spellStart"/>
      <w:r w:rsidRPr="00A460C6">
        <w:rPr>
          <w:rFonts w:cstheme="majorBidi"/>
          <w:color w:val="000000" w:themeColor="text1"/>
          <w:szCs w:val="20"/>
          <w:lang w:val="it-IT" w:eastAsia="fr-FR" w:bidi="he-IL"/>
        </w:rPr>
        <w:t>bifolio</w:t>
      </w:r>
      <w:proofErr w:type="spellEnd"/>
      <w:r w:rsidRPr="00A460C6">
        <w:rPr>
          <w:rFonts w:cstheme="majorBidi"/>
          <w:color w:val="000000" w:themeColor="text1"/>
          <w:szCs w:val="20"/>
          <w:lang w:val="it-IT" w:eastAsia="fr-FR" w:bidi="he-IL"/>
        </w:rPr>
        <w:t xml:space="preserve"> appartenente a un codice papiraceo di</w:t>
      </w:r>
      <w:r w:rsidRPr="00A460C6">
        <w:rPr>
          <w:rFonts w:cstheme="majorBidi"/>
          <w:i/>
          <w:iCs/>
          <w:color w:val="000000" w:themeColor="text1"/>
          <w:szCs w:val="20"/>
          <w:lang w:val="it-IT" w:eastAsia="fr-FR" w:bidi="he-IL"/>
        </w:rPr>
        <w:t xml:space="preserve"> </w:t>
      </w:r>
      <w:r w:rsidRPr="00A460C6">
        <w:rPr>
          <w:rFonts w:cstheme="majorBidi"/>
          <w:color w:val="000000" w:themeColor="text1"/>
          <w:szCs w:val="20"/>
          <w:lang w:val="it-IT" w:eastAsia="fr-FR" w:bidi="he-IL"/>
        </w:rPr>
        <w:t xml:space="preserve">IV-V s. </w:t>
      </w:r>
      <w:proofErr w:type="spellStart"/>
      <w:r w:rsidRPr="00A460C6">
        <w:rPr>
          <w:rFonts w:cstheme="majorBidi"/>
          <w:color w:val="000000" w:themeColor="text1"/>
          <w:szCs w:val="20"/>
          <w:lang w:val="it-IT" w:eastAsia="fr-FR" w:bidi="he-IL"/>
        </w:rPr>
        <w:t>poveniente</w:t>
      </w:r>
      <w:proofErr w:type="spellEnd"/>
      <w:r w:rsidRPr="00A460C6">
        <w:rPr>
          <w:rFonts w:cstheme="majorBidi"/>
          <w:color w:val="000000" w:themeColor="text1"/>
          <w:szCs w:val="20"/>
          <w:lang w:val="it-IT" w:eastAsia="fr-FR" w:bidi="he-IL"/>
        </w:rPr>
        <w:t xml:space="preserve"> forse dall’</w:t>
      </w:r>
      <w:proofErr w:type="spellStart"/>
      <w:r w:rsidRPr="00A460C6">
        <w:rPr>
          <w:rFonts w:cstheme="majorBidi"/>
          <w:color w:val="000000" w:themeColor="text1"/>
          <w:szCs w:val="20"/>
          <w:lang w:val="it-IT" w:eastAsia="fr-FR" w:bidi="he-IL"/>
        </w:rPr>
        <w:t>Arsinoite</w:t>
      </w:r>
      <w:r w:rsidRPr="00665073">
        <w:rPr>
          <w:rFonts w:cstheme="majorBidi"/>
          <w:color w:val="000000" w:themeColor="text1"/>
          <w:szCs w:val="20"/>
          <w:lang w:val="it-IT" w:eastAsia="fr-FR" w:bidi="he-IL"/>
        </w:rPr>
        <w:t>s</w:t>
      </w:r>
      <w:proofErr w:type="spellEnd"/>
      <w:r w:rsidRPr="00A460C6">
        <w:rPr>
          <w:rFonts w:cstheme="majorBidi"/>
          <w:color w:val="000000" w:themeColor="text1"/>
          <w:szCs w:val="20"/>
          <w:lang w:val="it-IT" w:eastAsia="fr-FR" w:bidi="he-IL"/>
        </w:rPr>
        <w:t xml:space="preserve"> e contenente Ter. </w:t>
      </w:r>
      <w:r w:rsidRPr="00A460C6">
        <w:rPr>
          <w:rFonts w:cstheme="majorBidi"/>
          <w:i/>
          <w:iCs/>
          <w:color w:val="000000" w:themeColor="text1"/>
          <w:szCs w:val="20"/>
          <w:lang w:val="it-IT" w:eastAsia="fr-FR" w:bidi="he-IL"/>
        </w:rPr>
        <w:t>Andr.</w:t>
      </w:r>
      <w:r w:rsidRPr="00A460C6">
        <w:rPr>
          <w:rFonts w:cstheme="majorBidi"/>
          <w:color w:val="000000" w:themeColor="text1"/>
          <w:szCs w:val="20"/>
          <w:lang w:val="it-IT" w:eastAsia="fr-FR" w:bidi="he-IL"/>
        </w:rPr>
        <w:t xml:space="preserve"> 489-99, 514-21, 539-54, 575-82; cfr. </w:t>
      </w:r>
      <w:r w:rsidRPr="00A460C6">
        <w:rPr>
          <w:rFonts w:cstheme="majorBidi"/>
          <w:smallCaps/>
          <w:color w:val="000000" w:themeColor="text1"/>
          <w:szCs w:val="20"/>
          <w:lang w:val="it-IT" w:eastAsia="fr-FR" w:bidi="he-IL"/>
        </w:rPr>
        <w:t>Ammirati</w:t>
      </w:r>
      <w:r w:rsidRPr="00665073">
        <w:rPr>
          <w:rFonts w:cstheme="majorBidi"/>
          <w:color w:val="000000" w:themeColor="text1"/>
          <w:szCs w:val="20"/>
          <w:lang w:val="it-IT" w:eastAsia="fr-FR" w:bidi="he-IL"/>
          <w:rPrChange w:id="388" w:author="Marichiara" w:date="2017-11-18T10:20:00Z">
            <w:rPr>
              <w:color w:val="000000" w:themeColor="text1"/>
              <w:lang w:val="it-IT" w:eastAsia="fr-FR" w:bidi="he-IL"/>
            </w:rPr>
          </w:rPrChange>
        </w:rPr>
        <w:t xml:space="preserve"> 2015</w:t>
      </w:r>
      <w:r w:rsidRPr="00665073">
        <w:rPr>
          <w:rFonts w:cstheme="majorBidi"/>
          <w:i/>
          <w:iCs/>
          <w:color w:val="000000" w:themeColor="text1"/>
          <w:szCs w:val="20"/>
          <w:lang w:val="it-IT" w:eastAsia="fr-FR" w:bidi="he-IL"/>
        </w:rPr>
        <w:t>a</w:t>
      </w:r>
      <w:r>
        <w:rPr>
          <w:rFonts w:cstheme="majorBidi"/>
          <w:color w:val="000000" w:themeColor="text1"/>
          <w:szCs w:val="20"/>
          <w:lang w:val="it-IT" w:eastAsia="fr-FR" w:bidi="he-IL"/>
        </w:rPr>
        <w:t>,</w:t>
      </w:r>
      <w:r w:rsidRPr="00A460C6">
        <w:rPr>
          <w:rFonts w:cstheme="majorBidi"/>
          <w:color w:val="000000" w:themeColor="text1"/>
          <w:szCs w:val="20"/>
          <w:lang w:val="it-IT" w:eastAsia="fr-FR" w:bidi="he-IL"/>
        </w:rPr>
        <w:t xml:space="preserve"> </w:t>
      </w:r>
      <w:r>
        <w:rPr>
          <w:rFonts w:cstheme="majorBidi"/>
          <w:color w:val="000000" w:themeColor="text1"/>
          <w:szCs w:val="20"/>
          <w:lang w:val="it-IT" w:eastAsia="fr-FR" w:bidi="he-IL"/>
        </w:rPr>
        <w:t>p. </w:t>
      </w:r>
      <w:r w:rsidRPr="00A460C6">
        <w:rPr>
          <w:rFonts w:cstheme="majorBidi"/>
          <w:color w:val="000000" w:themeColor="text1"/>
          <w:szCs w:val="20"/>
          <w:lang w:val="it-IT" w:eastAsia="fr-FR" w:bidi="he-IL"/>
        </w:rPr>
        <w:t xml:space="preserve">55 e soprattutto </w:t>
      </w:r>
      <w:r w:rsidRPr="00A460C6">
        <w:rPr>
          <w:rFonts w:cstheme="majorBidi"/>
          <w:smallCaps/>
          <w:color w:val="000000" w:themeColor="text1"/>
          <w:szCs w:val="20"/>
          <w:lang w:val="it-IT" w:eastAsia="fr-FR" w:bidi="he-IL"/>
        </w:rPr>
        <w:t>Danese</w:t>
      </w:r>
      <w:r w:rsidRPr="00A460C6">
        <w:rPr>
          <w:rFonts w:cstheme="majorBidi"/>
          <w:color w:val="000000" w:themeColor="text1"/>
          <w:szCs w:val="20"/>
          <w:lang w:val="it-IT" w:eastAsia="fr-FR" w:bidi="he-IL"/>
        </w:rPr>
        <w:t xml:space="preserve"> 1989; sull’annotazione di difficile lettura al v.496 (ΔΙΗΠΙΛΗΕΣ?), cfr. </w:t>
      </w:r>
      <w:proofErr w:type="spellStart"/>
      <w:r w:rsidRPr="00A460C6">
        <w:rPr>
          <w:rFonts w:cstheme="majorBidi"/>
          <w:smallCaps/>
          <w:color w:val="000000" w:themeColor="text1"/>
          <w:szCs w:val="20"/>
          <w:lang w:val="it-IT" w:eastAsia="fr-FR" w:bidi="he-IL"/>
        </w:rPr>
        <w:t>Soubiran</w:t>
      </w:r>
      <w:proofErr w:type="spellEnd"/>
      <w:r w:rsidRPr="00665073">
        <w:rPr>
          <w:rFonts w:cstheme="majorBidi"/>
          <w:color w:val="000000" w:themeColor="text1"/>
          <w:szCs w:val="20"/>
          <w:lang w:val="it-IT" w:eastAsia="fr-FR" w:bidi="he-IL"/>
          <w:rPrChange w:id="389" w:author="Marichiara" w:date="2017-11-18T10:20:00Z">
            <w:rPr>
              <w:color w:val="000000" w:themeColor="text1"/>
              <w:lang w:val="it-IT" w:eastAsia="fr-FR" w:bidi="he-IL"/>
            </w:rPr>
          </w:rPrChange>
        </w:rPr>
        <w:t xml:space="preserve"> 1991.</w:t>
      </w:r>
    </w:p>
  </w:footnote>
  <w:footnote w:id="18">
    <w:p w14:paraId="1CFB4CAA" w14:textId="77777777" w:rsidR="0077261B" w:rsidRPr="00A460C6" w:rsidRDefault="0077261B" w:rsidP="00563E19">
      <w:pPr>
        <w:pStyle w:val="Testonotaapidipagina"/>
        <w:rPr>
          <w:rFonts w:cstheme="majorBidi"/>
          <w:color w:val="000000" w:themeColor="text1"/>
          <w:szCs w:val="20"/>
          <w:lang w:val="it-IT"/>
        </w:rPr>
      </w:pPr>
      <w:r w:rsidRPr="00665073">
        <w:rPr>
          <w:rStyle w:val="Rimandonotaapidipagina"/>
          <w:rFonts w:cstheme="majorBidi"/>
          <w:szCs w:val="20"/>
          <w:rPrChange w:id="404" w:author="Alessandro Garcea" w:date="2017-11-23T09:40:00Z">
            <w:rPr>
              <w:rStyle w:val="Rimandonotaapidipagina"/>
              <w:color w:val="000000" w:themeColor="text1"/>
              <w:lang w:val="it-IT"/>
            </w:rPr>
          </w:rPrChange>
        </w:rPr>
        <w:footnoteRef/>
      </w:r>
      <w:r w:rsidRPr="00A460C6">
        <w:rPr>
          <w:rFonts w:cstheme="majorBidi"/>
          <w:color w:val="000000" w:themeColor="text1"/>
          <w:szCs w:val="20"/>
          <w:lang w:val="it-IT"/>
        </w:rPr>
        <w:t xml:space="preserve"> </w:t>
      </w:r>
      <w:r w:rsidRPr="00A460C6">
        <w:rPr>
          <w:rFonts w:cstheme="majorBidi"/>
          <w:color w:val="000000" w:themeColor="text1"/>
          <w:szCs w:val="20"/>
          <w:lang w:val="it-IT" w:eastAsia="fr-FR" w:bidi="he-IL"/>
        </w:rPr>
        <w:t xml:space="preserve">Cfr. </w:t>
      </w:r>
      <w:r w:rsidRPr="00A460C6">
        <w:rPr>
          <w:rFonts w:cstheme="majorBidi"/>
          <w:smallCaps/>
          <w:color w:val="000000" w:themeColor="text1"/>
          <w:szCs w:val="20"/>
          <w:lang w:val="it-IT" w:eastAsia="fr-FR" w:bidi="he-IL"/>
        </w:rPr>
        <w:t>De Nonno</w:t>
      </w:r>
      <w:r w:rsidRPr="00665073">
        <w:rPr>
          <w:rFonts w:cstheme="majorBidi"/>
          <w:color w:val="000000" w:themeColor="text1"/>
          <w:szCs w:val="20"/>
          <w:lang w:val="it-IT" w:eastAsia="fr-FR" w:bidi="he-IL"/>
          <w:rPrChange w:id="405" w:author="Marichiara" w:date="2017-11-18T10:20:00Z">
            <w:rPr>
              <w:color w:val="000000" w:themeColor="text1"/>
              <w:lang w:val="it-IT" w:eastAsia="fr-FR" w:bidi="he-IL"/>
            </w:rPr>
          </w:rPrChange>
        </w:rPr>
        <w:t xml:space="preserve"> 1990</w:t>
      </w:r>
      <w:r>
        <w:rPr>
          <w:rFonts w:cstheme="majorBidi"/>
          <w:color w:val="000000" w:themeColor="text1"/>
          <w:szCs w:val="20"/>
          <w:lang w:val="it-IT" w:eastAsia="fr-FR" w:bidi="he-IL"/>
        </w:rPr>
        <w:t>, p. </w:t>
      </w:r>
      <w:r w:rsidRPr="00A460C6">
        <w:rPr>
          <w:rFonts w:cstheme="majorBidi"/>
          <w:color w:val="000000" w:themeColor="text1"/>
          <w:szCs w:val="20"/>
          <w:lang w:val="it-IT" w:eastAsia="fr-FR" w:bidi="he-IL"/>
        </w:rPr>
        <w:t>466</w:t>
      </w:r>
      <w:r w:rsidRPr="00A460C6">
        <w:rPr>
          <w:rFonts w:cstheme="majorBidi"/>
          <w:color w:val="000000" w:themeColor="text1"/>
          <w:szCs w:val="20"/>
          <w:lang w:val="it-IT"/>
        </w:rPr>
        <w:t>.</w:t>
      </w:r>
    </w:p>
  </w:footnote>
  <w:footnote w:id="19">
    <w:p w14:paraId="6FB8D359" w14:textId="77777777" w:rsidR="0077261B" w:rsidRPr="00A460C6" w:rsidRDefault="0077261B" w:rsidP="00563E19">
      <w:pPr>
        <w:pStyle w:val="Testonotaapidipagina"/>
        <w:rPr>
          <w:rFonts w:cstheme="majorBidi"/>
          <w:color w:val="000000" w:themeColor="text1"/>
          <w:szCs w:val="20"/>
          <w:lang w:val="it-IT"/>
        </w:rPr>
      </w:pPr>
      <w:r w:rsidRPr="00665073">
        <w:rPr>
          <w:rStyle w:val="Rimandonotaapidipagina"/>
          <w:rFonts w:cstheme="majorBidi"/>
          <w:szCs w:val="20"/>
          <w:rPrChange w:id="420" w:author="Alessandro Garcea" w:date="2017-11-23T09:40:00Z">
            <w:rPr>
              <w:rStyle w:val="Rimandonotaapidipagina"/>
              <w:color w:val="000000" w:themeColor="text1"/>
            </w:rPr>
          </w:rPrChange>
        </w:rPr>
        <w:footnoteRef/>
      </w:r>
      <w:r w:rsidRPr="00665073">
        <w:rPr>
          <w:rFonts w:cstheme="majorBidi"/>
          <w:color w:val="000000" w:themeColor="text1"/>
          <w:szCs w:val="20"/>
          <w:lang w:val="it-IT"/>
          <w:rPrChange w:id="421" w:author="Alessandro Garcea" w:date="2017-11-23T10:16:00Z">
            <w:rPr>
              <w:color w:val="000000" w:themeColor="text1"/>
            </w:rPr>
          </w:rPrChange>
        </w:rPr>
        <w:t xml:space="preserve"> </w:t>
      </w:r>
      <w:proofErr w:type="spellStart"/>
      <w:r w:rsidRPr="00A460C6">
        <w:rPr>
          <w:rFonts w:cstheme="majorBidi"/>
          <w:i/>
          <w:iCs/>
          <w:color w:val="000000" w:themeColor="text1"/>
          <w:szCs w:val="20"/>
          <w:lang w:val="it-IT" w:eastAsia="fr-FR" w:bidi="he-IL"/>
        </w:rPr>
        <w:t>P.Oxy</w:t>
      </w:r>
      <w:proofErr w:type="spellEnd"/>
      <w:r w:rsidRPr="00A460C6">
        <w:rPr>
          <w:rFonts w:cstheme="majorBidi"/>
          <w:i/>
          <w:iCs/>
          <w:color w:val="000000" w:themeColor="text1"/>
          <w:szCs w:val="20"/>
          <w:lang w:val="it-IT" w:eastAsia="fr-FR" w:bidi="he-IL"/>
        </w:rPr>
        <w:t>.</w:t>
      </w:r>
      <w:r w:rsidRPr="00A460C6">
        <w:rPr>
          <w:rFonts w:cstheme="majorBidi"/>
          <w:color w:val="000000" w:themeColor="text1"/>
          <w:szCs w:val="20"/>
          <w:lang w:val="it-IT" w:eastAsia="fr-FR" w:bidi="he-IL"/>
        </w:rPr>
        <w:t xml:space="preserve"> XXIV 2401</w:t>
      </w:r>
      <w:ins w:id="422" w:author="Alessandro Garcea" w:date="2017-11-23T10:16:00Z">
        <w:r w:rsidRPr="00665073">
          <w:rPr>
            <w:rFonts w:cstheme="majorBidi"/>
            <w:color w:val="000000" w:themeColor="text1"/>
            <w:szCs w:val="20"/>
            <w:lang w:val="it-IT" w:eastAsia="fr-FR" w:bidi="he-IL"/>
          </w:rPr>
          <w:t xml:space="preserve"> </w:t>
        </w:r>
        <w:r w:rsidRPr="00665073">
          <w:rPr>
            <w:rFonts w:cstheme="majorBidi"/>
            <w:color w:val="000000" w:themeColor="text1"/>
            <w:szCs w:val="20"/>
            <w:lang w:val="it-IT"/>
          </w:rPr>
          <w:t xml:space="preserve">= </w:t>
        </w:r>
        <w:r w:rsidRPr="00665073">
          <w:rPr>
            <w:rFonts w:cstheme="majorBidi"/>
            <w:i/>
            <w:iCs/>
            <w:color w:val="000000" w:themeColor="text1"/>
            <w:szCs w:val="20"/>
            <w:lang w:val="it-IT"/>
          </w:rPr>
          <w:t>LDAB</w:t>
        </w:r>
        <w:r w:rsidRPr="00665073">
          <w:rPr>
            <w:rFonts w:cstheme="majorBidi"/>
            <w:color w:val="000000" w:themeColor="text1"/>
            <w:szCs w:val="20"/>
            <w:lang w:val="it-IT"/>
          </w:rPr>
          <w:t xml:space="preserve"> 398</w:t>
        </w:r>
      </w:ins>
      <w:ins w:id="423" w:author="Alessandro Garcea" w:date="2017-11-23T10:17:00Z">
        <w:r w:rsidRPr="00665073">
          <w:rPr>
            <w:rFonts w:cstheme="majorBidi"/>
            <w:color w:val="000000" w:themeColor="text1"/>
            <w:szCs w:val="20"/>
            <w:lang w:val="it-IT"/>
          </w:rPr>
          <w:t>2</w:t>
        </w:r>
      </w:ins>
      <w:ins w:id="424" w:author="Alessandro Garcea" w:date="2017-11-23T10:16:00Z">
        <w:r w:rsidRPr="00665073">
          <w:rPr>
            <w:rFonts w:cstheme="majorBidi"/>
            <w:color w:val="000000" w:themeColor="text1"/>
            <w:szCs w:val="20"/>
            <w:lang w:val="it-IT"/>
          </w:rPr>
          <w:t xml:space="preserve"> = </w:t>
        </w:r>
        <w:r w:rsidRPr="00665073">
          <w:rPr>
            <w:rFonts w:cstheme="majorBidi"/>
            <w:i/>
            <w:iCs/>
            <w:color w:val="000000" w:themeColor="text1"/>
            <w:szCs w:val="20"/>
            <w:lang w:val="it-IT"/>
          </w:rPr>
          <w:t>MP</w:t>
        </w:r>
      </w:ins>
      <w:r w:rsidRPr="003F62A4">
        <w:rPr>
          <w:rFonts w:cstheme="majorBidi"/>
          <w:iCs/>
          <w:color w:val="000000" w:themeColor="text1"/>
          <w:szCs w:val="20"/>
          <w:vertAlign w:val="superscript"/>
          <w:lang w:val="it-IT"/>
        </w:rPr>
        <w:t>3</w:t>
      </w:r>
      <w:ins w:id="425" w:author="Alessandro Garcea" w:date="2017-11-23T10:16:00Z">
        <w:r w:rsidRPr="00665073">
          <w:rPr>
            <w:rFonts w:cstheme="majorBidi"/>
            <w:color w:val="000000" w:themeColor="text1"/>
            <w:szCs w:val="20"/>
            <w:lang w:val="it-IT"/>
          </w:rPr>
          <w:t xml:space="preserve"> 293</w:t>
        </w:r>
      </w:ins>
      <w:ins w:id="426" w:author="Alessandro Garcea" w:date="2017-11-23T10:17:00Z">
        <w:r w:rsidRPr="00665073">
          <w:rPr>
            <w:rFonts w:cstheme="majorBidi"/>
            <w:color w:val="000000" w:themeColor="text1"/>
            <w:szCs w:val="20"/>
            <w:lang w:val="it-IT"/>
          </w:rPr>
          <w:t>4</w:t>
        </w:r>
      </w:ins>
      <w:r w:rsidRPr="00A460C6">
        <w:rPr>
          <w:rFonts w:cstheme="majorBidi"/>
          <w:color w:val="000000" w:themeColor="text1"/>
          <w:szCs w:val="20"/>
          <w:lang w:val="it-IT" w:eastAsia="fr-FR" w:bidi="he-IL"/>
        </w:rPr>
        <w:t xml:space="preserve"> = </w:t>
      </w:r>
      <w:proofErr w:type="spellStart"/>
      <w:r w:rsidRPr="00A460C6">
        <w:rPr>
          <w:rFonts w:cstheme="majorBidi"/>
          <w:color w:val="000000" w:themeColor="text1"/>
          <w:szCs w:val="20"/>
          <w:lang w:val="it-IT" w:eastAsia="fr-FR" w:bidi="he-IL"/>
        </w:rPr>
        <w:t>Π</w:t>
      </w:r>
      <w:r w:rsidRPr="00A460C6">
        <w:rPr>
          <w:rFonts w:cstheme="majorBidi"/>
          <w:color w:val="000000" w:themeColor="text1"/>
          <w:szCs w:val="20"/>
          <w:vertAlign w:val="superscript"/>
          <w:lang w:val="it-IT" w:eastAsia="fr-FR" w:bidi="he-IL"/>
        </w:rPr>
        <w:t>b</w:t>
      </w:r>
      <w:proofErr w:type="spellEnd"/>
      <w:r w:rsidRPr="00A460C6">
        <w:rPr>
          <w:rFonts w:cstheme="majorBidi"/>
          <w:color w:val="000000" w:themeColor="text1"/>
          <w:szCs w:val="20"/>
          <w:lang w:val="it-IT" w:eastAsia="fr-FR" w:bidi="he-IL"/>
        </w:rPr>
        <w:t xml:space="preserve"> </w:t>
      </w:r>
      <w:proofErr w:type="spellStart"/>
      <w:r w:rsidRPr="00A460C6">
        <w:rPr>
          <w:rFonts w:cstheme="majorBidi"/>
          <w:color w:val="000000" w:themeColor="text1"/>
          <w:szCs w:val="20"/>
          <w:lang w:val="it-IT" w:eastAsia="fr-FR" w:bidi="he-IL"/>
        </w:rPr>
        <w:t>Velaza</w:t>
      </w:r>
      <w:proofErr w:type="spellEnd"/>
      <w:r w:rsidRPr="00A460C6">
        <w:rPr>
          <w:rFonts w:cstheme="majorBidi"/>
          <w:color w:val="000000" w:themeColor="text1"/>
          <w:szCs w:val="20"/>
          <w:lang w:val="it-IT" w:eastAsia="fr-FR" w:bidi="he-IL"/>
        </w:rPr>
        <w:t xml:space="preserve">, </w:t>
      </w:r>
      <w:proofErr w:type="spellStart"/>
      <w:r w:rsidRPr="00A460C6">
        <w:rPr>
          <w:rFonts w:cstheme="majorBidi"/>
          <w:color w:val="000000" w:themeColor="text1"/>
          <w:szCs w:val="20"/>
          <w:lang w:val="it-IT" w:eastAsia="fr-FR" w:bidi="he-IL"/>
        </w:rPr>
        <w:t>bifolio</w:t>
      </w:r>
      <w:proofErr w:type="spellEnd"/>
      <w:r w:rsidRPr="00A460C6">
        <w:rPr>
          <w:rFonts w:cstheme="majorBidi"/>
          <w:color w:val="000000" w:themeColor="text1"/>
          <w:szCs w:val="20"/>
          <w:lang w:val="it-IT" w:eastAsia="fr-FR" w:bidi="he-IL"/>
        </w:rPr>
        <w:t xml:space="preserve"> appartenente a un codice papiraceo di IV s. (</w:t>
      </w:r>
      <w:r w:rsidRPr="00665073">
        <w:rPr>
          <w:rFonts w:cstheme="majorBidi"/>
          <w:smallCaps/>
          <w:color w:val="000000" w:themeColor="text1"/>
          <w:szCs w:val="20"/>
          <w:lang w:val="it-IT" w:eastAsia="fr-FR" w:bidi="he-IL"/>
          <w:rPrChange w:id="427" w:author="Marichiara" w:date="2017-11-18T10:20:00Z">
            <w:rPr>
              <w:smallCaps/>
              <w:color w:val="000000" w:themeColor="text1"/>
              <w:lang w:val="it-IT" w:eastAsia="fr-FR" w:bidi="he-IL"/>
            </w:rPr>
          </w:rPrChange>
        </w:rPr>
        <w:t>Ammirati</w:t>
      </w:r>
      <w:r w:rsidRPr="00665073">
        <w:rPr>
          <w:rFonts w:cstheme="majorBidi"/>
          <w:color w:val="000000" w:themeColor="text1"/>
          <w:szCs w:val="20"/>
          <w:lang w:val="it-IT" w:eastAsia="fr-FR" w:bidi="he-IL"/>
          <w:rPrChange w:id="428" w:author="Marichiara" w:date="2017-11-18T10:20:00Z">
            <w:rPr>
              <w:color w:val="000000" w:themeColor="text1"/>
              <w:lang w:val="it-IT" w:eastAsia="fr-FR" w:bidi="he-IL"/>
            </w:rPr>
          </w:rPrChange>
        </w:rPr>
        <w:t xml:space="preserve"> 2015</w:t>
      </w:r>
      <w:r w:rsidRPr="00665073">
        <w:rPr>
          <w:rFonts w:cstheme="majorBidi"/>
          <w:i/>
          <w:iCs/>
          <w:color w:val="000000" w:themeColor="text1"/>
          <w:szCs w:val="20"/>
          <w:lang w:val="it-IT" w:eastAsia="fr-FR" w:bidi="he-IL"/>
        </w:rPr>
        <w:t>a</w:t>
      </w:r>
      <w:r>
        <w:rPr>
          <w:rFonts w:cstheme="majorBidi"/>
          <w:color w:val="000000" w:themeColor="text1"/>
          <w:szCs w:val="20"/>
          <w:lang w:val="it-IT" w:eastAsia="fr-FR" w:bidi="he-IL"/>
        </w:rPr>
        <w:t>, p. </w:t>
      </w:r>
      <w:r w:rsidRPr="00A460C6">
        <w:rPr>
          <w:rFonts w:cstheme="majorBidi"/>
          <w:color w:val="000000" w:themeColor="text1"/>
          <w:szCs w:val="20"/>
          <w:lang w:val="it-IT" w:eastAsia="fr-FR" w:bidi="he-IL"/>
        </w:rPr>
        <w:t>55</w:t>
      </w:r>
      <w:r>
        <w:rPr>
          <w:rFonts w:cstheme="majorBidi"/>
          <w:color w:val="000000" w:themeColor="text1"/>
          <w:szCs w:val="20"/>
          <w:lang w:val="it-IT" w:eastAsia="fr-FR" w:bidi="he-IL"/>
        </w:rPr>
        <w:t>:</w:t>
      </w:r>
      <w:r w:rsidRPr="00A460C6">
        <w:rPr>
          <w:rFonts w:cstheme="majorBidi"/>
          <w:color w:val="000000" w:themeColor="text1"/>
          <w:szCs w:val="20"/>
          <w:lang w:val="it-IT" w:eastAsia="fr-FR" w:bidi="he-IL"/>
        </w:rPr>
        <w:t xml:space="preserve"> fine IV - iniz</w:t>
      </w:r>
      <w:r w:rsidRPr="00665073">
        <w:rPr>
          <w:rFonts w:cstheme="majorBidi"/>
          <w:color w:val="000000" w:themeColor="text1"/>
          <w:szCs w:val="20"/>
          <w:lang w:val="it-IT" w:eastAsia="fr-FR" w:bidi="he-IL"/>
        </w:rPr>
        <w:t>io V</w:t>
      </w:r>
      <w:r>
        <w:rPr>
          <w:rFonts w:cstheme="majorBidi"/>
          <w:color w:val="000000" w:themeColor="text1"/>
          <w:szCs w:val="20"/>
          <w:lang w:val="it-IT" w:eastAsia="fr-FR" w:bidi="he-IL"/>
        </w:rPr>
        <w:t xml:space="preserve"> s.)</w:t>
      </w:r>
      <w:r w:rsidRPr="00665073">
        <w:rPr>
          <w:rFonts w:cstheme="majorBidi"/>
          <w:color w:val="000000" w:themeColor="text1"/>
          <w:szCs w:val="20"/>
          <w:lang w:val="it-IT" w:eastAsia="fr-FR" w:bidi="he-IL"/>
        </w:rPr>
        <w:t xml:space="preserve"> da </w:t>
      </w:r>
      <w:proofErr w:type="spellStart"/>
      <w:r w:rsidRPr="00665073">
        <w:rPr>
          <w:rFonts w:cstheme="majorBidi"/>
          <w:color w:val="000000" w:themeColor="text1"/>
          <w:szCs w:val="20"/>
          <w:lang w:val="it-IT" w:eastAsia="fr-FR" w:bidi="he-IL"/>
        </w:rPr>
        <w:t>Oxyrhynchu</w:t>
      </w:r>
      <w:r w:rsidRPr="00A460C6">
        <w:rPr>
          <w:rFonts w:cstheme="majorBidi"/>
          <w:color w:val="000000" w:themeColor="text1"/>
          <w:szCs w:val="20"/>
          <w:lang w:val="it-IT" w:eastAsia="fr-FR" w:bidi="he-IL"/>
        </w:rPr>
        <w:t>s</w:t>
      </w:r>
      <w:proofErr w:type="spellEnd"/>
      <w:r>
        <w:rPr>
          <w:rFonts w:cstheme="majorBidi"/>
          <w:color w:val="000000" w:themeColor="text1"/>
          <w:szCs w:val="20"/>
          <w:lang w:val="it-IT" w:eastAsia="fr-FR" w:bidi="he-IL"/>
        </w:rPr>
        <w:t>,</w:t>
      </w:r>
      <w:r w:rsidRPr="00A460C6">
        <w:rPr>
          <w:rFonts w:cstheme="majorBidi"/>
          <w:color w:val="000000" w:themeColor="text1"/>
          <w:szCs w:val="20"/>
          <w:lang w:val="it-IT" w:eastAsia="fr-FR" w:bidi="he-IL"/>
        </w:rPr>
        <w:t xml:space="preserve"> contenente Ter. </w:t>
      </w:r>
      <w:r w:rsidRPr="00A460C6">
        <w:rPr>
          <w:rFonts w:cstheme="majorBidi"/>
          <w:i/>
          <w:iCs/>
          <w:color w:val="000000" w:themeColor="text1"/>
          <w:szCs w:val="20"/>
          <w:lang w:val="it-IT" w:eastAsia="fr-FR" w:bidi="he-IL"/>
        </w:rPr>
        <w:t>Andr.</w:t>
      </w:r>
      <w:r w:rsidRPr="00A460C6">
        <w:rPr>
          <w:rFonts w:cstheme="majorBidi"/>
          <w:color w:val="000000" w:themeColor="text1"/>
          <w:szCs w:val="20"/>
          <w:lang w:val="it-IT" w:eastAsia="fr-FR" w:bidi="he-IL"/>
        </w:rPr>
        <w:t xml:space="preserve"> 602-633; 635-638; 924-950; 957-979; cfr. </w:t>
      </w:r>
      <w:r w:rsidRPr="00665073">
        <w:rPr>
          <w:rFonts w:cstheme="majorBidi"/>
          <w:smallCaps/>
          <w:color w:val="000000" w:themeColor="text1"/>
          <w:szCs w:val="20"/>
          <w:lang w:val="it-IT" w:eastAsia="fr-FR" w:bidi="he-IL"/>
          <w:rPrChange w:id="429" w:author="Marichiara" w:date="2017-11-18T10:20:00Z">
            <w:rPr>
              <w:smallCaps/>
              <w:color w:val="000000" w:themeColor="text1"/>
              <w:lang w:val="it-IT" w:eastAsia="fr-FR" w:bidi="he-IL"/>
            </w:rPr>
          </w:rPrChange>
        </w:rPr>
        <w:t>Ammirati</w:t>
      </w:r>
      <w:r w:rsidRPr="00665073">
        <w:rPr>
          <w:rFonts w:cstheme="majorBidi"/>
          <w:color w:val="000000" w:themeColor="text1"/>
          <w:szCs w:val="20"/>
          <w:lang w:val="it-IT" w:eastAsia="fr-FR" w:bidi="he-IL"/>
          <w:rPrChange w:id="430" w:author="Marichiara" w:date="2017-11-18T10:20:00Z">
            <w:rPr>
              <w:color w:val="000000" w:themeColor="text1"/>
              <w:lang w:val="it-IT" w:eastAsia="fr-FR" w:bidi="he-IL"/>
            </w:rPr>
          </w:rPrChange>
        </w:rPr>
        <w:t xml:space="preserve"> 2015</w:t>
      </w:r>
      <w:r w:rsidRPr="00665073">
        <w:rPr>
          <w:rFonts w:cstheme="majorBidi"/>
          <w:i/>
          <w:iCs/>
          <w:color w:val="000000" w:themeColor="text1"/>
          <w:szCs w:val="20"/>
          <w:lang w:val="it-IT" w:eastAsia="fr-FR" w:bidi="he-IL"/>
        </w:rPr>
        <w:t>a</w:t>
      </w:r>
      <w:r>
        <w:rPr>
          <w:rFonts w:cstheme="majorBidi"/>
          <w:color w:val="000000" w:themeColor="text1"/>
          <w:szCs w:val="20"/>
          <w:lang w:val="it-IT" w:eastAsia="fr-FR" w:bidi="he-IL"/>
        </w:rPr>
        <w:t>, p. </w:t>
      </w:r>
      <w:r w:rsidRPr="00A460C6">
        <w:rPr>
          <w:rFonts w:cstheme="majorBidi"/>
          <w:color w:val="000000" w:themeColor="text1"/>
          <w:szCs w:val="20"/>
          <w:lang w:val="it-IT" w:eastAsia="fr-FR" w:bidi="he-IL"/>
        </w:rPr>
        <w:t>54.</w:t>
      </w:r>
    </w:p>
  </w:footnote>
  <w:footnote w:id="20">
    <w:p w14:paraId="2090E303" w14:textId="77777777" w:rsidR="0077261B" w:rsidRPr="00665073" w:rsidRDefault="0077261B" w:rsidP="00563E19">
      <w:pPr>
        <w:pStyle w:val="Testonotaapidipagina"/>
        <w:rPr>
          <w:rFonts w:cstheme="majorBidi"/>
          <w:color w:val="000000" w:themeColor="text1"/>
          <w:szCs w:val="20"/>
          <w:lang w:val="it-IT"/>
          <w:rPrChange w:id="466" w:author="Marichiara" w:date="2017-11-18T10:20:00Z">
            <w:rPr>
              <w:color w:val="000000" w:themeColor="text1"/>
              <w:lang w:val="it-IT"/>
            </w:rPr>
          </w:rPrChange>
        </w:rPr>
      </w:pPr>
      <w:r w:rsidRPr="00665073">
        <w:rPr>
          <w:rStyle w:val="Rimandonotaapidipagina"/>
          <w:rFonts w:cstheme="majorBidi"/>
          <w:szCs w:val="20"/>
          <w:rPrChange w:id="467" w:author="Alessandro Garcea" w:date="2017-11-23T09:40:00Z">
            <w:rPr>
              <w:rStyle w:val="Rimandonotaapidipagina"/>
              <w:color w:val="000000" w:themeColor="text1"/>
              <w:lang w:val="it-IT"/>
            </w:rPr>
          </w:rPrChange>
        </w:rPr>
        <w:footnoteRef/>
      </w:r>
      <w:r w:rsidRPr="00A460C6">
        <w:rPr>
          <w:rFonts w:cstheme="majorBidi"/>
          <w:color w:val="000000" w:themeColor="text1"/>
          <w:szCs w:val="20"/>
          <w:lang w:val="it-IT"/>
        </w:rPr>
        <w:t xml:space="preserve"> Cfr.</w:t>
      </w:r>
      <w:r w:rsidRPr="00A460C6">
        <w:rPr>
          <w:rFonts w:cstheme="majorBidi"/>
          <w:color w:val="000000" w:themeColor="text1"/>
          <w:szCs w:val="20"/>
          <w:lang w:val="it-IT" w:eastAsia="fr-FR" w:bidi="he-IL"/>
        </w:rPr>
        <w:t xml:space="preserve"> </w:t>
      </w:r>
      <w:r w:rsidRPr="00A460C6">
        <w:rPr>
          <w:rFonts w:cstheme="majorBidi"/>
          <w:color w:val="000000" w:themeColor="text1"/>
          <w:szCs w:val="20"/>
          <w:lang w:val="it-IT"/>
        </w:rPr>
        <w:t xml:space="preserve">Donato </w:t>
      </w:r>
      <w:r w:rsidRPr="00665073">
        <w:rPr>
          <w:rFonts w:cstheme="majorBidi"/>
          <w:i/>
          <w:iCs/>
          <w:color w:val="000000" w:themeColor="text1"/>
          <w:szCs w:val="20"/>
          <w:lang w:val="it-IT"/>
          <w:rPrChange w:id="468" w:author="Marichiara" w:date="2017-11-18T10:20:00Z">
            <w:rPr>
              <w:i/>
              <w:iCs/>
              <w:color w:val="000000" w:themeColor="text1"/>
              <w:lang w:val="it-IT"/>
            </w:rPr>
          </w:rPrChange>
        </w:rPr>
        <w:t>Andr.</w:t>
      </w:r>
      <w:r w:rsidRPr="00665073">
        <w:rPr>
          <w:rFonts w:cstheme="majorBidi"/>
          <w:color w:val="000000" w:themeColor="text1"/>
          <w:szCs w:val="20"/>
          <w:lang w:val="it-IT"/>
          <w:rPrChange w:id="469" w:author="Marichiara" w:date="2017-11-18T10:20:00Z">
            <w:rPr>
              <w:color w:val="000000" w:themeColor="text1"/>
              <w:lang w:val="it-IT"/>
            </w:rPr>
          </w:rPrChange>
        </w:rPr>
        <w:t xml:space="preserve"> 978; </w:t>
      </w:r>
      <w:proofErr w:type="spellStart"/>
      <w:r w:rsidRPr="00665073">
        <w:rPr>
          <w:rFonts w:cstheme="majorBidi"/>
          <w:color w:val="000000" w:themeColor="text1"/>
          <w:szCs w:val="20"/>
          <w:lang w:val="it-IT"/>
          <w:rPrChange w:id="470" w:author="Marichiara" w:date="2017-11-18T10:20:00Z">
            <w:rPr>
              <w:color w:val="000000" w:themeColor="text1"/>
              <w:lang w:val="it-IT"/>
            </w:rPr>
          </w:rPrChange>
        </w:rPr>
        <w:t>Eugrafio</w:t>
      </w:r>
      <w:proofErr w:type="spellEnd"/>
      <w:r w:rsidRPr="00665073">
        <w:rPr>
          <w:rFonts w:cstheme="majorBidi"/>
          <w:color w:val="000000" w:themeColor="text1"/>
          <w:szCs w:val="20"/>
          <w:lang w:val="it-IT"/>
          <w:rPrChange w:id="471" w:author="Marichiara" w:date="2017-11-18T10:20:00Z">
            <w:rPr>
              <w:color w:val="000000" w:themeColor="text1"/>
              <w:lang w:val="it-IT"/>
            </w:rPr>
          </w:rPrChange>
        </w:rPr>
        <w:t xml:space="preserve"> </w:t>
      </w:r>
      <w:r w:rsidRPr="00665073">
        <w:rPr>
          <w:rFonts w:cstheme="majorBidi"/>
          <w:i/>
          <w:iCs/>
          <w:color w:val="000000" w:themeColor="text1"/>
          <w:szCs w:val="20"/>
          <w:lang w:val="it-IT"/>
          <w:rPrChange w:id="472" w:author="Marichiara" w:date="2017-11-18T10:20:00Z">
            <w:rPr>
              <w:i/>
              <w:iCs/>
              <w:color w:val="000000" w:themeColor="text1"/>
              <w:lang w:val="it-IT"/>
            </w:rPr>
          </w:rPrChange>
        </w:rPr>
        <w:t>Andr.</w:t>
      </w:r>
      <w:r w:rsidRPr="00665073">
        <w:rPr>
          <w:rFonts w:cstheme="majorBidi"/>
          <w:color w:val="000000" w:themeColor="text1"/>
          <w:szCs w:val="20"/>
          <w:lang w:val="it-IT"/>
          <w:rPrChange w:id="473" w:author="Marichiara" w:date="2017-11-18T10:20:00Z">
            <w:rPr>
              <w:color w:val="000000" w:themeColor="text1"/>
              <w:lang w:val="it-IT"/>
            </w:rPr>
          </w:rPrChange>
        </w:rPr>
        <w:t xml:space="preserve"> 976</w:t>
      </w:r>
      <w:r w:rsidRPr="00665073">
        <w:rPr>
          <w:rFonts w:cstheme="majorBidi"/>
          <w:color w:val="000000" w:themeColor="text1"/>
          <w:szCs w:val="20"/>
          <w:lang w:val="it-IT" w:eastAsia="fr-FR" w:bidi="he-IL"/>
          <w:rPrChange w:id="474" w:author="Marichiara" w:date="2017-11-18T10:20:00Z">
            <w:rPr>
              <w:color w:val="000000" w:themeColor="text1"/>
              <w:lang w:val="it-IT" w:eastAsia="fr-FR" w:bidi="he-IL"/>
            </w:rPr>
          </w:rPrChange>
        </w:rPr>
        <w:t>.</w:t>
      </w:r>
    </w:p>
  </w:footnote>
  <w:footnote w:id="21">
    <w:p w14:paraId="7161B04C" w14:textId="77777777" w:rsidR="0077261B" w:rsidRPr="00A460C6" w:rsidRDefault="0077261B" w:rsidP="00563E19">
      <w:pPr>
        <w:pStyle w:val="Testonotaapidipagina"/>
        <w:rPr>
          <w:rFonts w:cstheme="majorBidi"/>
          <w:color w:val="000000" w:themeColor="text1"/>
          <w:szCs w:val="20"/>
          <w:lang w:val="it-IT"/>
        </w:rPr>
      </w:pPr>
      <w:r w:rsidRPr="00665073">
        <w:rPr>
          <w:rStyle w:val="Rimandonotaapidipagina"/>
          <w:rFonts w:cstheme="majorBidi"/>
          <w:szCs w:val="20"/>
          <w:rPrChange w:id="481" w:author="Alessandro Garcea" w:date="2017-11-23T09:40:00Z">
            <w:rPr>
              <w:rStyle w:val="Rimandonotaapidipagina"/>
              <w:color w:val="000000" w:themeColor="text1"/>
              <w:lang w:val="it-IT"/>
            </w:rPr>
          </w:rPrChange>
        </w:rPr>
        <w:footnoteRef/>
      </w:r>
      <w:r w:rsidRPr="00A460C6">
        <w:rPr>
          <w:rFonts w:cstheme="majorBidi"/>
          <w:color w:val="000000" w:themeColor="text1"/>
          <w:szCs w:val="20"/>
          <w:lang w:val="it-IT"/>
        </w:rPr>
        <w:t xml:space="preserve"> </w:t>
      </w:r>
      <w:r w:rsidRPr="00A460C6">
        <w:rPr>
          <w:rFonts w:cstheme="majorBidi"/>
          <w:color w:val="000000" w:themeColor="text1"/>
          <w:szCs w:val="20"/>
          <w:lang w:val="it-IT" w:eastAsia="fr-FR" w:bidi="he-IL"/>
        </w:rPr>
        <w:t xml:space="preserve">Cfr. </w:t>
      </w:r>
      <w:proofErr w:type="spellStart"/>
      <w:r w:rsidRPr="00A460C6">
        <w:rPr>
          <w:rFonts w:cstheme="majorBidi"/>
          <w:smallCaps/>
          <w:color w:val="000000" w:themeColor="text1"/>
          <w:szCs w:val="20"/>
          <w:lang w:val="it-IT" w:eastAsia="fr-FR" w:bidi="he-IL"/>
        </w:rPr>
        <w:t>Velaza</w:t>
      </w:r>
      <w:proofErr w:type="spellEnd"/>
      <w:r w:rsidRPr="00665073">
        <w:rPr>
          <w:rFonts w:cstheme="majorBidi"/>
          <w:color w:val="000000" w:themeColor="text1"/>
          <w:szCs w:val="20"/>
          <w:lang w:val="it-IT" w:eastAsia="fr-FR" w:bidi="he-IL"/>
          <w:rPrChange w:id="482" w:author="Marichiara" w:date="2017-11-18T10:20:00Z">
            <w:rPr>
              <w:color w:val="000000" w:themeColor="text1"/>
              <w:lang w:val="it-IT" w:eastAsia="fr-FR" w:bidi="he-IL"/>
            </w:rPr>
          </w:rPrChange>
        </w:rPr>
        <w:t xml:space="preserve"> 2007</w:t>
      </w:r>
      <w:r>
        <w:rPr>
          <w:rFonts w:cstheme="majorBidi"/>
          <w:color w:val="000000" w:themeColor="text1"/>
          <w:szCs w:val="20"/>
          <w:lang w:val="it-IT" w:eastAsia="fr-FR" w:bidi="he-IL"/>
        </w:rPr>
        <w:t>, p. </w:t>
      </w:r>
      <w:r w:rsidRPr="00A460C6">
        <w:rPr>
          <w:rFonts w:cstheme="majorBidi"/>
          <w:color w:val="000000" w:themeColor="text1"/>
          <w:szCs w:val="20"/>
          <w:lang w:val="it-IT" w:eastAsia="fr-FR" w:bidi="he-IL"/>
        </w:rPr>
        <w:t>99-101.</w:t>
      </w:r>
    </w:p>
  </w:footnote>
  <w:footnote w:id="22">
    <w:p w14:paraId="4BB53504" w14:textId="77777777" w:rsidR="0077261B" w:rsidRPr="00A460C6" w:rsidRDefault="0077261B" w:rsidP="00563E19">
      <w:pPr>
        <w:pStyle w:val="Testonotaapidipagina"/>
        <w:rPr>
          <w:rFonts w:cstheme="majorBidi"/>
          <w:color w:val="000000" w:themeColor="text1"/>
          <w:szCs w:val="20"/>
          <w:lang w:val="it-IT"/>
        </w:rPr>
      </w:pPr>
      <w:r w:rsidRPr="00665073">
        <w:rPr>
          <w:rStyle w:val="Rimandonotaapidipagina"/>
          <w:rFonts w:cstheme="majorBidi"/>
          <w:szCs w:val="20"/>
          <w:rPrChange w:id="490" w:author="Alessandro Garcea" w:date="2017-11-23T10:17:00Z">
            <w:rPr>
              <w:rFonts w:eastAsia="Palatino" w:cs="Palatino"/>
              <w:color w:val="000000" w:themeColor="text1"/>
              <w:vertAlign w:val="superscript"/>
              <w:lang w:val="it-IT"/>
            </w:rPr>
          </w:rPrChange>
        </w:rPr>
        <w:footnoteRef/>
      </w:r>
      <w:r w:rsidRPr="00A460C6">
        <w:rPr>
          <w:rFonts w:cstheme="majorBidi"/>
          <w:color w:val="000000" w:themeColor="text1"/>
          <w:szCs w:val="20"/>
          <w:lang w:val="it-IT"/>
        </w:rPr>
        <w:t xml:space="preserve"> Per studi di insieme sui testimoni ciceroniani su papiro cfr. </w:t>
      </w:r>
      <w:proofErr w:type="spellStart"/>
      <w:r w:rsidRPr="00A460C6">
        <w:rPr>
          <w:rFonts w:cstheme="majorBidi"/>
          <w:smallCaps/>
          <w:color w:val="000000" w:themeColor="text1"/>
          <w:szCs w:val="20"/>
          <w:lang w:val="it-IT"/>
        </w:rPr>
        <w:t>Sánchez-Ostiz</w:t>
      </w:r>
      <w:proofErr w:type="spellEnd"/>
      <w:r w:rsidRPr="00A460C6">
        <w:rPr>
          <w:rFonts w:cstheme="majorBidi"/>
          <w:color w:val="000000" w:themeColor="text1"/>
          <w:szCs w:val="20"/>
          <w:lang w:val="it-IT"/>
        </w:rPr>
        <w:t xml:space="preserve"> 2013; </w:t>
      </w:r>
      <w:r w:rsidRPr="00665073">
        <w:rPr>
          <w:rFonts w:cstheme="majorBidi"/>
          <w:smallCaps/>
          <w:color w:val="000000" w:themeColor="text1"/>
          <w:szCs w:val="20"/>
          <w:lang w:val="it-IT"/>
          <w:rPrChange w:id="491" w:author="Marichiara" w:date="2017-11-18T10:20:00Z">
            <w:rPr>
              <w:smallCaps/>
              <w:color w:val="000000" w:themeColor="text1"/>
              <w:lang w:val="it-IT"/>
            </w:rPr>
          </w:rPrChange>
        </w:rPr>
        <w:t>Ammirati</w:t>
      </w:r>
      <w:r w:rsidRPr="00665073">
        <w:rPr>
          <w:rFonts w:cstheme="majorBidi"/>
          <w:color w:val="000000" w:themeColor="text1"/>
          <w:szCs w:val="20"/>
          <w:lang w:val="it-IT"/>
          <w:rPrChange w:id="492" w:author="Marichiara" w:date="2017-11-18T10:20:00Z">
            <w:rPr>
              <w:color w:val="000000" w:themeColor="text1"/>
              <w:lang w:val="it-IT"/>
            </w:rPr>
          </w:rPrChange>
        </w:rPr>
        <w:t xml:space="preserve"> 2015</w:t>
      </w:r>
      <w:r w:rsidRPr="00665073">
        <w:rPr>
          <w:rFonts w:cstheme="majorBidi"/>
          <w:i/>
          <w:iCs/>
          <w:color w:val="000000" w:themeColor="text1"/>
          <w:szCs w:val="20"/>
          <w:lang w:val="it-IT"/>
          <w:rPrChange w:id="493" w:author="Marichiara" w:date="2017-11-18T10:20:00Z">
            <w:rPr>
              <w:i/>
              <w:iCs/>
              <w:color w:val="000000" w:themeColor="text1"/>
              <w:lang w:val="it-IT"/>
            </w:rPr>
          </w:rPrChange>
        </w:rPr>
        <w:t>b</w:t>
      </w:r>
      <w:r w:rsidRPr="00665073">
        <w:rPr>
          <w:rFonts w:cstheme="majorBidi"/>
          <w:color w:val="000000" w:themeColor="text1"/>
          <w:szCs w:val="20"/>
          <w:lang w:val="it-IT"/>
          <w:rPrChange w:id="494" w:author="Marichiara" w:date="2017-11-18T10:20:00Z">
            <w:rPr>
              <w:color w:val="000000" w:themeColor="text1"/>
              <w:lang w:val="it-IT"/>
            </w:rPr>
          </w:rPrChange>
        </w:rPr>
        <w:t xml:space="preserve">; agli undici papiri menzionati in entrambi gli studi andrà aggiunto quello edito da </w:t>
      </w:r>
      <w:r w:rsidRPr="00665073">
        <w:rPr>
          <w:rFonts w:cstheme="majorBidi"/>
          <w:smallCaps/>
          <w:color w:val="000000" w:themeColor="text1"/>
          <w:szCs w:val="20"/>
          <w:lang w:val="it-IT"/>
          <w:rPrChange w:id="495" w:author="Marichiara" w:date="2017-11-18T10:20:00Z">
            <w:rPr>
              <w:smallCaps/>
              <w:color w:val="000000" w:themeColor="text1"/>
              <w:lang w:val="it-IT"/>
            </w:rPr>
          </w:rPrChange>
        </w:rPr>
        <w:t>Del Corso–</w:t>
      </w:r>
      <w:proofErr w:type="spellStart"/>
      <w:r w:rsidRPr="00665073">
        <w:rPr>
          <w:rFonts w:cstheme="majorBidi"/>
          <w:smallCaps/>
          <w:color w:val="000000" w:themeColor="text1"/>
          <w:szCs w:val="20"/>
          <w:lang w:val="it-IT"/>
          <w:rPrChange w:id="496" w:author="Marichiara" w:date="2017-11-18T10:20:00Z">
            <w:rPr>
              <w:smallCaps/>
              <w:color w:val="000000" w:themeColor="text1"/>
              <w:lang w:val="it-IT"/>
            </w:rPr>
          </w:rPrChange>
        </w:rPr>
        <w:t>Pintaudi</w:t>
      </w:r>
      <w:proofErr w:type="spellEnd"/>
      <w:r w:rsidRPr="00665073">
        <w:rPr>
          <w:rFonts w:cstheme="majorBidi"/>
          <w:color w:val="000000" w:themeColor="text1"/>
          <w:szCs w:val="20"/>
          <w:lang w:val="it-IT"/>
          <w:rPrChange w:id="497" w:author="Marichiara" w:date="2017-11-18T10:20:00Z">
            <w:rPr>
              <w:color w:val="000000" w:themeColor="text1"/>
              <w:lang w:val="it-IT"/>
            </w:rPr>
          </w:rPrChange>
        </w:rPr>
        <w:t xml:space="preserve"> 2015</w:t>
      </w:r>
      <w:r>
        <w:rPr>
          <w:rFonts w:cstheme="majorBidi"/>
          <w:color w:val="000000" w:themeColor="text1"/>
          <w:szCs w:val="20"/>
          <w:lang w:val="it-IT"/>
        </w:rPr>
        <w:t>, p. </w:t>
      </w:r>
      <w:r w:rsidRPr="00A460C6">
        <w:rPr>
          <w:rFonts w:cstheme="majorBidi"/>
          <w:color w:val="000000" w:themeColor="text1"/>
          <w:szCs w:val="20"/>
          <w:lang w:val="it-IT"/>
        </w:rPr>
        <w:t>18-22.</w:t>
      </w:r>
    </w:p>
  </w:footnote>
  <w:footnote w:id="23">
    <w:p w14:paraId="01BFB964" w14:textId="77777777" w:rsidR="0077261B" w:rsidRPr="00A460C6" w:rsidRDefault="0077261B" w:rsidP="00563E19">
      <w:pPr>
        <w:pStyle w:val="Testonotaapidipagina"/>
        <w:rPr>
          <w:rFonts w:cstheme="majorBidi"/>
          <w:color w:val="000000" w:themeColor="text1"/>
          <w:szCs w:val="20"/>
          <w:lang w:val="it-IT"/>
        </w:rPr>
      </w:pPr>
      <w:r w:rsidRPr="00665073">
        <w:rPr>
          <w:rStyle w:val="Rimandonotaapidipagina"/>
          <w:rFonts w:cstheme="majorBidi"/>
          <w:szCs w:val="20"/>
          <w:rPrChange w:id="500" w:author="Alessandro Garcea" w:date="2017-11-23T10:17:00Z">
            <w:rPr>
              <w:rFonts w:eastAsia="Palatino" w:cs="Palatino"/>
              <w:color w:val="000000" w:themeColor="text1"/>
              <w:vertAlign w:val="superscript"/>
              <w:lang w:val="it-IT"/>
            </w:rPr>
          </w:rPrChange>
        </w:rPr>
        <w:footnoteRef/>
      </w:r>
      <w:r w:rsidRPr="00A460C6">
        <w:rPr>
          <w:rFonts w:cstheme="majorBidi"/>
          <w:color w:val="000000" w:themeColor="text1"/>
          <w:szCs w:val="20"/>
          <w:lang w:val="it-IT"/>
        </w:rPr>
        <w:t xml:space="preserve"> </w:t>
      </w:r>
      <w:proofErr w:type="spellStart"/>
      <w:r w:rsidRPr="00A460C6">
        <w:rPr>
          <w:rFonts w:cstheme="majorBidi"/>
          <w:i/>
          <w:iCs/>
          <w:color w:val="000000" w:themeColor="text1"/>
          <w:szCs w:val="20"/>
          <w:lang w:val="it-IT"/>
        </w:rPr>
        <w:t>P.Iand</w:t>
      </w:r>
      <w:proofErr w:type="spellEnd"/>
      <w:r w:rsidRPr="00A460C6">
        <w:rPr>
          <w:rFonts w:cstheme="majorBidi"/>
          <w:color w:val="000000" w:themeColor="text1"/>
          <w:szCs w:val="20"/>
          <w:lang w:val="it-IT"/>
        </w:rPr>
        <w:t xml:space="preserve">. V 90 = </w:t>
      </w:r>
      <w:r w:rsidRPr="00665073">
        <w:rPr>
          <w:rFonts w:cstheme="majorBidi"/>
          <w:i/>
          <w:iCs/>
          <w:color w:val="000000" w:themeColor="text1"/>
          <w:szCs w:val="20"/>
          <w:lang w:val="it-IT"/>
          <w:rPrChange w:id="501" w:author="Marichiara" w:date="2017-11-18T10:20:00Z">
            <w:rPr>
              <w:i/>
              <w:iCs/>
              <w:color w:val="000000" w:themeColor="text1"/>
              <w:lang w:val="it-IT"/>
            </w:rPr>
          </w:rPrChange>
        </w:rPr>
        <w:t>LDAB</w:t>
      </w:r>
      <w:r w:rsidRPr="00665073">
        <w:rPr>
          <w:rFonts w:cstheme="majorBidi"/>
          <w:color w:val="000000" w:themeColor="text1"/>
          <w:szCs w:val="20"/>
          <w:lang w:val="it-IT"/>
          <w:rPrChange w:id="502" w:author="Marichiara" w:date="2017-11-18T10:20:00Z">
            <w:rPr>
              <w:color w:val="000000" w:themeColor="text1"/>
              <w:lang w:val="it-IT"/>
            </w:rPr>
          </w:rPrChange>
        </w:rPr>
        <w:t xml:space="preserve"> 561 = </w:t>
      </w:r>
      <w:r w:rsidRPr="00665073">
        <w:rPr>
          <w:rFonts w:cstheme="majorBidi"/>
          <w:i/>
          <w:iCs/>
          <w:color w:val="000000" w:themeColor="text1"/>
          <w:szCs w:val="20"/>
          <w:lang w:val="it-IT"/>
          <w:rPrChange w:id="503"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2920 con </w:t>
      </w:r>
      <w:proofErr w:type="spellStart"/>
      <w:r w:rsidRPr="00A460C6">
        <w:rPr>
          <w:rFonts w:cstheme="majorBidi"/>
          <w:color w:val="000000" w:themeColor="text1"/>
          <w:szCs w:val="20"/>
          <w:lang w:val="it-IT"/>
        </w:rPr>
        <w:t>Cic</w:t>
      </w:r>
      <w:proofErr w:type="spellEnd"/>
      <w:r w:rsidRPr="00A460C6">
        <w:rPr>
          <w:rFonts w:cstheme="majorBidi"/>
          <w:color w:val="000000" w:themeColor="text1"/>
          <w:szCs w:val="20"/>
          <w:lang w:val="it-IT"/>
        </w:rPr>
        <w:t xml:space="preserve">. </w:t>
      </w:r>
      <w:proofErr w:type="spellStart"/>
      <w:r w:rsidRPr="00A460C6">
        <w:rPr>
          <w:rFonts w:cstheme="majorBidi"/>
          <w:i/>
          <w:iCs/>
          <w:color w:val="000000" w:themeColor="text1"/>
          <w:szCs w:val="20"/>
          <w:lang w:val="it-IT"/>
        </w:rPr>
        <w:t>Verr</w:t>
      </w:r>
      <w:proofErr w:type="spellEnd"/>
      <w:r w:rsidRPr="00A460C6">
        <w:rPr>
          <w:rFonts w:cstheme="majorBidi"/>
          <w:color w:val="000000" w:themeColor="text1"/>
          <w:szCs w:val="20"/>
          <w:lang w:val="it-IT"/>
        </w:rPr>
        <w:t xml:space="preserve">. 2, 3-4. Per la datazione all’età giulio-claudia cfr. </w:t>
      </w:r>
      <w:r w:rsidRPr="00665073">
        <w:rPr>
          <w:rFonts w:cstheme="majorBidi"/>
          <w:smallCaps/>
          <w:color w:val="000000" w:themeColor="text1"/>
          <w:szCs w:val="20"/>
          <w:lang w:val="it-IT"/>
          <w:rPrChange w:id="504" w:author="Marichiara" w:date="2017-11-18T10:20:00Z">
            <w:rPr>
              <w:smallCaps/>
              <w:color w:val="000000" w:themeColor="text1"/>
              <w:lang w:val="it-IT"/>
            </w:rPr>
          </w:rPrChange>
        </w:rPr>
        <w:t>Cavallo</w:t>
      </w:r>
      <w:r w:rsidRPr="00665073">
        <w:rPr>
          <w:rFonts w:cstheme="majorBidi"/>
          <w:color w:val="000000" w:themeColor="text1"/>
          <w:szCs w:val="20"/>
          <w:lang w:val="it-IT"/>
          <w:rPrChange w:id="505" w:author="Marichiara" w:date="2017-11-18T10:20:00Z">
            <w:rPr>
              <w:color w:val="000000" w:themeColor="text1"/>
              <w:lang w:val="it-IT"/>
            </w:rPr>
          </w:rPrChange>
        </w:rPr>
        <w:t xml:space="preserve"> 2008</w:t>
      </w:r>
      <w:r>
        <w:rPr>
          <w:rFonts w:cstheme="majorBidi"/>
          <w:color w:val="000000" w:themeColor="text1"/>
          <w:szCs w:val="20"/>
          <w:lang w:val="it-IT"/>
        </w:rPr>
        <w:t>, p. </w:t>
      </w:r>
      <w:r w:rsidRPr="00A460C6">
        <w:rPr>
          <w:rFonts w:cstheme="majorBidi"/>
          <w:color w:val="000000" w:themeColor="text1"/>
          <w:szCs w:val="20"/>
          <w:lang w:val="it-IT"/>
        </w:rPr>
        <w:t xml:space="preserve">144, seguito da </w:t>
      </w:r>
      <w:r w:rsidRPr="00A460C6">
        <w:rPr>
          <w:rFonts w:cstheme="majorBidi"/>
          <w:smallCaps/>
          <w:color w:val="000000" w:themeColor="text1"/>
          <w:szCs w:val="20"/>
          <w:lang w:val="it-IT"/>
        </w:rPr>
        <w:t>Ammirati</w:t>
      </w:r>
      <w:r w:rsidRPr="00A460C6">
        <w:rPr>
          <w:rFonts w:cstheme="majorBidi"/>
          <w:color w:val="000000" w:themeColor="text1"/>
          <w:szCs w:val="20"/>
          <w:lang w:val="it-IT"/>
        </w:rPr>
        <w:t xml:space="preserve"> 2015</w:t>
      </w:r>
      <w:r w:rsidRPr="00665073">
        <w:rPr>
          <w:rFonts w:cstheme="majorBidi"/>
          <w:i/>
          <w:iCs/>
          <w:color w:val="000000" w:themeColor="text1"/>
          <w:szCs w:val="20"/>
          <w:lang w:val="it-IT"/>
          <w:rPrChange w:id="506" w:author="Marichiara" w:date="2017-11-18T10:20:00Z">
            <w:rPr>
              <w:i/>
              <w:iCs/>
              <w:color w:val="000000" w:themeColor="text1"/>
              <w:lang w:val="it-IT"/>
            </w:rPr>
          </w:rPrChange>
        </w:rPr>
        <w:t>a</w:t>
      </w:r>
      <w:r>
        <w:rPr>
          <w:rFonts w:cstheme="majorBidi"/>
          <w:color w:val="000000" w:themeColor="text1"/>
          <w:szCs w:val="20"/>
          <w:lang w:val="it-IT"/>
        </w:rPr>
        <w:t>, p. </w:t>
      </w:r>
      <w:r w:rsidRPr="00A460C6">
        <w:rPr>
          <w:rFonts w:cstheme="majorBidi"/>
          <w:color w:val="000000" w:themeColor="text1"/>
          <w:szCs w:val="20"/>
          <w:lang w:val="it-IT"/>
        </w:rPr>
        <w:t>20.</w:t>
      </w:r>
    </w:p>
  </w:footnote>
  <w:footnote w:id="24">
    <w:p w14:paraId="3337EA20" w14:textId="77777777" w:rsidR="0077261B" w:rsidRPr="00A460C6" w:rsidRDefault="0077261B" w:rsidP="00563E19">
      <w:pPr>
        <w:pStyle w:val="Testonotaapidipagina"/>
        <w:rPr>
          <w:rFonts w:cstheme="majorBidi"/>
          <w:color w:val="000000" w:themeColor="text1"/>
          <w:szCs w:val="20"/>
          <w:lang w:val="it-IT"/>
        </w:rPr>
      </w:pPr>
      <w:r w:rsidRPr="00665073">
        <w:rPr>
          <w:rStyle w:val="Rimandonotaapidipagina"/>
          <w:rFonts w:cstheme="majorBidi"/>
          <w:szCs w:val="20"/>
          <w:rPrChange w:id="510" w:author="Alessandro Garcea" w:date="2017-11-23T10:20:00Z">
            <w:rPr>
              <w:rFonts w:eastAsia="Palatino" w:cs="Palatino"/>
              <w:color w:val="000000" w:themeColor="text1"/>
              <w:vertAlign w:val="superscript"/>
              <w:lang w:val="it-IT"/>
            </w:rPr>
          </w:rPrChange>
        </w:rPr>
        <w:footnoteRef/>
      </w:r>
      <w:r w:rsidRPr="00A460C6">
        <w:rPr>
          <w:rFonts w:cstheme="majorBidi"/>
          <w:color w:val="000000" w:themeColor="text1"/>
          <w:szCs w:val="20"/>
          <w:lang w:val="it-IT"/>
        </w:rPr>
        <w:t xml:space="preserve"> Le </w:t>
      </w:r>
      <w:proofErr w:type="spellStart"/>
      <w:r w:rsidRPr="00A460C6">
        <w:rPr>
          <w:rFonts w:cstheme="majorBidi"/>
          <w:i/>
          <w:iCs/>
          <w:color w:val="000000" w:themeColor="text1"/>
          <w:szCs w:val="20"/>
          <w:lang w:val="it-IT"/>
        </w:rPr>
        <w:t>Catilinariae</w:t>
      </w:r>
      <w:proofErr w:type="spellEnd"/>
      <w:r w:rsidRPr="00A460C6">
        <w:rPr>
          <w:rFonts w:cstheme="majorBidi"/>
          <w:color w:val="000000" w:themeColor="text1"/>
          <w:szCs w:val="20"/>
          <w:lang w:val="it-IT"/>
        </w:rPr>
        <w:t xml:space="preserve"> sono trasmesse da testimoni sia unicamente latini sia bilingui, strutturati secondo l’impianto </w:t>
      </w:r>
      <w:proofErr w:type="spellStart"/>
      <w:r w:rsidRPr="00A460C6">
        <w:rPr>
          <w:rFonts w:cstheme="majorBidi"/>
          <w:color w:val="000000" w:themeColor="text1"/>
          <w:szCs w:val="20"/>
          <w:lang w:val="it-IT"/>
        </w:rPr>
        <w:t>bicolonnare</w:t>
      </w:r>
      <w:proofErr w:type="spellEnd"/>
      <w:r w:rsidRPr="00A460C6">
        <w:rPr>
          <w:rFonts w:cstheme="majorBidi"/>
          <w:color w:val="000000" w:themeColor="text1"/>
          <w:szCs w:val="20"/>
          <w:lang w:val="it-IT"/>
        </w:rPr>
        <w:t xml:space="preserve"> p</w:t>
      </w:r>
      <w:r w:rsidRPr="00665073">
        <w:rPr>
          <w:rFonts w:cstheme="majorBidi"/>
          <w:color w:val="000000" w:themeColor="text1"/>
          <w:szCs w:val="20"/>
          <w:lang w:val="it-IT"/>
          <w:rPrChange w:id="511" w:author="Marichiara" w:date="2017-11-18T10:20:00Z">
            <w:rPr>
              <w:color w:val="000000" w:themeColor="text1"/>
              <w:lang w:val="it-IT"/>
            </w:rPr>
          </w:rPrChange>
        </w:rPr>
        <w:t xml:space="preserve">roprio dei glossari, al pari di alcuni testimoni virgiliani </w:t>
      </w:r>
      <w:proofErr w:type="spellStart"/>
      <w:r w:rsidRPr="00665073">
        <w:rPr>
          <w:rFonts w:cstheme="majorBidi"/>
          <w:color w:val="000000" w:themeColor="text1"/>
          <w:szCs w:val="20"/>
          <w:lang w:val="it-IT"/>
          <w:rPrChange w:id="512" w:author="Marichiara" w:date="2017-11-18T10:20:00Z">
            <w:rPr>
              <w:color w:val="000000" w:themeColor="text1"/>
              <w:lang w:val="it-IT"/>
            </w:rPr>
          </w:rPrChange>
        </w:rPr>
        <w:t>tardoantichi</w:t>
      </w:r>
      <w:proofErr w:type="spellEnd"/>
      <w:r w:rsidRPr="00665073">
        <w:rPr>
          <w:rFonts w:cstheme="majorBidi"/>
          <w:color w:val="000000" w:themeColor="text1"/>
          <w:szCs w:val="20"/>
          <w:lang w:val="it-IT"/>
          <w:rPrChange w:id="513" w:author="Marichiara" w:date="2017-11-18T10:20:00Z">
            <w:rPr>
              <w:color w:val="000000" w:themeColor="text1"/>
              <w:lang w:val="it-IT"/>
            </w:rPr>
          </w:rPrChange>
        </w:rPr>
        <w:t xml:space="preserve">. A trasmettere il solo testo latino delle </w:t>
      </w:r>
      <w:proofErr w:type="spellStart"/>
      <w:r w:rsidRPr="00665073">
        <w:rPr>
          <w:rFonts w:cstheme="majorBidi"/>
          <w:i/>
          <w:iCs/>
          <w:color w:val="000000" w:themeColor="text1"/>
          <w:szCs w:val="20"/>
          <w:lang w:val="it-IT"/>
          <w:rPrChange w:id="514" w:author="Marichiara" w:date="2017-11-18T10:20:00Z">
            <w:rPr>
              <w:i/>
              <w:iCs/>
              <w:color w:val="000000" w:themeColor="text1"/>
              <w:lang w:val="it-IT"/>
            </w:rPr>
          </w:rPrChange>
        </w:rPr>
        <w:t>Catilinariae</w:t>
      </w:r>
      <w:proofErr w:type="spellEnd"/>
      <w:r w:rsidRPr="00665073">
        <w:rPr>
          <w:rFonts w:cstheme="majorBidi"/>
          <w:color w:val="000000" w:themeColor="text1"/>
          <w:szCs w:val="20"/>
          <w:lang w:val="it-IT"/>
          <w:rPrChange w:id="515" w:author="Marichiara" w:date="2017-11-18T10:20:00Z">
            <w:rPr>
              <w:color w:val="000000" w:themeColor="text1"/>
              <w:lang w:val="it-IT"/>
            </w:rPr>
          </w:rPrChange>
        </w:rPr>
        <w:t xml:space="preserve"> sono: (1) il già menzionato </w:t>
      </w:r>
      <w:proofErr w:type="spellStart"/>
      <w:proofErr w:type="gramStart"/>
      <w:r w:rsidRPr="00665073">
        <w:rPr>
          <w:rFonts w:cstheme="majorBidi"/>
          <w:i/>
          <w:iCs/>
          <w:color w:val="000000" w:themeColor="text1"/>
          <w:szCs w:val="20"/>
          <w:lang w:val="it-IT"/>
          <w:rPrChange w:id="516" w:author="Marichiara" w:date="2017-11-18T10:20:00Z">
            <w:rPr>
              <w:i/>
              <w:iCs/>
              <w:color w:val="000000" w:themeColor="text1"/>
              <w:lang w:val="it-IT"/>
            </w:rPr>
          </w:rPrChange>
        </w:rPr>
        <w:t>P.Montserrat</w:t>
      </w:r>
      <w:proofErr w:type="spellEnd"/>
      <w:proofErr w:type="gramEnd"/>
      <w:r w:rsidRPr="00665073">
        <w:rPr>
          <w:rFonts w:cstheme="majorBidi"/>
          <w:color w:val="000000" w:themeColor="text1"/>
          <w:szCs w:val="20"/>
          <w:lang w:val="it-IT"/>
          <w:rPrChange w:id="517" w:author="Marichiara" w:date="2017-11-18T10:20:00Z">
            <w:rPr>
              <w:color w:val="000000" w:themeColor="text1"/>
              <w:lang w:val="it-IT"/>
            </w:rPr>
          </w:rPrChange>
        </w:rPr>
        <w:t xml:space="preserve"> </w:t>
      </w:r>
      <w:proofErr w:type="spellStart"/>
      <w:r w:rsidRPr="00665073">
        <w:rPr>
          <w:rFonts w:cstheme="majorBidi"/>
          <w:color w:val="000000" w:themeColor="text1"/>
          <w:szCs w:val="20"/>
          <w:lang w:val="it-IT"/>
          <w:rPrChange w:id="518" w:author="Marichiara" w:date="2017-11-18T10:20:00Z">
            <w:rPr>
              <w:color w:val="000000" w:themeColor="text1"/>
              <w:lang w:val="it-IT"/>
            </w:rPr>
          </w:rPrChange>
        </w:rPr>
        <w:t>inv</w:t>
      </w:r>
      <w:proofErr w:type="spellEnd"/>
      <w:r w:rsidRPr="00665073">
        <w:rPr>
          <w:rFonts w:cstheme="majorBidi"/>
          <w:color w:val="000000" w:themeColor="text1"/>
          <w:szCs w:val="20"/>
          <w:lang w:val="it-IT"/>
          <w:rPrChange w:id="519" w:author="Marichiara" w:date="2017-11-18T10:20:00Z">
            <w:rPr>
              <w:color w:val="000000" w:themeColor="text1"/>
              <w:lang w:val="it-IT"/>
            </w:rPr>
          </w:rPrChange>
        </w:rPr>
        <w:t xml:space="preserve">. 129-149 + </w:t>
      </w:r>
      <w:proofErr w:type="spellStart"/>
      <w:r w:rsidRPr="00665073">
        <w:rPr>
          <w:rFonts w:cstheme="majorBidi"/>
          <w:i/>
          <w:iCs/>
          <w:color w:val="000000" w:themeColor="text1"/>
          <w:szCs w:val="20"/>
          <w:lang w:val="it-IT"/>
          <w:rPrChange w:id="520" w:author="Marichiara" w:date="2017-11-18T10:20:00Z">
            <w:rPr>
              <w:i/>
              <w:iCs/>
              <w:color w:val="000000" w:themeColor="text1"/>
              <w:lang w:val="it-IT"/>
            </w:rPr>
          </w:rPrChange>
        </w:rPr>
        <w:t>P.Duke</w:t>
      </w:r>
      <w:proofErr w:type="spellEnd"/>
      <w:r w:rsidRPr="00665073">
        <w:rPr>
          <w:rFonts w:cstheme="majorBidi"/>
          <w:color w:val="000000" w:themeColor="text1"/>
          <w:szCs w:val="20"/>
          <w:lang w:val="it-IT"/>
          <w:rPrChange w:id="521" w:author="Marichiara" w:date="2017-11-18T10:20:00Z">
            <w:rPr>
              <w:color w:val="000000" w:themeColor="text1"/>
              <w:lang w:val="it-IT"/>
            </w:rPr>
          </w:rPrChange>
        </w:rPr>
        <w:t xml:space="preserve"> </w:t>
      </w:r>
      <w:proofErr w:type="spellStart"/>
      <w:r w:rsidRPr="00665073">
        <w:rPr>
          <w:rFonts w:cstheme="majorBidi"/>
          <w:color w:val="000000" w:themeColor="text1"/>
          <w:szCs w:val="20"/>
          <w:lang w:val="it-IT"/>
          <w:rPrChange w:id="522" w:author="Marichiara" w:date="2017-11-18T10:20:00Z">
            <w:rPr>
              <w:color w:val="000000" w:themeColor="text1"/>
              <w:lang w:val="it-IT"/>
            </w:rPr>
          </w:rPrChange>
        </w:rPr>
        <w:t>inv</w:t>
      </w:r>
      <w:proofErr w:type="spellEnd"/>
      <w:r w:rsidRPr="00665073">
        <w:rPr>
          <w:rFonts w:cstheme="majorBidi"/>
          <w:color w:val="000000" w:themeColor="text1"/>
          <w:szCs w:val="20"/>
          <w:lang w:val="it-IT"/>
          <w:rPrChange w:id="523" w:author="Marichiara" w:date="2017-11-18T10:20:00Z">
            <w:rPr>
              <w:color w:val="000000" w:themeColor="text1"/>
              <w:lang w:val="it-IT"/>
            </w:rPr>
          </w:rPrChange>
        </w:rPr>
        <w:t xml:space="preserve">. 798 (cfr. </w:t>
      </w:r>
      <w:proofErr w:type="spellStart"/>
      <w:r w:rsidRPr="00665073">
        <w:rPr>
          <w:rFonts w:cstheme="majorBidi"/>
          <w:i/>
          <w:iCs/>
          <w:color w:val="000000" w:themeColor="text1"/>
          <w:szCs w:val="20"/>
          <w:lang w:val="it-IT"/>
          <w:rPrChange w:id="524" w:author="Marichiara" w:date="2017-11-18T10:20:00Z">
            <w:rPr>
              <w:i/>
              <w:iCs/>
              <w:color w:val="000000" w:themeColor="text1"/>
              <w:lang w:val="it-IT"/>
            </w:rPr>
          </w:rPrChange>
        </w:rPr>
        <w:t>supra</w:t>
      </w:r>
      <w:proofErr w:type="spellEnd"/>
      <w:r>
        <w:rPr>
          <w:rFonts w:cstheme="majorBidi"/>
          <w:color w:val="000000" w:themeColor="text1"/>
          <w:szCs w:val="20"/>
          <w:lang w:val="it-IT"/>
        </w:rPr>
        <w:t>, p.***</w:t>
      </w:r>
      <w:r w:rsidRPr="00A460C6">
        <w:rPr>
          <w:rFonts w:cstheme="majorBidi"/>
          <w:color w:val="000000" w:themeColor="text1"/>
          <w:szCs w:val="20"/>
          <w:lang w:val="it-IT"/>
        </w:rPr>
        <w:t xml:space="preserve">), con </w:t>
      </w:r>
      <w:proofErr w:type="spellStart"/>
      <w:r w:rsidRPr="00A460C6">
        <w:rPr>
          <w:rFonts w:cstheme="majorBidi"/>
          <w:color w:val="000000" w:themeColor="text1"/>
          <w:szCs w:val="20"/>
          <w:lang w:val="it-IT"/>
        </w:rPr>
        <w:t>Cic</w:t>
      </w:r>
      <w:proofErr w:type="spellEnd"/>
      <w:r w:rsidRPr="00A460C6">
        <w:rPr>
          <w:rFonts w:cstheme="majorBidi"/>
          <w:color w:val="000000" w:themeColor="text1"/>
          <w:szCs w:val="20"/>
          <w:lang w:val="it-IT"/>
        </w:rPr>
        <w:t xml:space="preserve">. </w:t>
      </w:r>
      <w:proofErr w:type="spellStart"/>
      <w:r w:rsidRPr="00A460C6">
        <w:rPr>
          <w:rFonts w:cstheme="majorBidi"/>
          <w:i/>
          <w:iCs/>
          <w:color w:val="000000" w:themeColor="text1"/>
          <w:szCs w:val="20"/>
          <w:lang w:val="it-IT"/>
        </w:rPr>
        <w:t>Cat</w:t>
      </w:r>
      <w:proofErr w:type="spellEnd"/>
      <w:r w:rsidRPr="00A460C6">
        <w:rPr>
          <w:rFonts w:cstheme="majorBidi"/>
          <w:color w:val="000000" w:themeColor="text1"/>
          <w:szCs w:val="20"/>
          <w:lang w:val="it-IT"/>
        </w:rPr>
        <w:t xml:space="preserve">. 1, 6-9; 13-33; (2) </w:t>
      </w:r>
      <w:proofErr w:type="spellStart"/>
      <w:proofErr w:type="gramStart"/>
      <w:r w:rsidRPr="00665073">
        <w:rPr>
          <w:rFonts w:cstheme="majorBidi"/>
          <w:i/>
          <w:iCs/>
          <w:color w:val="000000" w:themeColor="text1"/>
          <w:szCs w:val="20"/>
          <w:lang w:val="it-IT"/>
          <w:rPrChange w:id="525" w:author="Marichiara" w:date="2017-11-18T10:20:00Z">
            <w:rPr>
              <w:i/>
              <w:iCs/>
              <w:color w:val="000000" w:themeColor="text1"/>
              <w:lang w:val="it-IT"/>
            </w:rPr>
          </w:rPrChange>
        </w:rPr>
        <w:t>P.Cairo</w:t>
      </w:r>
      <w:proofErr w:type="spellEnd"/>
      <w:proofErr w:type="gramEnd"/>
      <w:r w:rsidRPr="00665073">
        <w:rPr>
          <w:rFonts w:cstheme="majorBidi"/>
          <w:color w:val="000000" w:themeColor="text1"/>
          <w:szCs w:val="20"/>
          <w:lang w:val="it-IT"/>
          <w:rPrChange w:id="526" w:author="Marichiara" w:date="2017-11-18T10:20:00Z">
            <w:rPr>
              <w:color w:val="000000" w:themeColor="text1"/>
              <w:lang w:val="it-IT"/>
            </w:rPr>
          </w:rPrChange>
        </w:rPr>
        <w:t xml:space="preserve"> </w:t>
      </w:r>
      <w:proofErr w:type="spellStart"/>
      <w:r w:rsidRPr="00665073">
        <w:rPr>
          <w:rFonts w:cstheme="majorBidi"/>
          <w:color w:val="000000" w:themeColor="text1"/>
          <w:szCs w:val="20"/>
          <w:lang w:val="it-IT"/>
          <w:rPrChange w:id="527" w:author="Marichiara" w:date="2017-11-18T10:20:00Z">
            <w:rPr>
              <w:color w:val="000000" w:themeColor="text1"/>
              <w:lang w:val="it-IT"/>
            </w:rPr>
          </w:rPrChange>
        </w:rPr>
        <w:t>inv</w:t>
      </w:r>
      <w:proofErr w:type="spellEnd"/>
      <w:r w:rsidRPr="00665073">
        <w:rPr>
          <w:rFonts w:cstheme="majorBidi"/>
          <w:color w:val="000000" w:themeColor="text1"/>
          <w:szCs w:val="20"/>
          <w:lang w:val="it-IT"/>
          <w:rPrChange w:id="528" w:author="Marichiara" w:date="2017-11-18T10:20:00Z">
            <w:rPr>
              <w:color w:val="000000" w:themeColor="text1"/>
              <w:lang w:val="it-IT"/>
            </w:rPr>
          </w:rPrChange>
        </w:rPr>
        <w:t>. SR 3732 (</w:t>
      </w:r>
      <w:ins w:id="529" w:author="Marichiara" w:date="2017-11-18T09:04:00Z">
        <w:r w:rsidRPr="00665073">
          <w:rPr>
            <w:rFonts w:cstheme="majorBidi"/>
            <w:i/>
            <w:iCs/>
            <w:color w:val="000000" w:themeColor="text1"/>
            <w:szCs w:val="20"/>
            <w:lang w:val="it-IT"/>
            <w:rPrChange w:id="530" w:author="Marichiara" w:date="2017-11-18T10:20:00Z">
              <w:rPr>
                <w:i/>
                <w:iCs/>
                <w:color w:val="000000" w:themeColor="text1"/>
                <w:lang w:val="it-IT"/>
              </w:rPr>
            </w:rPrChange>
          </w:rPr>
          <w:t>LDAB</w:t>
        </w:r>
        <w:r w:rsidRPr="00665073">
          <w:rPr>
            <w:rFonts w:cstheme="majorBidi"/>
            <w:color w:val="000000" w:themeColor="text1"/>
            <w:szCs w:val="20"/>
            <w:lang w:val="it-IT"/>
            <w:rPrChange w:id="531" w:author="Marichiara" w:date="2017-11-18T10:20:00Z">
              <w:rPr>
                <w:color w:val="000000" w:themeColor="text1"/>
                <w:lang w:val="it-IT"/>
              </w:rPr>
            </w:rPrChange>
          </w:rPr>
          <w:t xml:space="preserve"> 642457</w:t>
        </w:r>
      </w:ins>
      <w:del w:id="532" w:author="Marichiara" w:date="2017-11-18T09:04:00Z">
        <w:r w:rsidRPr="00665073" w:rsidDel="00E74809">
          <w:rPr>
            <w:rFonts w:cstheme="majorBidi"/>
            <w:i/>
            <w:iCs/>
            <w:color w:val="000000" w:themeColor="text1"/>
            <w:szCs w:val="20"/>
            <w:highlight w:val="yellow"/>
            <w:lang w:val="it-IT"/>
            <w:rPrChange w:id="533" w:author="Marichiara" w:date="2017-11-18T10:20:00Z">
              <w:rPr>
                <w:i/>
                <w:iCs/>
                <w:color w:val="000000" w:themeColor="text1"/>
                <w:highlight w:val="yellow"/>
                <w:lang w:val="it-IT"/>
              </w:rPr>
            </w:rPrChange>
          </w:rPr>
          <w:delText>LDAB</w:delText>
        </w:r>
      </w:del>
      <w:r w:rsidRPr="00665073">
        <w:rPr>
          <w:rFonts w:cstheme="majorBidi"/>
          <w:color w:val="000000" w:themeColor="text1"/>
          <w:szCs w:val="20"/>
          <w:lang w:val="it-IT"/>
          <w:rPrChange w:id="534" w:author="Marichiara" w:date="2017-11-18T10:20:00Z">
            <w:rPr>
              <w:color w:val="000000" w:themeColor="text1"/>
              <w:lang w:val="it-IT"/>
            </w:rPr>
          </w:rPrChange>
        </w:rPr>
        <w:t xml:space="preserve">), con </w:t>
      </w:r>
      <w:proofErr w:type="spellStart"/>
      <w:r w:rsidRPr="00665073">
        <w:rPr>
          <w:rFonts w:cstheme="majorBidi"/>
          <w:color w:val="000000" w:themeColor="text1"/>
          <w:szCs w:val="20"/>
          <w:lang w:val="it-IT"/>
          <w:rPrChange w:id="535" w:author="Marichiara" w:date="2017-11-18T10:20:00Z">
            <w:rPr>
              <w:color w:val="000000" w:themeColor="text1"/>
              <w:lang w:val="it-IT"/>
            </w:rPr>
          </w:rPrChange>
        </w:rPr>
        <w:t>Cic</w:t>
      </w:r>
      <w:proofErr w:type="spellEnd"/>
      <w:r w:rsidRPr="00665073">
        <w:rPr>
          <w:rFonts w:cstheme="majorBidi"/>
          <w:color w:val="000000" w:themeColor="text1"/>
          <w:szCs w:val="20"/>
          <w:lang w:val="it-IT"/>
          <w:rPrChange w:id="536" w:author="Marichiara" w:date="2017-11-18T10:20:00Z">
            <w:rPr>
              <w:color w:val="000000" w:themeColor="text1"/>
              <w:lang w:val="it-IT"/>
            </w:rPr>
          </w:rPrChange>
        </w:rPr>
        <w:t xml:space="preserve">. </w:t>
      </w:r>
      <w:proofErr w:type="spellStart"/>
      <w:r w:rsidRPr="00665073">
        <w:rPr>
          <w:rFonts w:cstheme="majorBidi"/>
          <w:i/>
          <w:iCs/>
          <w:color w:val="000000" w:themeColor="text1"/>
          <w:szCs w:val="20"/>
          <w:lang w:val="it-IT"/>
          <w:rPrChange w:id="537" w:author="Marichiara" w:date="2017-11-18T10:20:00Z">
            <w:rPr>
              <w:i/>
              <w:iCs/>
              <w:color w:val="000000" w:themeColor="text1"/>
              <w:lang w:val="it-IT"/>
            </w:rPr>
          </w:rPrChange>
        </w:rPr>
        <w:t>Cat</w:t>
      </w:r>
      <w:proofErr w:type="spellEnd"/>
      <w:r w:rsidRPr="00665073">
        <w:rPr>
          <w:rFonts w:cstheme="majorBidi"/>
          <w:color w:val="000000" w:themeColor="text1"/>
          <w:szCs w:val="20"/>
          <w:lang w:val="it-IT"/>
          <w:rPrChange w:id="538" w:author="Marichiara" w:date="2017-11-18T10:20:00Z">
            <w:rPr>
              <w:color w:val="000000" w:themeColor="text1"/>
              <w:lang w:val="it-IT"/>
            </w:rPr>
          </w:rPrChange>
        </w:rPr>
        <w:t xml:space="preserve">. 1, 3-4, recentemente edito da </w:t>
      </w:r>
      <w:r w:rsidRPr="00665073">
        <w:rPr>
          <w:rFonts w:cstheme="majorBidi"/>
          <w:smallCaps/>
          <w:color w:val="000000" w:themeColor="text1"/>
          <w:szCs w:val="20"/>
          <w:lang w:val="it-IT"/>
          <w:rPrChange w:id="539" w:author="Marichiara" w:date="2017-11-18T10:20:00Z">
            <w:rPr>
              <w:smallCaps/>
              <w:color w:val="000000" w:themeColor="text1"/>
              <w:lang w:val="it-IT"/>
            </w:rPr>
          </w:rPrChange>
        </w:rPr>
        <w:t>Del Corso–</w:t>
      </w:r>
      <w:proofErr w:type="spellStart"/>
      <w:r w:rsidRPr="00665073">
        <w:rPr>
          <w:rFonts w:cstheme="majorBidi"/>
          <w:smallCaps/>
          <w:color w:val="000000" w:themeColor="text1"/>
          <w:szCs w:val="20"/>
          <w:lang w:val="it-IT"/>
          <w:rPrChange w:id="540" w:author="Marichiara" w:date="2017-11-18T10:20:00Z">
            <w:rPr>
              <w:smallCaps/>
              <w:color w:val="000000" w:themeColor="text1"/>
              <w:lang w:val="it-IT"/>
            </w:rPr>
          </w:rPrChange>
        </w:rPr>
        <w:t>Pintaudi</w:t>
      </w:r>
      <w:proofErr w:type="spellEnd"/>
      <w:r w:rsidRPr="00665073">
        <w:rPr>
          <w:rFonts w:cstheme="majorBidi"/>
          <w:color w:val="000000" w:themeColor="text1"/>
          <w:szCs w:val="20"/>
          <w:lang w:val="it-IT"/>
          <w:rPrChange w:id="541" w:author="Marichiara" w:date="2017-11-18T10:20:00Z">
            <w:rPr>
              <w:color w:val="000000" w:themeColor="text1"/>
              <w:lang w:val="it-IT"/>
            </w:rPr>
          </w:rPrChange>
        </w:rPr>
        <w:t xml:space="preserve"> 2015</w:t>
      </w:r>
      <w:r>
        <w:rPr>
          <w:rFonts w:cstheme="majorBidi"/>
          <w:color w:val="000000" w:themeColor="text1"/>
          <w:szCs w:val="20"/>
          <w:lang w:val="it-IT"/>
        </w:rPr>
        <w:t>, p. </w:t>
      </w:r>
      <w:r w:rsidRPr="00A460C6">
        <w:rPr>
          <w:rFonts w:cstheme="majorBidi"/>
          <w:color w:val="000000" w:themeColor="text1"/>
          <w:szCs w:val="20"/>
          <w:lang w:val="it-IT"/>
        </w:rPr>
        <w:t xml:space="preserve">18-22, di probabile provenienza egiziana e databile al V </w:t>
      </w:r>
      <w:r w:rsidRPr="00665073">
        <w:rPr>
          <w:rFonts w:cstheme="majorBidi"/>
          <w:color w:val="000000" w:themeColor="text1"/>
          <w:szCs w:val="20"/>
          <w:lang w:val="it-IT"/>
        </w:rPr>
        <w:t xml:space="preserve">s. </w:t>
      </w:r>
      <w:r w:rsidRPr="00A460C6">
        <w:rPr>
          <w:rFonts w:cstheme="majorBidi"/>
          <w:color w:val="000000" w:themeColor="text1"/>
          <w:szCs w:val="20"/>
          <w:lang w:val="it-IT"/>
        </w:rPr>
        <w:t xml:space="preserve">d.C. Una versione bilingue latino-greca delle </w:t>
      </w:r>
      <w:proofErr w:type="spellStart"/>
      <w:r w:rsidRPr="00A460C6">
        <w:rPr>
          <w:rFonts w:cstheme="majorBidi"/>
          <w:i/>
          <w:iCs/>
          <w:color w:val="000000" w:themeColor="text1"/>
          <w:szCs w:val="20"/>
          <w:lang w:val="it-IT"/>
        </w:rPr>
        <w:t>Catilinariae</w:t>
      </w:r>
      <w:proofErr w:type="spellEnd"/>
      <w:r w:rsidRPr="00A460C6">
        <w:rPr>
          <w:rFonts w:cstheme="majorBidi"/>
          <w:i/>
          <w:iCs/>
          <w:color w:val="000000" w:themeColor="text1"/>
          <w:szCs w:val="20"/>
          <w:lang w:val="it-IT"/>
        </w:rPr>
        <w:t xml:space="preserve"> </w:t>
      </w:r>
      <w:r w:rsidRPr="00A460C6">
        <w:rPr>
          <w:rFonts w:cstheme="majorBidi"/>
          <w:color w:val="000000" w:themeColor="text1"/>
          <w:szCs w:val="20"/>
          <w:lang w:val="it-IT"/>
        </w:rPr>
        <w:t xml:space="preserve">è nota da: (1) </w:t>
      </w:r>
      <w:proofErr w:type="spellStart"/>
      <w:proofErr w:type="gramStart"/>
      <w:r w:rsidRPr="00665073">
        <w:rPr>
          <w:rFonts w:cstheme="majorBidi"/>
          <w:i/>
          <w:iCs/>
          <w:color w:val="000000" w:themeColor="text1"/>
          <w:szCs w:val="20"/>
          <w:lang w:val="it-IT"/>
          <w:rPrChange w:id="542" w:author="Marichiara" w:date="2017-11-18T10:20:00Z">
            <w:rPr>
              <w:i/>
              <w:iCs/>
              <w:color w:val="000000" w:themeColor="text1"/>
              <w:lang w:val="it-IT"/>
            </w:rPr>
          </w:rPrChange>
        </w:rPr>
        <w:t>P.Vindob</w:t>
      </w:r>
      <w:proofErr w:type="spellEnd"/>
      <w:proofErr w:type="gramEnd"/>
      <w:r w:rsidRPr="00665073">
        <w:rPr>
          <w:rFonts w:cstheme="majorBidi"/>
          <w:color w:val="000000" w:themeColor="text1"/>
          <w:szCs w:val="20"/>
          <w:lang w:val="it-IT"/>
          <w:rPrChange w:id="543" w:author="Marichiara" w:date="2017-11-18T10:20:00Z">
            <w:rPr>
              <w:color w:val="000000" w:themeColor="text1"/>
              <w:lang w:val="it-IT"/>
            </w:rPr>
          </w:rPrChange>
        </w:rPr>
        <w:t xml:space="preserve">. </w:t>
      </w:r>
      <w:proofErr w:type="spellStart"/>
      <w:r w:rsidRPr="00665073">
        <w:rPr>
          <w:rFonts w:cstheme="majorBidi"/>
          <w:color w:val="000000" w:themeColor="text1"/>
          <w:szCs w:val="20"/>
          <w:lang w:val="it-IT"/>
          <w:rPrChange w:id="544" w:author="Marichiara" w:date="2017-11-18T10:20:00Z">
            <w:rPr>
              <w:color w:val="000000" w:themeColor="text1"/>
              <w:lang w:val="it-IT"/>
            </w:rPr>
          </w:rPrChange>
        </w:rPr>
        <w:t>inv</w:t>
      </w:r>
      <w:proofErr w:type="spellEnd"/>
      <w:r w:rsidRPr="00665073">
        <w:rPr>
          <w:rFonts w:cstheme="majorBidi"/>
          <w:color w:val="000000" w:themeColor="text1"/>
          <w:szCs w:val="20"/>
          <w:lang w:val="it-IT"/>
          <w:rPrChange w:id="545" w:author="Marichiara" w:date="2017-11-18T10:20:00Z">
            <w:rPr>
              <w:color w:val="000000" w:themeColor="text1"/>
              <w:lang w:val="it-IT"/>
            </w:rPr>
          </w:rPrChange>
        </w:rPr>
        <w:t xml:space="preserve">. G 30885 </w:t>
      </w:r>
      <w:proofErr w:type="spellStart"/>
      <w:r w:rsidRPr="00665073">
        <w:rPr>
          <w:rFonts w:cstheme="majorBidi"/>
          <w:color w:val="000000" w:themeColor="text1"/>
          <w:szCs w:val="20"/>
          <w:lang w:val="it-IT"/>
          <w:rPrChange w:id="546" w:author="Marichiara" w:date="2017-11-18T10:20:00Z">
            <w:rPr>
              <w:color w:val="000000" w:themeColor="text1"/>
              <w:lang w:val="it-IT"/>
            </w:rPr>
          </w:rPrChange>
        </w:rPr>
        <w:t>a+e</w:t>
      </w:r>
      <w:proofErr w:type="spellEnd"/>
      <w:r w:rsidRPr="00665073">
        <w:rPr>
          <w:rFonts w:cstheme="majorBidi"/>
          <w:color w:val="000000" w:themeColor="text1"/>
          <w:szCs w:val="20"/>
          <w:lang w:val="it-IT"/>
          <w:rPrChange w:id="547" w:author="Marichiara" w:date="2017-11-18T10:20:00Z">
            <w:rPr>
              <w:color w:val="000000" w:themeColor="text1"/>
              <w:lang w:val="it-IT"/>
            </w:rPr>
          </w:rPrChange>
        </w:rPr>
        <w:t xml:space="preserve"> + </w:t>
      </w:r>
      <w:proofErr w:type="spellStart"/>
      <w:r w:rsidRPr="00665073">
        <w:rPr>
          <w:rFonts w:cstheme="majorBidi"/>
          <w:color w:val="000000" w:themeColor="text1"/>
          <w:szCs w:val="20"/>
          <w:lang w:val="it-IT"/>
          <w:rPrChange w:id="548" w:author="Marichiara" w:date="2017-11-18T10:20:00Z">
            <w:rPr>
              <w:color w:val="000000" w:themeColor="text1"/>
              <w:lang w:val="it-IT"/>
            </w:rPr>
          </w:rPrChange>
        </w:rPr>
        <w:t>inv</w:t>
      </w:r>
      <w:proofErr w:type="spellEnd"/>
      <w:r w:rsidRPr="00665073">
        <w:rPr>
          <w:rFonts w:cstheme="majorBidi"/>
          <w:color w:val="000000" w:themeColor="text1"/>
          <w:szCs w:val="20"/>
          <w:lang w:val="it-IT"/>
          <w:rPrChange w:id="549" w:author="Marichiara" w:date="2017-11-18T10:20:00Z">
            <w:rPr>
              <w:color w:val="000000" w:themeColor="text1"/>
              <w:lang w:val="it-IT"/>
            </w:rPr>
          </w:rPrChange>
        </w:rPr>
        <w:t>. L 17 (</w:t>
      </w:r>
      <w:r w:rsidRPr="00665073">
        <w:rPr>
          <w:rFonts w:cstheme="majorBidi"/>
          <w:i/>
          <w:iCs/>
          <w:color w:val="000000" w:themeColor="text1"/>
          <w:szCs w:val="20"/>
          <w:lang w:val="it-IT"/>
          <w:rPrChange w:id="550" w:author="Marichiara" w:date="2017-11-18T10:20:00Z">
            <w:rPr>
              <w:i/>
              <w:iCs/>
              <w:color w:val="000000" w:themeColor="text1"/>
              <w:lang w:val="it-IT"/>
            </w:rPr>
          </w:rPrChange>
        </w:rPr>
        <w:t>LDAB</w:t>
      </w:r>
      <w:r w:rsidRPr="00665073">
        <w:rPr>
          <w:rFonts w:cstheme="majorBidi"/>
          <w:color w:val="000000" w:themeColor="text1"/>
          <w:szCs w:val="20"/>
          <w:lang w:val="it-IT"/>
          <w:rPrChange w:id="551" w:author="Marichiara" w:date="2017-11-18T10:20:00Z">
            <w:rPr>
              <w:color w:val="000000" w:themeColor="text1"/>
              <w:lang w:val="it-IT"/>
            </w:rPr>
          </w:rPrChange>
        </w:rPr>
        <w:t xml:space="preserve"> 554 = </w:t>
      </w:r>
      <w:r w:rsidRPr="00665073">
        <w:rPr>
          <w:rFonts w:cstheme="majorBidi"/>
          <w:i/>
          <w:iCs/>
          <w:color w:val="000000" w:themeColor="text1"/>
          <w:szCs w:val="20"/>
          <w:lang w:val="it-IT"/>
          <w:rPrChange w:id="552"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2922), con </w:t>
      </w:r>
      <w:proofErr w:type="spellStart"/>
      <w:r w:rsidRPr="00A460C6">
        <w:rPr>
          <w:rFonts w:cstheme="majorBidi"/>
          <w:color w:val="000000" w:themeColor="text1"/>
          <w:szCs w:val="20"/>
          <w:lang w:val="it-IT"/>
        </w:rPr>
        <w:t>Cic</w:t>
      </w:r>
      <w:proofErr w:type="spellEnd"/>
      <w:r w:rsidRPr="00A460C6">
        <w:rPr>
          <w:rFonts w:cstheme="majorBidi"/>
          <w:color w:val="000000" w:themeColor="text1"/>
          <w:szCs w:val="20"/>
          <w:lang w:val="it-IT"/>
        </w:rPr>
        <w:t xml:space="preserve">. </w:t>
      </w:r>
      <w:proofErr w:type="spellStart"/>
      <w:r w:rsidRPr="00A460C6">
        <w:rPr>
          <w:rFonts w:cstheme="majorBidi"/>
          <w:i/>
          <w:iCs/>
          <w:color w:val="000000" w:themeColor="text1"/>
          <w:szCs w:val="20"/>
          <w:lang w:val="it-IT"/>
        </w:rPr>
        <w:t>Cat</w:t>
      </w:r>
      <w:proofErr w:type="spellEnd"/>
      <w:r w:rsidRPr="00A460C6">
        <w:rPr>
          <w:rFonts w:cstheme="majorBidi"/>
          <w:color w:val="000000" w:themeColor="text1"/>
          <w:szCs w:val="20"/>
          <w:lang w:val="it-IT"/>
        </w:rPr>
        <w:t>. 1, 14-15; 16-18; 19-20; 27, proveniente forse dall’</w:t>
      </w:r>
      <w:proofErr w:type="spellStart"/>
      <w:r w:rsidRPr="00A460C6">
        <w:rPr>
          <w:rFonts w:cstheme="majorBidi"/>
          <w:color w:val="000000" w:themeColor="text1"/>
          <w:szCs w:val="20"/>
          <w:lang w:val="it-IT"/>
        </w:rPr>
        <w:t>Arsinoite</w:t>
      </w:r>
      <w:proofErr w:type="spellEnd"/>
      <w:r w:rsidRPr="00A460C6">
        <w:rPr>
          <w:rFonts w:cstheme="majorBidi"/>
          <w:color w:val="000000" w:themeColor="text1"/>
          <w:szCs w:val="20"/>
          <w:lang w:val="it-IT"/>
        </w:rPr>
        <w:t xml:space="preserve"> e databile tra IV e V </w:t>
      </w:r>
      <w:r w:rsidRPr="00665073">
        <w:rPr>
          <w:rFonts w:cstheme="majorBidi"/>
          <w:color w:val="000000" w:themeColor="text1"/>
          <w:szCs w:val="20"/>
          <w:lang w:val="it-IT"/>
        </w:rPr>
        <w:t xml:space="preserve">s. </w:t>
      </w:r>
      <w:r w:rsidRPr="00A460C6">
        <w:rPr>
          <w:rFonts w:cstheme="majorBidi"/>
          <w:color w:val="000000" w:themeColor="text1"/>
          <w:szCs w:val="20"/>
          <w:lang w:val="it-IT"/>
        </w:rPr>
        <w:t xml:space="preserve">d.C.; (2) </w:t>
      </w:r>
      <w:proofErr w:type="spellStart"/>
      <w:r w:rsidRPr="00A460C6">
        <w:rPr>
          <w:rFonts w:cstheme="majorBidi"/>
          <w:i/>
          <w:iCs/>
          <w:color w:val="000000" w:themeColor="text1"/>
          <w:szCs w:val="20"/>
          <w:lang w:val="it-IT"/>
        </w:rPr>
        <w:t>P.Ryl</w:t>
      </w:r>
      <w:proofErr w:type="spellEnd"/>
      <w:r w:rsidRPr="00A460C6">
        <w:rPr>
          <w:rFonts w:cstheme="majorBidi"/>
          <w:color w:val="000000" w:themeColor="text1"/>
          <w:szCs w:val="20"/>
          <w:lang w:val="it-IT"/>
        </w:rPr>
        <w:t>. I 61 (</w:t>
      </w:r>
      <w:r w:rsidRPr="00665073">
        <w:rPr>
          <w:rFonts w:cstheme="majorBidi"/>
          <w:i/>
          <w:iCs/>
          <w:color w:val="000000" w:themeColor="text1"/>
          <w:szCs w:val="20"/>
          <w:lang w:val="it-IT"/>
          <w:rPrChange w:id="553" w:author="Marichiara" w:date="2017-11-18T10:20:00Z">
            <w:rPr>
              <w:i/>
              <w:iCs/>
              <w:color w:val="000000" w:themeColor="text1"/>
              <w:lang w:val="it-IT"/>
            </w:rPr>
          </w:rPrChange>
        </w:rPr>
        <w:t>LDAB</w:t>
      </w:r>
      <w:r w:rsidRPr="00665073">
        <w:rPr>
          <w:rFonts w:cstheme="majorBidi"/>
          <w:color w:val="000000" w:themeColor="text1"/>
          <w:szCs w:val="20"/>
          <w:lang w:val="it-IT"/>
          <w:rPrChange w:id="554" w:author="Marichiara" w:date="2017-11-18T10:20:00Z">
            <w:rPr>
              <w:color w:val="000000" w:themeColor="text1"/>
              <w:lang w:val="it-IT"/>
            </w:rPr>
          </w:rPrChange>
        </w:rPr>
        <w:t xml:space="preserve"> 554 = </w:t>
      </w:r>
      <w:r w:rsidRPr="00665073">
        <w:rPr>
          <w:rFonts w:cstheme="majorBidi"/>
          <w:i/>
          <w:iCs/>
          <w:color w:val="000000" w:themeColor="text1"/>
          <w:szCs w:val="20"/>
          <w:lang w:val="it-IT"/>
          <w:rPrChange w:id="555"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2923), con </w:t>
      </w:r>
      <w:proofErr w:type="spellStart"/>
      <w:r w:rsidRPr="00A460C6">
        <w:rPr>
          <w:rFonts w:cstheme="majorBidi"/>
          <w:color w:val="000000" w:themeColor="text1"/>
          <w:szCs w:val="20"/>
          <w:lang w:val="it-IT"/>
        </w:rPr>
        <w:t>Cic</w:t>
      </w:r>
      <w:proofErr w:type="spellEnd"/>
      <w:r w:rsidRPr="00A460C6">
        <w:rPr>
          <w:rFonts w:cstheme="majorBidi"/>
          <w:color w:val="000000" w:themeColor="text1"/>
          <w:szCs w:val="20"/>
          <w:lang w:val="it-IT"/>
        </w:rPr>
        <w:t xml:space="preserve">. </w:t>
      </w:r>
      <w:proofErr w:type="spellStart"/>
      <w:r w:rsidRPr="00A460C6">
        <w:rPr>
          <w:rFonts w:cstheme="majorBidi"/>
          <w:i/>
          <w:iCs/>
          <w:color w:val="000000" w:themeColor="text1"/>
          <w:szCs w:val="20"/>
          <w:lang w:val="it-IT"/>
        </w:rPr>
        <w:t>Cat</w:t>
      </w:r>
      <w:proofErr w:type="spellEnd"/>
      <w:r w:rsidRPr="00A460C6">
        <w:rPr>
          <w:rFonts w:cstheme="majorBidi"/>
          <w:color w:val="000000" w:themeColor="text1"/>
          <w:szCs w:val="20"/>
          <w:lang w:val="it-IT"/>
        </w:rPr>
        <w:t>. 2, 14-15, di probabile provenienza egiziana e</w:t>
      </w:r>
      <w:r w:rsidRPr="00665073">
        <w:rPr>
          <w:rFonts w:cstheme="majorBidi"/>
          <w:color w:val="000000" w:themeColor="text1"/>
          <w:szCs w:val="20"/>
          <w:lang w:val="it-IT"/>
          <w:rPrChange w:id="556" w:author="Marichiara" w:date="2017-11-18T10:20:00Z">
            <w:rPr>
              <w:color w:val="000000" w:themeColor="text1"/>
              <w:lang w:val="it-IT"/>
            </w:rPr>
          </w:rPrChange>
        </w:rPr>
        <w:t xml:space="preserve"> datato al V </w:t>
      </w:r>
      <w:r w:rsidRPr="00665073">
        <w:rPr>
          <w:rFonts w:cstheme="majorBidi"/>
          <w:color w:val="000000" w:themeColor="text1"/>
          <w:szCs w:val="20"/>
          <w:lang w:val="it-IT"/>
        </w:rPr>
        <w:t xml:space="preserve">s. </w:t>
      </w:r>
      <w:r w:rsidRPr="00A460C6">
        <w:rPr>
          <w:rFonts w:cstheme="majorBidi"/>
          <w:color w:val="000000" w:themeColor="text1"/>
          <w:szCs w:val="20"/>
          <w:lang w:val="it-IT"/>
        </w:rPr>
        <w:t xml:space="preserve">d.C.; (3) </w:t>
      </w:r>
      <w:r w:rsidRPr="00A460C6">
        <w:rPr>
          <w:rFonts w:cstheme="majorBidi"/>
          <w:i/>
          <w:iCs/>
          <w:color w:val="000000" w:themeColor="text1"/>
          <w:szCs w:val="20"/>
          <w:lang w:val="it-IT"/>
        </w:rPr>
        <w:t>PSI</w:t>
      </w:r>
      <w:r w:rsidRPr="00A460C6">
        <w:rPr>
          <w:rFonts w:cstheme="majorBidi"/>
          <w:color w:val="000000" w:themeColor="text1"/>
          <w:szCs w:val="20"/>
          <w:lang w:val="it-IT"/>
        </w:rPr>
        <w:t xml:space="preserve"> </w:t>
      </w:r>
      <w:proofErr w:type="spellStart"/>
      <w:r w:rsidRPr="00A460C6">
        <w:rPr>
          <w:rFonts w:cstheme="majorBidi"/>
          <w:color w:val="000000" w:themeColor="text1"/>
          <w:szCs w:val="20"/>
          <w:lang w:val="it-IT"/>
        </w:rPr>
        <w:t>inv</w:t>
      </w:r>
      <w:proofErr w:type="spellEnd"/>
      <w:r w:rsidRPr="00A460C6">
        <w:rPr>
          <w:rFonts w:cstheme="majorBidi"/>
          <w:color w:val="000000" w:themeColor="text1"/>
          <w:szCs w:val="20"/>
          <w:lang w:val="it-IT"/>
        </w:rPr>
        <w:t>. 2876 (</w:t>
      </w:r>
      <w:r w:rsidRPr="00665073">
        <w:rPr>
          <w:rFonts w:cstheme="majorBidi"/>
          <w:i/>
          <w:iCs/>
          <w:color w:val="000000" w:themeColor="text1"/>
          <w:szCs w:val="20"/>
          <w:lang w:val="it-IT"/>
          <w:rPrChange w:id="557" w:author="Marichiara" w:date="2017-11-18T10:20:00Z">
            <w:rPr>
              <w:i/>
              <w:iCs/>
              <w:color w:val="000000" w:themeColor="text1"/>
              <w:lang w:val="it-IT"/>
            </w:rPr>
          </w:rPrChange>
        </w:rPr>
        <w:t xml:space="preserve">PSI </w:t>
      </w:r>
      <w:proofErr w:type="spellStart"/>
      <w:r w:rsidRPr="00665073">
        <w:rPr>
          <w:rFonts w:cstheme="majorBidi"/>
          <w:color w:val="000000" w:themeColor="text1"/>
          <w:szCs w:val="20"/>
          <w:lang w:val="it-IT"/>
          <w:rPrChange w:id="558" w:author="Marichiara" w:date="2017-11-18T10:20:00Z">
            <w:rPr>
              <w:color w:val="000000" w:themeColor="text1"/>
              <w:lang w:val="it-IT"/>
            </w:rPr>
          </w:rPrChange>
        </w:rPr>
        <w:t>Congr</w:t>
      </w:r>
      <w:proofErr w:type="spellEnd"/>
      <w:r w:rsidRPr="00665073">
        <w:rPr>
          <w:rFonts w:cstheme="majorBidi"/>
          <w:color w:val="000000" w:themeColor="text1"/>
          <w:szCs w:val="20"/>
          <w:lang w:val="it-IT"/>
          <w:rPrChange w:id="559" w:author="Marichiara" w:date="2017-11-18T10:20:00Z">
            <w:rPr>
              <w:color w:val="000000" w:themeColor="text1"/>
              <w:lang w:val="it-IT"/>
            </w:rPr>
          </w:rPrChange>
        </w:rPr>
        <w:t xml:space="preserve">. XXI 2 = </w:t>
      </w:r>
      <w:r w:rsidRPr="00665073">
        <w:rPr>
          <w:rFonts w:cstheme="majorBidi"/>
          <w:i/>
          <w:iCs/>
          <w:color w:val="000000" w:themeColor="text1"/>
          <w:szCs w:val="20"/>
          <w:lang w:val="it-IT"/>
          <w:rPrChange w:id="560" w:author="Marichiara" w:date="2017-11-18T10:20:00Z">
            <w:rPr>
              <w:i/>
              <w:iCs/>
              <w:color w:val="000000" w:themeColor="text1"/>
              <w:lang w:val="it-IT"/>
            </w:rPr>
          </w:rPrChange>
        </w:rPr>
        <w:t>LDAB</w:t>
      </w:r>
      <w:r w:rsidRPr="00665073">
        <w:rPr>
          <w:rFonts w:cstheme="majorBidi"/>
          <w:color w:val="000000" w:themeColor="text1"/>
          <w:szCs w:val="20"/>
          <w:lang w:val="it-IT"/>
          <w:rPrChange w:id="561" w:author="Marichiara" w:date="2017-11-18T10:20:00Z">
            <w:rPr>
              <w:color w:val="000000" w:themeColor="text1"/>
              <w:lang w:val="it-IT"/>
            </w:rPr>
          </w:rPrChange>
        </w:rPr>
        <w:t xml:space="preserve"> 556 = </w:t>
      </w:r>
      <w:r w:rsidRPr="00665073">
        <w:rPr>
          <w:rFonts w:cstheme="majorBidi"/>
          <w:i/>
          <w:iCs/>
          <w:color w:val="000000" w:themeColor="text1"/>
          <w:szCs w:val="20"/>
          <w:lang w:val="it-IT"/>
          <w:rPrChange w:id="562"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2921.01), con </w:t>
      </w:r>
      <w:proofErr w:type="spellStart"/>
      <w:r w:rsidRPr="00A460C6">
        <w:rPr>
          <w:rFonts w:cstheme="majorBidi"/>
          <w:color w:val="000000" w:themeColor="text1"/>
          <w:szCs w:val="20"/>
          <w:lang w:val="it-IT"/>
        </w:rPr>
        <w:t>Cic</w:t>
      </w:r>
      <w:proofErr w:type="spellEnd"/>
      <w:r w:rsidRPr="00A460C6">
        <w:rPr>
          <w:rFonts w:cstheme="majorBidi"/>
          <w:color w:val="000000" w:themeColor="text1"/>
          <w:szCs w:val="20"/>
          <w:lang w:val="it-IT"/>
        </w:rPr>
        <w:t xml:space="preserve">. </w:t>
      </w:r>
      <w:proofErr w:type="spellStart"/>
      <w:r w:rsidRPr="00A460C6">
        <w:rPr>
          <w:rFonts w:cstheme="majorBidi"/>
          <w:i/>
          <w:iCs/>
          <w:color w:val="000000" w:themeColor="text1"/>
          <w:szCs w:val="20"/>
          <w:lang w:val="it-IT"/>
        </w:rPr>
        <w:t>Cat</w:t>
      </w:r>
      <w:proofErr w:type="spellEnd"/>
      <w:r w:rsidRPr="00A460C6">
        <w:rPr>
          <w:rFonts w:cstheme="majorBidi"/>
          <w:color w:val="000000" w:themeColor="text1"/>
          <w:szCs w:val="20"/>
          <w:lang w:val="it-IT"/>
        </w:rPr>
        <w:t xml:space="preserve">. 1, 10-11, forse proveniente dall’Egitto e databile al V </w:t>
      </w:r>
      <w:r w:rsidRPr="00665073">
        <w:rPr>
          <w:rFonts w:cstheme="majorBidi"/>
          <w:color w:val="000000" w:themeColor="text1"/>
          <w:szCs w:val="20"/>
          <w:lang w:val="it-IT"/>
        </w:rPr>
        <w:t xml:space="preserve">s. </w:t>
      </w:r>
      <w:r w:rsidRPr="00A460C6">
        <w:rPr>
          <w:rFonts w:cstheme="majorBidi"/>
          <w:color w:val="000000" w:themeColor="text1"/>
          <w:szCs w:val="20"/>
          <w:lang w:val="it-IT"/>
        </w:rPr>
        <w:t xml:space="preserve">d.C.; (4) </w:t>
      </w:r>
      <w:proofErr w:type="spellStart"/>
      <w:proofErr w:type="gramStart"/>
      <w:r w:rsidRPr="00A460C6">
        <w:rPr>
          <w:rFonts w:cstheme="majorBidi"/>
          <w:i/>
          <w:iCs/>
          <w:color w:val="000000" w:themeColor="text1"/>
          <w:szCs w:val="20"/>
          <w:lang w:val="it-IT"/>
        </w:rPr>
        <w:t>P.Vindob</w:t>
      </w:r>
      <w:proofErr w:type="spellEnd"/>
      <w:proofErr w:type="gramEnd"/>
      <w:r w:rsidRPr="00A460C6">
        <w:rPr>
          <w:rFonts w:cstheme="majorBidi"/>
          <w:color w:val="000000" w:themeColor="text1"/>
          <w:szCs w:val="20"/>
          <w:lang w:val="it-IT"/>
        </w:rPr>
        <w:t xml:space="preserve">. </w:t>
      </w:r>
      <w:proofErr w:type="spellStart"/>
      <w:r w:rsidRPr="00A460C6">
        <w:rPr>
          <w:rFonts w:cstheme="majorBidi"/>
          <w:color w:val="000000" w:themeColor="text1"/>
          <w:szCs w:val="20"/>
          <w:lang w:val="it-IT"/>
        </w:rPr>
        <w:t>inv</w:t>
      </w:r>
      <w:proofErr w:type="spellEnd"/>
      <w:r w:rsidRPr="00A460C6">
        <w:rPr>
          <w:rFonts w:cstheme="majorBidi"/>
          <w:color w:val="000000" w:themeColor="text1"/>
          <w:szCs w:val="20"/>
          <w:lang w:val="it-IT"/>
        </w:rPr>
        <w:t>. L 127 (</w:t>
      </w:r>
      <w:r w:rsidRPr="00665073">
        <w:rPr>
          <w:rFonts w:cstheme="majorBidi"/>
          <w:i/>
          <w:iCs/>
          <w:color w:val="000000" w:themeColor="text1"/>
          <w:szCs w:val="20"/>
          <w:lang w:val="it-IT"/>
          <w:rPrChange w:id="563" w:author="Marichiara" w:date="2017-11-18T10:20:00Z">
            <w:rPr>
              <w:i/>
              <w:iCs/>
              <w:color w:val="000000" w:themeColor="text1"/>
              <w:lang w:val="it-IT"/>
            </w:rPr>
          </w:rPrChange>
        </w:rPr>
        <w:t>LDAB</w:t>
      </w:r>
      <w:r w:rsidRPr="00665073">
        <w:rPr>
          <w:rFonts w:cstheme="majorBidi"/>
          <w:color w:val="000000" w:themeColor="text1"/>
          <w:szCs w:val="20"/>
          <w:lang w:val="it-IT"/>
          <w:rPrChange w:id="564" w:author="Marichiara" w:date="2017-11-18T10:20:00Z">
            <w:rPr>
              <w:color w:val="000000" w:themeColor="text1"/>
              <w:lang w:val="it-IT"/>
            </w:rPr>
          </w:rPrChange>
        </w:rPr>
        <w:t xml:space="preserve"> 559 = </w:t>
      </w:r>
      <w:r w:rsidRPr="00665073">
        <w:rPr>
          <w:rFonts w:cstheme="majorBidi"/>
          <w:i/>
          <w:iCs/>
          <w:color w:val="000000" w:themeColor="text1"/>
          <w:szCs w:val="20"/>
          <w:lang w:val="it-IT"/>
          <w:rPrChange w:id="565"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2923), con </w:t>
      </w:r>
      <w:proofErr w:type="spellStart"/>
      <w:r w:rsidRPr="00A460C6">
        <w:rPr>
          <w:rFonts w:cstheme="majorBidi"/>
          <w:color w:val="000000" w:themeColor="text1"/>
          <w:szCs w:val="20"/>
          <w:lang w:val="it-IT"/>
        </w:rPr>
        <w:t>Cic</w:t>
      </w:r>
      <w:proofErr w:type="spellEnd"/>
      <w:r w:rsidRPr="00A460C6">
        <w:rPr>
          <w:rFonts w:cstheme="majorBidi"/>
          <w:color w:val="000000" w:themeColor="text1"/>
          <w:szCs w:val="20"/>
          <w:lang w:val="it-IT"/>
        </w:rPr>
        <w:t xml:space="preserve">. </w:t>
      </w:r>
      <w:proofErr w:type="spellStart"/>
      <w:r w:rsidRPr="00A460C6">
        <w:rPr>
          <w:rFonts w:cstheme="majorBidi"/>
          <w:i/>
          <w:iCs/>
          <w:color w:val="000000" w:themeColor="text1"/>
          <w:szCs w:val="20"/>
          <w:lang w:val="it-IT"/>
        </w:rPr>
        <w:t>Cat</w:t>
      </w:r>
      <w:proofErr w:type="spellEnd"/>
      <w:r w:rsidRPr="00A460C6">
        <w:rPr>
          <w:rFonts w:cstheme="majorBidi"/>
          <w:color w:val="000000" w:themeColor="text1"/>
          <w:szCs w:val="20"/>
          <w:lang w:val="it-IT"/>
        </w:rPr>
        <w:t xml:space="preserve">. 3, 15-16, di probabile provenienza egiziana e databile alla fine del V </w:t>
      </w:r>
      <w:r w:rsidRPr="00665073">
        <w:rPr>
          <w:rFonts w:cstheme="majorBidi"/>
          <w:color w:val="000000" w:themeColor="text1"/>
          <w:szCs w:val="20"/>
          <w:lang w:val="it-IT"/>
        </w:rPr>
        <w:t xml:space="preserve">s. </w:t>
      </w:r>
      <w:r w:rsidRPr="00A460C6">
        <w:rPr>
          <w:rFonts w:cstheme="majorBidi"/>
          <w:color w:val="000000" w:themeColor="text1"/>
          <w:szCs w:val="20"/>
          <w:lang w:val="it-IT"/>
        </w:rPr>
        <w:t xml:space="preserve">d.C. Per i testimoni bilingui delle </w:t>
      </w:r>
      <w:proofErr w:type="spellStart"/>
      <w:r w:rsidRPr="00A460C6">
        <w:rPr>
          <w:rFonts w:cstheme="majorBidi"/>
          <w:i/>
          <w:iCs/>
          <w:color w:val="000000" w:themeColor="text1"/>
          <w:szCs w:val="20"/>
          <w:lang w:val="it-IT"/>
        </w:rPr>
        <w:t>Catilinariae</w:t>
      </w:r>
      <w:proofErr w:type="spellEnd"/>
      <w:r w:rsidRPr="00665073">
        <w:rPr>
          <w:rFonts w:cstheme="majorBidi"/>
          <w:color w:val="000000" w:themeColor="text1"/>
          <w:szCs w:val="20"/>
          <w:lang w:val="it-IT"/>
          <w:rPrChange w:id="566" w:author="Marichiara" w:date="2017-11-18T10:20:00Z">
            <w:rPr>
              <w:color w:val="000000" w:themeColor="text1"/>
              <w:lang w:val="it-IT"/>
            </w:rPr>
          </w:rPrChange>
        </w:rPr>
        <w:t xml:space="preserve"> cfr. la recente riedizione commentata di </w:t>
      </w:r>
      <w:proofErr w:type="spellStart"/>
      <w:r w:rsidRPr="00665073">
        <w:rPr>
          <w:rFonts w:cstheme="majorBidi"/>
          <w:smallCaps/>
          <w:color w:val="000000" w:themeColor="text1"/>
          <w:szCs w:val="20"/>
          <w:lang w:val="it-IT"/>
          <w:rPrChange w:id="567" w:author="Marichiara" w:date="2017-11-18T10:20:00Z">
            <w:rPr>
              <w:smallCaps/>
              <w:color w:val="000000" w:themeColor="text1"/>
              <w:lang w:val="it-IT"/>
            </w:rPr>
          </w:rPrChange>
        </w:rPr>
        <w:t>Internullo</w:t>
      </w:r>
      <w:proofErr w:type="spellEnd"/>
      <w:r w:rsidRPr="00665073">
        <w:rPr>
          <w:rFonts w:cstheme="majorBidi"/>
          <w:color w:val="000000" w:themeColor="text1"/>
          <w:szCs w:val="20"/>
          <w:lang w:val="it-IT"/>
          <w:rPrChange w:id="568" w:author="Marichiara" w:date="2017-11-18T10:20:00Z">
            <w:rPr>
              <w:color w:val="000000" w:themeColor="text1"/>
              <w:lang w:val="it-IT"/>
            </w:rPr>
          </w:rPrChange>
        </w:rPr>
        <w:t xml:space="preserve"> 2011-2012, nonché le osservazioni di </w:t>
      </w:r>
      <w:r w:rsidRPr="00665073">
        <w:rPr>
          <w:rFonts w:cstheme="majorBidi"/>
          <w:smallCaps/>
          <w:color w:val="000000" w:themeColor="text1"/>
          <w:szCs w:val="20"/>
          <w:lang w:val="it-IT"/>
          <w:rPrChange w:id="569" w:author="Marichiara" w:date="2017-11-18T10:20:00Z">
            <w:rPr>
              <w:smallCaps/>
              <w:color w:val="000000" w:themeColor="text1"/>
              <w:lang w:val="it-IT"/>
            </w:rPr>
          </w:rPrChange>
        </w:rPr>
        <w:t>Ammirati</w:t>
      </w:r>
      <w:r w:rsidRPr="00665073">
        <w:rPr>
          <w:rFonts w:cstheme="majorBidi"/>
          <w:color w:val="000000" w:themeColor="text1"/>
          <w:szCs w:val="20"/>
          <w:lang w:val="it-IT"/>
          <w:rPrChange w:id="570" w:author="Marichiara" w:date="2017-11-18T10:20:00Z">
            <w:rPr>
              <w:color w:val="000000" w:themeColor="text1"/>
              <w:lang w:val="it-IT"/>
            </w:rPr>
          </w:rPrChange>
        </w:rPr>
        <w:t xml:space="preserve"> 2015</w:t>
      </w:r>
      <w:r>
        <w:rPr>
          <w:rFonts w:cstheme="majorBidi"/>
          <w:i/>
          <w:iCs/>
          <w:color w:val="000000" w:themeColor="text1"/>
          <w:szCs w:val="20"/>
          <w:lang w:val="it-IT"/>
        </w:rPr>
        <w:t>a</w:t>
      </w:r>
      <w:r>
        <w:rPr>
          <w:rFonts w:cstheme="majorBidi"/>
          <w:color w:val="000000" w:themeColor="text1"/>
          <w:szCs w:val="20"/>
          <w:lang w:val="it-IT"/>
        </w:rPr>
        <w:t>, p. </w:t>
      </w:r>
      <w:r w:rsidRPr="00A460C6">
        <w:rPr>
          <w:rFonts w:cstheme="majorBidi"/>
          <w:color w:val="000000" w:themeColor="text1"/>
          <w:szCs w:val="20"/>
          <w:lang w:val="it-IT"/>
        </w:rPr>
        <w:t>67-68.</w:t>
      </w:r>
    </w:p>
  </w:footnote>
  <w:footnote w:id="25">
    <w:p w14:paraId="031D9B55" w14:textId="77777777" w:rsidR="0077261B" w:rsidRPr="00A460C6" w:rsidRDefault="0077261B" w:rsidP="00563E19">
      <w:pPr>
        <w:pStyle w:val="Testonotaapidipagina"/>
        <w:rPr>
          <w:rFonts w:cstheme="majorBidi"/>
          <w:color w:val="000000" w:themeColor="text1"/>
          <w:szCs w:val="20"/>
          <w:lang w:val="it-IT"/>
        </w:rPr>
      </w:pPr>
      <w:r w:rsidRPr="00665073">
        <w:rPr>
          <w:rStyle w:val="Rimandonotaapidipagina"/>
          <w:rFonts w:cstheme="majorBidi"/>
          <w:szCs w:val="20"/>
          <w:rPrChange w:id="574" w:author="Alessandro Garcea" w:date="2017-11-23T10:20:00Z">
            <w:rPr>
              <w:rFonts w:eastAsia="Palatino" w:cs="Palatino"/>
              <w:color w:val="000000" w:themeColor="text1"/>
              <w:vertAlign w:val="superscript"/>
              <w:lang w:val="it-IT"/>
            </w:rPr>
          </w:rPrChange>
        </w:rPr>
        <w:footnoteRef/>
      </w:r>
      <w:r w:rsidRPr="00A460C6">
        <w:rPr>
          <w:rFonts w:cstheme="majorBidi"/>
          <w:color w:val="000000" w:themeColor="text1"/>
          <w:szCs w:val="20"/>
          <w:lang w:val="it-IT"/>
        </w:rPr>
        <w:t xml:space="preserve"> Le </w:t>
      </w:r>
      <w:proofErr w:type="spellStart"/>
      <w:r w:rsidRPr="00A460C6">
        <w:rPr>
          <w:rFonts w:cstheme="majorBidi"/>
          <w:i/>
          <w:iCs/>
          <w:color w:val="000000" w:themeColor="text1"/>
          <w:szCs w:val="20"/>
          <w:lang w:val="it-IT"/>
        </w:rPr>
        <w:t>Verrinae</w:t>
      </w:r>
      <w:proofErr w:type="spellEnd"/>
      <w:r w:rsidRPr="00A460C6">
        <w:rPr>
          <w:rFonts w:cstheme="majorBidi"/>
          <w:color w:val="000000" w:themeColor="text1"/>
          <w:szCs w:val="20"/>
          <w:lang w:val="it-IT"/>
        </w:rPr>
        <w:t xml:space="preserve"> so</w:t>
      </w:r>
      <w:r w:rsidRPr="00665073">
        <w:rPr>
          <w:rFonts w:cstheme="majorBidi"/>
          <w:color w:val="000000" w:themeColor="text1"/>
          <w:szCs w:val="20"/>
          <w:lang w:val="it-IT"/>
          <w:rPrChange w:id="575" w:author="Marichiara" w:date="2017-11-18T10:20:00Z">
            <w:rPr>
              <w:color w:val="000000" w:themeColor="text1"/>
              <w:lang w:val="it-IT"/>
            </w:rPr>
          </w:rPrChange>
        </w:rPr>
        <w:t xml:space="preserve">no note esclusivamente da testimoni papiracei con il solo testo latino: (1) </w:t>
      </w:r>
      <w:r w:rsidRPr="00665073">
        <w:rPr>
          <w:rFonts w:cstheme="majorBidi"/>
          <w:i/>
          <w:iCs/>
          <w:color w:val="000000" w:themeColor="text1"/>
          <w:szCs w:val="20"/>
          <w:lang w:val="it-IT"/>
          <w:rPrChange w:id="576" w:author="Marichiara" w:date="2017-11-18T10:20:00Z">
            <w:rPr>
              <w:i/>
              <w:iCs/>
              <w:color w:val="000000" w:themeColor="text1"/>
              <w:lang w:val="it-IT"/>
            </w:rPr>
          </w:rPrChange>
        </w:rPr>
        <w:t xml:space="preserve">P.Mil. </w:t>
      </w:r>
      <w:proofErr w:type="spellStart"/>
      <w:r w:rsidRPr="00665073">
        <w:rPr>
          <w:rFonts w:cstheme="majorBidi"/>
          <w:i/>
          <w:iCs/>
          <w:color w:val="000000" w:themeColor="text1"/>
          <w:szCs w:val="20"/>
          <w:lang w:val="it-IT"/>
          <w:rPrChange w:id="577" w:author="Marichiara" w:date="2017-11-18T10:20:00Z">
            <w:rPr>
              <w:i/>
              <w:iCs/>
              <w:color w:val="000000" w:themeColor="text1"/>
              <w:lang w:val="it-IT"/>
            </w:rPr>
          </w:rPrChange>
        </w:rPr>
        <w:t>Vogl</w:t>
      </w:r>
      <w:proofErr w:type="spellEnd"/>
      <w:r w:rsidRPr="00665073">
        <w:rPr>
          <w:rFonts w:cstheme="majorBidi"/>
          <w:color w:val="000000" w:themeColor="text1"/>
          <w:szCs w:val="20"/>
          <w:lang w:val="it-IT"/>
          <w:rPrChange w:id="578" w:author="Marichiara" w:date="2017-11-18T10:20:00Z">
            <w:rPr>
              <w:color w:val="000000" w:themeColor="text1"/>
              <w:lang w:val="it-IT"/>
            </w:rPr>
          </w:rPrChange>
        </w:rPr>
        <w:t xml:space="preserve">. </w:t>
      </w:r>
      <w:proofErr w:type="spellStart"/>
      <w:r w:rsidRPr="00665073">
        <w:rPr>
          <w:rFonts w:cstheme="majorBidi"/>
          <w:color w:val="000000" w:themeColor="text1"/>
          <w:szCs w:val="20"/>
          <w:lang w:val="it-IT"/>
          <w:rPrChange w:id="579" w:author="Marichiara" w:date="2017-11-18T10:20:00Z">
            <w:rPr>
              <w:color w:val="000000" w:themeColor="text1"/>
              <w:lang w:val="it-IT"/>
            </w:rPr>
          </w:rPrChange>
        </w:rPr>
        <w:t>inv</w:t>
      </w:r>
      <w:proofErr w:type="spellEnd"/>
      <w:r w:rsidRPr="00665073">
        <w:rPr>
          <w:rFonts w:cstheme="majorBidi"/>
          <w:color w:val="000000" w:themeColor="text1"/>
          <w:szCs w:val="20"/>
          <w:lang w:val="it-IT"/>
          <w:rPrChange w:id="580" w:author="Marichiara" w:date="2017-11-18T10:20:00Z">
            <w:rPr>
              <w:color w:val="000000" w:themeColor="text1"/>
              <w:lang w:val="it-IT"/>
            </w:rPr>
          </w:rPrChange>
        </w:rPr>
        <w:t>. 1190 (</w:t>
      </w:r>
      <w:r w:rsidRPr="00665073">
        <w:rPr>
          <w:rFonts w:cstheme="majorBidi"/>
          <w:i/>
          <w:iCs/>
          <w:color w:val="000000" w:themeColor="text1"/>
          <w:szCs w:val="20"/>
          <w:lang w:val="it-IT"/>
          <w:rPrChange w:id="581" w:author="Marichiara" w:date="2017-11-18T10:20:00Z">
            <w:rPr>
              <w:i/>
              <w:iCs/>
              <w:color w:val="000000" w:themeColor="text1"/>
              <w:lang w:val="it-IT"/>
            </w:rPr>
          </w:rPrChange>
        </w:rPr>
        <w:t>LDAB</w:t>
      </w:r>
      <w:r w:rsidRPr="00665073">
        <w:rPr>
          <w:rFonts w:cstheme="majorBidi"/>
          <w:color w:val="000000" w:themeColor="text1"/>
          <w:szCs w:val="20"/>
          <w:lang w:val="it-IT"/>
          <w:rPrChange w:id="582" w:author="Marichiara" w:date="2017-11-18T10:20:00Z">
            <w:rPr>
              <w:color w:val="000000" w:themeColor="text1"/>
              <w:lang w:val="it-IT"/>
            </w:rPr>
          </w:rPrChange>
        </w:rPr>
        <w:t xml:space="preserve"> 553 = </w:t>
      </w:r>
      <w:r w:rsidRPr="00665073">
        <w:rPr>
          <w:rFonts w:cstheme="majorBidi"/>
          <w:i/>
          <w:iCs/>
          <w:color w:val="000000" w:themeColor="text1"/>
          <w:szCs w:val="20"/>
          <w:lang w:val="it-IT"/>
          <w:rPrChange w:id="583"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2920.1), con </w:t>
      </w:r>
      <w:proofErr w:type="spellStart"/>
      <w:r w:rsidRPr="00A460C6">
        <w:rPr>
          <w:rFonts w:cstheme="majorBidi"/>
          <w:color w:val="000000" w:themeColor="text1"/>
          <w:szCs w:val="20"/>
          <w:lang w:val="it-IT"/>
        </w:rPr>
        <w:t>Cic</w:t>
      </w:r>
      <w:proofErr w:type="spellEnd"/>
      <w:r w:rsidRPr="00A460C6">
        <w:rPr>
          <w:rFonts w:cstheme="majorBidi"/>
          <w:color w:val="000000" w:themeColor="text1"/>
          <w:szCs w:val="20"/>
          <w:lang w:val="it-IT"/>
        </w:rPr>
        <w:t xml:space="preserve">. </w:t>
      </w:r>
      <w:proofErr w:type="spellStart"/>
      <w:r w:rsidRPr="00A460C6">
        <w:rPr>
          <w:rFonts w:cstheme="majorBidi"/>
          <w:i/>
          <w:iCs/>
          <w:color w:val="000000" w:themeColor="text1"/>
          <w:szCs w:val="20"/>
          <w:lang w:val="it-IT"/>
        </w:rPr>
        <w:t>Verr</w:t>
      </w:r>
      <w:proofErr w:type="spellEnd"/>
      <w:r w:rsidRPr="00A460C6">
        <w:rPr>
          <w:rFonts w:cstheme="majorBidi"/>
          <w:color w:val="000000" w:themeColor="text1"/>
          <w:szCs w:val="20"/>
          <w:lang w:val="it-IT"/>
        </w:rPr>
        <w:t xml:space="preserve">. 2, 5, 39-40; 40-41, proveniente da </w:t>
      </w:r>
      <w:proofErr w:type="spellStart"/>
      <w:r w:rsidRPr="00A460C6">
        <w:rPr>
          <w:rFonts w:cstheme="majorBidi"/>
          <w:color w:val="000000" w:themeColor="text1"/>
          <w:szCs w:val="20"/>
          <w:lang w:val="it-IT"/>
        </w:rPr>
        <w:t>Oxyrhynchus</w:t>
      </w:r>
      <w:proofErr w:type="spellEnd"/>
      <w:r w:rsidRPr="00A460C6">
        <w:rPr>
          <w:rFonts w:cstheme="majorBidi"/>
          <w:color w:val="000000" w:themeColor="text1"/>
          <w:szCs w:val="20"/>
          <w:lang w:val="it-IT"/>
        </w:rPr>
        <w:t xml:space="preserve"> e databile tra IV e V </w:t>
      </w:r>
      <w:r>
        <w:rPr>
          <w:rFonts w:cstheme="majorBidi"/>
          <w:color w:val="000000" w:themeColor="text1"/>
          <w:szCs w:val="20"/>
          <w:lang w:val="it-IT"/>
        </w:rPr>
        <w:t>s.</w:t>
      </w:r>
      <w:r w:rsidRPr="00A460C6">
        <w:rPr>
          <w:rFonts w:cstheme="majorBidi"/>
          <w:color w:val="000000" w:themeColor="text1"/>
          <w:szCs w:val="20"/>
          <w:lang w:val="it-IT"/>
        </w:rPr>
        <w:t xml:space="preserve">; (2) </w:t>
      </w:r>
      <w:proofErr w:type="spellStart"/>
      <w:r w:rsidRPr="00A460C6">
        <w:rPr>
          <w:rFonts w:cstheme="majorBidi"/>
          <w:i/>
          <w:iCs/>
          <w:color w:val="000000" w:themeColor="text1"/>
          <w:szCs w:val="20"/>
          <w:lang w:val="it-IT"/>
        </w:rPr>
        <w:t>P.Ryl</w:t>
      </w:r>
      <w:proofErr w:type="spellEnd"/>
      <w:r w:rsidRPr="00A460C6">
        <w:rPr>
          <w:rFonts w:cstheme="majorBidi"/>
          <w:color w:val="000000" w:themeColor="text1"/>
          <w:szCs w:val="20"/>
          <w:lang w:val="it-IT"/>
        </w:rPr>
        <w:t>. III 477 (</w:t>
      </w:r>
      <w:r w:rsidRPr="00665073">
        <w:rPr>
          <w:rFonts w:cstheme="majorBidi"/>
          <w:i/>
          <w:iCs/>
          <w:color w:val="000000" w:themeColor="text1"/>
          <w:szCs w:val="20"/>
          <w:lang w:val="de-DE"/>
        </w:rPr>
        <w:t>LDAB</w:t>
      </w:r>
      <w:r w:rsidRPr="00665073">
        <w:rPr>
          <w:rFonts w:cstheme="majorBidi"/>
          <w:color w:val="000000" w:themeColor="text1"/>
          <w:szCs w:val="20"/>
          <w:lang w:val="ru-RU"/>
        </w:rPr>
        <w:t xml:space="preserve"> 558 = </w:t>
      </w:r>
      <w:r w:rsidRPr="00665073">
        <w:rPr>
          <w:rFonts w:cstheme="majorBidi"/>
          <w:i/>
          <w:iCs/>
          <w:color w:val="000000" w:themeColor="text1"/>
          <w:szCs w:val="20"/>
          <w:lang w:val="it-IT"/>
        </w:rPr>
        <w:t>MP</w:t>
      </w:r>
      <w:r w:rsidRPr="003F62A4">
        <w:rPr>
          <w:rFonts w:cstheme="majorBidi"/>
          <w:iCs/>
          <w:color w:val="000000" w:themeColor="text1"/>
          <w:szCs w:val="20"/>
          <w:vertAlign w:val="superscript"/>
          <w:lang w:val="it-IT"/>
        </w:rPr>
        <w:t>3</w:t>
      </w:r>
      <w:r w:rsidRPr="00665073">
        <w:rPr>
          <w:rFonts w:cstheme="majorBidi"/>
          <w:color w:val="000000" w:themeColor="text1"/>
          <w:szCs w:val="20"/>
          <w:lang w:val="it-IT"/>
        </w:rPr>
        <w:t xml:space="preserve"> 2919</w:t>
      </w:r>
      <w:r w:rsidRPr="00A460C6">
        <w:rPr>
          <w:rFonts w:cstheme="majorBidi"/>
          <w:color w:val="000000" w:themeColor="text1"/>
          <w:szCs w:val="20"/>
          <w:lang w:val="it-IT"/>
        </w:rPr>
        <w:t xml:space="preserve">), con </w:t>
      </w:r>
      <w:proofErr w:type="spellStart"/>
      <w:r w:rsidRPr="00A460C6">
        <w:rPr>
          <w:rFonts w:cstheme="majorBidi"/>
          <w:color w:val="000000" w:themeColor="text1"/>
          <w:szCs w:val="20"/>
          <w:lang w:val="it-IT"/>
        </w:rPr>
        <w:t>Cic</w:t>
      </w:r>
      <w:proofErr w:type="spellEnd"/>
      <w:r w:rsidRPr="00A460C6">
        <w:rPr>
          <w:rFonts w:cstheme="majorBidi"/>
          <w:color w:val="000000" w:themeColor="text1"/>
          <w:szCs w:val="20"/>
          <w:lang w:val="it-IT"/>
        </w:rPr>
        <w:t xml:space="preserve">. </w:t>
      </w:r>
      <w:proofErr w:type="spellStart"/>
      <w:r w:rsidRPr="00A460C6">
        <w:rPr>
          <w:rFonts w:cstheme="majorBidi"/>
          <w:i/>
          <w:iCs/>
          <w:color w:val="000000" w:themeColor="text1"/>
          <w:szCs w:val="20"/>
          <w:lang w:val="it-IT"/>
        </w:rPr>
        <w:t>diu</w:t>
      </w:r>
      <w:proofErr w:type="spellEnd"/>
      <w:r w:rsidRPr="00A460C6">
        <w:rPr>
          <w:rFonts w:cstheme="majorBidi"/>
          <w:i/>
          <w:iCs/>
          <w:color w:val="000000" w:themeColor="text1"/>
          <w:szCs w:val="20"/>
          <w:lang w:val="it-IT"/>
        </w:rPr>
        <w:t xml:space="preserve">. in </w:t>
      </w:r>
      <w:proofErr w:type="spellStart"/>
      <w:r w:rsidRPr="00A460C6">
        <w:rPr>
          <w:rFonts w:cstheme="majorBidi"/>
          <w:i/>
          <w:iCs/>
          <w:color w:val="000000" w:themeColor="text1"/>
          <w:szCs w:val="20"/>
          <w:lang w:val="it-IT"/>
        </w:rPr>
        <w:t>Caec</w:t>
      </w:r>
      <w:proofErr w:type="spellEnd"/>
      <w:r w:rsidRPr="00A460C6">
        <w:rPr>
          <w:rFonts w:cstheme="majorBidi"/>
          <w:i/>
          <w:iCs/>
          <w:color w:val="000000" w:themeColor="text1"/>
          <w:szCs w:val="20"/>
          <w:lang w:val="it-IT"/>
        </w:rPr>
        <w:t xml:space="preserve">. </w:t>
      </w:r>
      <w:r w:rsidRPr="00A460C6">
        <w:rPr>
          <w:rFonts w:cstheme="majorBidi"/>
          <w:color w:val="000000" w:themeColor="text1"/>
          <w:szCs w:val="20"/>
          <w:lang w:val="it-IT"/>
        </w:rPr>
        <w:t xml:space="preserve">33-37; 44-46, ugualmente da </w:t>
      </w:r>
      <w:proofErr w:type="spellStart"/>
      <w:r w:rsidRPr="00A460C6">
        <w:rPr>
          <w:rFonts w:cstheme="majorBidi"/>
          <w:color w:val="000000" w:themeColor="text1"/>
          <w:szCs w:val="20"/>
          <w:lang w:val="it-IT"/>
        </w:rPr>
        <w:t>Oxyrhynchus</w:t>
      </w:r>
      <w:proofErr w:type="spellEnd"/>
      <w:r w:rsidRPr="00A460C6">
        <w:rPr>
          <w:rFonts w:cstheme="majorBidi"/>
          <w:color w:val="000000" w:themeColor="text1"/>
          <w:szCs w:val="20"/>
          <w:lang w:val="it-IT"/>
        </w:rPr>
        <w:t xml:space="preserve"> e datato al V </w:t>
      </w:r>
      <w:r w:rsidRPr="00665073">
        <w:rPr>
          <w:rFonts w:cstheme="majorBidi"/>
          <w:color w:val="000000" w:themeColor="text1"/>
          <w:szCs w:val="20"/>
          <w:lang w:val="it-IT"/>
        </w:rPr>
        <w:t xml:space="preserve">s. </w:t>
      </w:r>
      <w:r w:rsidRPr="00A460C6">
        <w:rPr>
          <w:rFonts w:cstheme="majorBidi"/>
          <w:color w:val="000000" w:themeColor="text1"/>
          <w:szCs w:val="20"/>
          <w:lang w:val="it-IT"/>
        </w:rPr>
        <w:t xml:space="preserve">d.C.; (3) </w:t>
      </w:r>
      <w:r w:rsidRPr="00A460C6">
        <w:rPr>
          <w:rFonts w:cstheme="majorBidi"/>
          <w:i/>
          <w:iCs/>
          <w:color w:val="000000" w:themeColor="text1"/>
          <w:szCs w:val="20"/>
          <w:lang w:val="it-IT"/>
        </w:rPr>
        <w:t>PSI</w:t>
      </w:r>
      <w:r w:rsidRPr="00A460C6">
        <w:rPr>
          <w:rFonts w:cstheme="majorBidi"/>
          <w:color w:val="000000" w:themeColor="text1"/>
          <w:szCs w:val="20"/>
          <w:lang w:val="it-IT"/>
        </w:rPr>
        <w:t xml:space="preserve"> I 20 (</w:t>
      </w:r>
      <w:r w:rsidRPr="00665073">
        <w:rPr>
          <w:rFonts w:cstheme="majorBidi"/>
          <w:i/>
          <w:iCs/>
          <w:color w:val="000000" w:themeColor="text1"/>
          <w:szCs w:val="20"/>
          <w:lang w:val="it-IT"/>
          <w:rPrChange w:id="584" w:author="Marichiara" w:date="2017-11-18T10:20:00Z">
            <w:rPr>
              <w:i/>
              <w:iCs/>
              <w:color w:val="000000" w:themeColor="text1"/>
              <w:lang w:val="it-IT"/>
            </w:rPr>
          </w:rPrChange>
        </w:rPr>
        <w:t>LDAB</w:t>
      </w:r>
      <w:r w:rsidRPr="00665073">
        <w:rPr>
          <w:rFonts w:cstheme="majorBidi"/>
          <w:color w:val="000000" w:themeColor="text1"/>
          <w:szCs w:val="20"/>
          <w:lang w:val="it-IT"/>
          <w:rPrChange w:id="585" w:author="Marichiara" w:date="2017-11-18T10:20:00Z">
            <w:rPr>
              <w:color w:val="000000" w:themeColor="text1"/>
              <w:lang w:val="it-IT"/>
            </w:rPr>
          </w:rPrChange>
        </w:rPr>
        <w:t xml:space="preserve"> 560 = </w:t>
      </w:r>
      <w:r w:rsidRPr="00665073">
        <w:rPr>
          <w:rFonts w:cstheme="majorBidi"/>
          <w:i/>
          <w:iCs/>
          <w:color w:val="000000" w:themeColor="text1"/>
          <w:szCs w:val="20"/>
          <w:lang w:val="it-IT"/>
          <w:rPrChange w:id="586"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2919.1), con </w:t>
      </w:r>
      <w:proofErr w:type="spellStart"/>
      <w:r w:rsidRPr="00A460C6">
        <w:rPr>
          <w:rFonts w:cstheme="majorBidi"/>
          <w:color w:val="000000" w:themeColor="text1"/>
          <w:szCs w:val="20"/>
          <w:lang w:val="it-IT"/>
        </w:rPr>
        <w:t>Cic</w:t>
      </w:r>
      <w:proofErr w:type="spellEnd"/>
      <w:r w:rsidRPr="00A460C6">
        <w:rPr>
          <w:rFonts w:cstheme="majorBidi"/>
          <w:color w:val="000000" w:themeColor="text1"/>
          <w:szCs w:val="20"/>
          <w:lang w:val="it-IT"/>
        </w:rPr>
        <w:t xml:space="preserve">. </w:t>
      </w:r>
      <w:proofErr w:type="spellStart"/>
      <w:r w:rsidRPr="00A460C6">
        <w:rPr>
          <w:rFonts w:cstheme="majorBidi"/>
          <w:i/>
          <w:iCs/>
          <w:color w:val="000000" w:themeColor="text1"/>
          <w:szCs w:val="20"/>
          <w:lang w:val="it-IT"/>
        </w:rPr>
        <w:t>Verr</w:t>
      </w:r>
      <w:proofErr w:type="spellEnd"/>
      <w:r w:rsidRPr="00A460C6">
        <w:rPr>
          <w:rFonts w:cstheme="majorBidi"/>
          <w:color w:val="000000" w:themeColor="text1"/>
          <w:szCs w:val="20"/>
          <w:lang w:val="it-IT"/>
        </w:rPr>
        <w:t xml:space="preserve">. 2, 1, 60-61; 62-63, da </w:t>
      </w:r>
      <w:proofErr w:type="spellStart"/>
      <w:r w:rsidRPr="00A460C6">
        <w:rPr>
          <w:rFonts w:cstheme="majorBidi"/>
          <w:color w:val="000000" w:themeColor="text1"/>
          <w:szCs w:val="20"/>
          <w:lang w:val="it-IT"/>
        </w:rPr>
        <w:t>Oxyrhynchus</w:t>
      </w:r>
      <w:proofErr w:type="spellEnd"/>
      <w:r w:rsidRPr="00A460C6">
        <w:rPr>
          <w:rFonts w:cstheme="majorBidi"/>
          <w:color w:val="000000" w:themeColor="text1"/>
          <w:szCs w:val="20"/>
          <w:lang w:val="it-IT"/>
        </w:rPr>
        <w:t xml:space="preserve"> e databile tra V e VI </w:t>
      </w:r>
      <w:r w:rsidRPr="00665073">
        <w:rPr>
          <w:rFonts w:cstheme="majorBidi"/>
          <w:color w:val="000000" w:themeColor="text1"/>
          <w:szCs w:val="20"/>
          <w:lang w:val="it-IT"/>
        </w:rPr>
        <w:t xml:space="preserve">s. </w:t>
      </w:r>
      <w:r w:rsidRPr="00A460C6">
        <w:rPr>
          <w:rFonts w:cstheme="majorBidi"/>
          <w:color w:val="000000" w:themeColor="text1"/>
          <w:szCs w:val="20"/>
          <w:lang w:val="it-IT"/>
        </w:rPr>
        <w:t xml:space="preserve">d.C.; </w:t>
      </w:r>
      <w:proofErr w:type="spellStart"/>
      <w:r w:rsidRPr="00A460C6">
        <w:rPr>
          <w:rFonts w:cstheme="majorBidi"/>
          <w:i/>
          <w:iCs/>
          <w:color w:val="000000" w:themeColor="text1"/>
          <w:szCs w:val="20"/>
          <w:lang w:val="it-IT"/>
        </w:rPr>
        <w:t>P.Oxy</w:t>
      </w:r>
      <w:proofErr w:type="spellEnd"/>
      <w:r w:rsidRPr="00A460C6">
        <w:rPr>
          <w:rFonts w:cstheme="majorBidi"/>
          <w:color w:val="000000" w:themeColor="text1"/>
          <w:szCs w:val="20"/>
          <w:lang w:val="it-IT"/>
        </w:rPr>
        <w:t xml:space="preserve">. VIII 1097 + X 1251 + </w:t>
      </w:r>
      <w:proofErr w:type="spellStart"/>
      <w:proofErr w:type="gramStart"/>
      <w:r w:rsidRPr="00665073">
        <w:rPr>
          <w:rFonts w:cstheme="majorBidi"/>
          <w:i/>
          <w:iCs/>
          <w:color w:val="000000" w:themeColor="text1"/>
          <w:szCs w:val="20"/>
          <w:lang w:val="it-IT"/>
          <w:rPrChange w:id="587" w:author="Marichiara" w:date="2017-11-18T10:20:00Z">
            <w:rPr>
              <w:i/>
              <w:iCs/>
              <w:color w:val="000000" w:themeColor="text1"/>
              <w:lang w:val="it-IT"/>
            </w:rPr>
          </w:rPrChange>
        </w:rPr>
        <w:t>P.Colon</w:t>
      </w:r>
      <w:proofErr w:type="spellEnd"/>
      <w:proofErr w:type="gramEnd"/>
      <w:r w:rsidRPr="00665073">
        <w:rPr>
          <w:rFonts w:cstheme="majorBidi"/>
          <w:color w:val="000000" w:themeColor="text1"/>
          <w:szCs w:val="20"/>
          <w:lang w:val="it-IT"/>
          <w:rPrChange w:id="588" w:author="Marichiara" w:date="2017-11-18T10:20:00Z">
            <w:rPr>
              <w:color w:val="000000" w:themeColor="text1"/>
              <w:lang w:val="it-IT"/>
            </w:rPr>
          </w:rPrChange>
        </w:rPr>
        <w:t>. I 49 (</w:t>
      </w:r>
      <w:r w:rsidRPr="00665073">
        <w:rPr>
          <w:rFonts w:cstheme="majorBidi"/>
          <w:i/>
          <w:iCs/>
          <w:color w:val="000000" w:themeColor="text1"/>
          <w:szCs w:val="20"/>
          <w:lang w:val="it-IT"/>
          <w:rPrChange w:id="589" w:author="Marichiara" w:date="2017-11-18T10:20:00Z">
            <w:rPr>
              <w:i/>
              <w:iCs/>
              <w:color w:val="000000" w:themeColor="text1"/>
              <w:lang w:val="it-IT"/>
            </w:rPr>
          </w:rPrChange>
        </w:rPr>
        <w:t>LDAB</w:t>
      </w:r>
      <w:r w:rsidRPr="00665073">
        <w:rPr>
          <w:rFonts w:cstheme="majorBidi"/>
          <w:color w:val="000000" w:themeColor="text1"/>
          <w:szCs w:val="20"/>
          <w:lang w:val="it-IT"/>
          <w:rPrChange w:id="590" w:author="Marichiara" w:date="2017-11-18T10:20:00Z">
            <w:rPr>
              <w:color w:val="000000" w:themeColor="text1"/>
              <w:lang w:val="it-IT"/>
            </w:rPr>
          </w:rPrChange>
        </w:rPr>
        <w:t xml:space="preserve"> 557 = </w:t>
      </w:r>
      <w:r w:rsidRPr="00665073">
        <w:rPr>
          <w:rFonts w:cstheme="majorBidi"/>
          <w:i/>
          <w:iCs/>
          <w:color w:val="000000" w:themeColor="text1"/>
          <w:szCs w:val="20"/>
          <w:lang w:val="it-IT"/>
          <w:rPrChange w:id="591"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2918), un’antologia di testi ciceroniani tra cui </w:t>
      </w:r>
      <w:proofErr w:type="spellStart"/>
      <w:r w:rsidRPr="00A460C6">
        <w:rPr>
          <w:rFonts w:cstheme="majorBidi"/>
          <w:i/>
          <w:iCs/>
          <w:color w:val="000000" w:themeColor="text1"/>
          <w:szCs w:val="20"/>
          <w:lang w:val="it-IT"/>
        </w:rPr>
        <w:t>Manil</w:t>
      </w:r>
      <w:proofErr w:type="spellEnd"/>
      <w:r w:rsidRPr="00A460C6">
        <w:rPr>
          <w:rFonts w:cstheme="majorBidi"/>
          <w:color w:val="000000" w:themeColor="text1"/>
          <w:szCs w:val="20"/>
          <w:lang w:val="it-IT"/>
        </w:rPr>
        <w:t xml:space="preserve">. 60-65; 68-69; 70-71; </w:t>
      </w:r>
      <w:proofErr w:type="spellStart"/>
      <w:r w:rsidRPr="00665073">
        <w:rPr>
          <w:rFonts w:cstheme="majorBidi"/>
          <w:i/>
          <w:iCs/>
          <w:color w:val="000000" w:themeColor="text1"/>
          <w:szCs w:val="20"/>
          <w:lang w:val="it-IT"/>
          <w:rPrChange w:id="592" w:author="Marichiara" w:date="2017-11-18T10:20:00Z">
            <w:rPr>
              <w:i/>
              <w:iCs/>
              <w:color w:val="000000" w:themeColor="text1"/>
              <w:lang w:val="it-IT"/>
            </w:rPr>
          </w:rPrChange>
        </w:rPr>
        <w:t>Verr</w:t>
      </w:r>
      <w:proofErr w:type="spellEnd"/>
      <w:r w:rsidRPr="00665073">
        <w:rPr>
          <w:rFonts w:cstheme="majorBidi"/>
          <w:color w:val="000000" w:themeColor="text1"/>
          <w:szCs w:val="20"/>
          <w:lang w:val="it-IT"/>
          <w:rPrChange w:id="593" w:author="Marichiara" w:date="2017-11-18T10:20:00Z">
            <w:rPr>
              <w:color w:val="000000" w:themeColor="text1"/>
              <w:lang w:val="it-IT"/>
            </w:rPr>
          </w:rPrChange>
        </w:rPr>
        <w:t xml:space="preserve">. 2, 1, 1-4; 7-9; 2, 3, 12; </w:t>
      </w:r>
      <w:proofErr w:type="spellStart"/>
      <w:r w:rsidRPr="00665073">
        <w:rPr>
          <w:rFonts w:cstheme="majorBidi"/>
          <w:i/>
          <w:iCs/>
          <w:color w:val="000000" w:themeColor="text1"/>
          <w:szCs w:val="20"/>
          <w:lang w:val="it-IT"/>
          <w:rPrChange w:id="594" w:author="Marichiara" w:date="2017-11-18T10:20:00Z">
            <w:rPr>
              <w:i/>
              <w:iCs/>
              <w:color w:val="000000" w:themeColor="text1"/>
              <w:lang w:val="it-IT"/>
            </w:rPr>
          </w:rPrChange>
        </w:rPr>
        <w:t>Cael</w:t>
      </w:r>
      <w:proofErr w:type="spellEnd"/>
      <w:r w:rsidRPr="00665073">
        <w:rPr>
          <w:rFonts w:cstheme="majorBidi"/>
          <w:color w:val="000000" w:themeColor="text1"/>
          <w:szCs w:val="20"/>
          <w:lang w:val="it-IT"/>
          <w:rPrChange w:id="595" w:author="Marichiara" w:date="2017-11-18T10:20:00Z">
            <w:rPr>
              <w:color w:val="000000" w:themeColor="text1"/>
              <w:lang w:val="it-IT"/>
            </w:rPr>
          </w:rPrChange>
        </w:rPr>
        <w:t xml:space="preserve">. 26-55, da </w:t>
      </w:r>
      <w:proofErr w:type="spellStart"/>
      <w:r w:rsidRPr="00665073">
        <w:rPr>
          <w:rFonts w:cstheme="majorBidi"/>
          <w:color w:val="000000" w:themeColor="text1"/>
          <w:szCs w:val="20"/>
          <w:lang w:val="it-IT"/>
          <w:rPrChange w:id="596" w:author="Marichiara" w:date="2017-11-18T10:20:00Z">
            <w:rPr>
              <w:color w:val="000000" w:themeColor="text1"/>
              <w:lang w:val="it-IT"/>
            </w:rPr>
          </w:rPrChange>
        </w:rPr>
        <w:t>Oxyrhynchus</w:t>
      </w:r>
      <w:proofErr w:type="spellEnd"/>
      <w:r w:rsidRPr="00665073">
        <w:rPr>
          <w:rFonts w:cstheme="majorBidi"/>
          <w:color w:val="000000" w:themeColor="text1"/>
          <w:szCs w:val="20"/>
          <w:lang w:val="it-IT"/>
          <w:rPrChange w:id="597" w:author="Marichiara" w:date="2017-11-18T10:20:00Z">
            <w:rPr>
              <w:color w:val="000000" w:themeColor="text1"/>
              <w:lang w:val="it-IT"/>
            </w:rPr>
          </w:rPrChange>
        </w:rPr>
        <w:t xml:space="preserve"> e databile al V</w:t>
      </w:r>
      <w:r w:rsidRPr="00665073">
        <w:rPr>
          <w:rFonts w:cstheme="majorBidi"/>
          <w:color w:val="000000" w:themeColor="text1"/>
          <w:szCs w:val="20"/>
          <w:lang w:val="it-IT"/>
        </w:rPr>
        <w:t xml:space="preserve"> s.</w:t>
      </w:r>
      <w:r w:rsidRPr="00A460C6">
        <w:rPr>
          <w:rFonts w:cstheme="majorBidi"/>
          <w:color w:val="000000" w:themeColor="text1"/>
          <w:szCs w:val="20"/>
          <w:lang w:val="it-IT"/>
        </w:rPr>
        <w:t xml:space="preserve"> d.C., a proposito della quale si è parlato come di «una delle prime testimonianze della creazione di </w:t>
      </w:r>
      <w:r w:rsidRPr="00A460C6">
        <w:rPr>
          <w:rFonts w:cstheme="majorBidi"/>
          <w:i/>
          <w:iCs/>
          <w:color w:val="000000" w:themeColor="text1"/>
          <w:szCs w:val="20"/>
          <w:lang w:val="it-IT"/>
        </w:rPr>
        <w:t>corpora</w:t>
      </w:r>
      <w:r w:rsidRPr="00665073">
        <w:rPr>
          <w:rFonts w:cstheme="majorBidi"/>
          <w:color w:val="000000" w:themeColor="text1"/>
          <w:szCs w:val="20"/>
          <w:lang w:val="it-IT"/>
          <w:rPrChange w:id="598" w:author="Marichiara" w:date="2017-11-18T10:20:00Z">
            <w:rPr>
              <w:color w:val="000000" w:themeColor="text1"/>
              <w:lang w:val="it-IT"/>
            </w:rPr>
          </w:rPrChange>
        </w:rPr>
        <w:t xml:space="preserve"> ciceroniani» (</w:t>
      </w:r>
      <w:r w:rsidRPr="00665073">
        <w:rPr>
          <w:rFonts w:cstheme="majorBidi"/>
          <w:smallCaps/>
          <w:color w:val="000000" w:themeColor="text1"/>
          <w:szCs w:val="20"/>
          <w:lang w:val="it-IT"/>
          <w:rPrChange w:id="599" w:author="Marichiara" w:date="2017-11-18T10:20:00Z">
            <w:rPr>
              <w:smallCaps/>
              <w:color w:val="000000" w:themeColor="text1"/>
              <w:lang w:val="it-IT"/>
            </w:rPr>
          </w:rPrChange>
        </w:rPr>
        <w:t>De Paolis</w:t>
      </w:r>
      <w:r w:rsidRPr="00665073">
        <w:rPr>
          <w:rFonts w:cstheme="majorBidi"/>
          <w:color w:val="000000" w:themeColor="text1"/>
          <w:szCs w:val="20"/>
          <w:lang w:val="it-IT"/>
          <w:rPrChange w:id="600" w:author="Marichiara" w:date="2017-11-18T10:20:00Z">
            <w:rPr>
              <w:color w:val="000000" w:themeColor="text1"/>
              <w:lang w:val="it-IT"/>
            </w:rPr>
          </w:rPrChange>
        </w:rPr>
        <w:t xml:space="preserve"> 2000</w:t>
      </w:r>
      <w:r>
        <w:rPr>
          <w:rFonts w:cstheme="majorBidi"/>
          <w:color w:val="000000" w:themeColor="text1"/>
          <w:szCs w:val="20"/>
          <w:lang w:val="it-IT"/>
        </w:rPr>
        <w:t>, p. </w:t>
      </w:r>
      <w:r w:rsidRPr="00A460C6">
        <w:rPr>
          <w:rFonts w:cstheme="majorBidi"/>
          <w:color w:val="000000" w:themeColor="text1"/>
          <w:szCs w:val="20"/>
          <w:lang w:val="it-IT"/>
        </w:rPr>
        <w:t>44 n</w:t>
      </w:r>
      <w:r>
        <w:rPr>
          <w:rFonts w:cstheme="majorBidi"/>
          <w:color w:val="000000" w:themeColor="text1"/>
          <w:szCs w:val="20"/>
          <w:lang w:val="it-IT"/>
        </w:rPr>
        <w:t>. </w:t>
      </w:r>
      <w:r w:rsidRPr="00A460C6">
        <w:rPr>
          <w:rFonts w:cstheme="majorBidi"/>
          <w:color w:val="000000" w:themeColor="text1"/>
          <w:szCs w:val="20"/>
          <w:lang w:val="it-IT"/>
        </w:rPr>
        <w:t>21</w:t>
      </w:r>
      <w:r>
        <w:rPr>
          <w:rFonts w:cstheme="majorBidi"/>
          <w:color w:val="000000" w:themeColor="text1"/>
          <w:szCs w:val="20"/>
          <w:lang w:val="it-IT"/>
        </w:rPr>
        <w:t>)</w:t>
      </w:r>
      <w:r w:rsidRPr="00A460C6">
        <w:rPr>
          <w:rFonts w:cstheme="majorBidi"/>
          <w:color w:val="000000" w:themeColor="text1"/>
          <w:szCs w:val="20"/>
          <w:lang w:val="it-IT"/>
        </w:rPr>
        <w:t>.</w:t>
      </w:r>
    </w:p>
  </w:footnote>
  <w:footnote w:id="26">
    <w:p w14:paraId="21DCBDDC" w14:textId="77777777" w:rsidR="0077261B" w:rsidRPr="00A460C6" w:rsidRDefault="0077261B" w:rsidP="00563E19">
      <w:pPr>
        <w:pStyle w:val="Testonotaapidipagina"/>
        <w:rPr>
          <w:rFonts w:cstheme="majorBidi"/>
          <w:color w:val="000000" w:themeColor="text1"/>
          <w:szCs w:val="20"/>
          <w:lang w:val="it-IT"/>
        </w:rPr>
      </w:pPr>
      <w:r w:rsidRPr="00665073">
        <w:rPr>
          <w:rStyle w:val="Rimandonotaapidipagina"/>
          <w:rFonts w:cstheme="majorBidi"/>
          <w:szCs w:val="20"/>
          <w:rPrChange w:id="605" w:author="Alessandro Garcea" w:date="2017-11-23T10:20:00Z">
            <w:rPr>
              <w:rFonts w:eastAsia="Palatino" w:cs="Palatino"/>
              <w:color w:val="000000" w:themeColor="text1"/>
              <w:vertAlign w:val="superscript"/>
              <w:lang w:val="it-IT"/>
            </w:rPr>
          </w:rPrChange>
        </w:rPr>
        <w:footnoteRef/>
      </w:r>
      <w:r w:rsidRPr="00A460C6">
        <w:rPr>
          <w:rFonts w:cstheme="majorBidi"/>
          <w:color w:val="000000" w:themeColor="text1"/>
          <w:szCs w:val="20"/>
          <w:lang w:val="it-IT"/>
        </w:rPr>
        <w:t xml:space="preserve"> I paragrafi 27-28 e 46-47 della </w:t>
      </w:r>
      <w:r w:rsidRPr="00A460C6">
        <w:rPr>
          <w:rFonts w:cstheme="majorBidi"/>
          <w:i/>
          <w:iCs/>
          <w:color w:val="000000" w:themeColor="text1"/>
          <w:szCs w:val="20"/>
          <w:lang w:val="it-IT"/>
        </w:rPr>
        <w:t xml:space="preserve">pro </w:t>
      </w:r>
      <w:proofErr w:type="spellStart"/>
      <w:r w:rsidRPr="00A460C6">
        <w:rPr>
          <w:rFonts w:cstheme="majorBidi"/>
          <w:i/>
          <w:iCs/>
          <w:color w:val="000000" w:themeColor="text1"/>
          <w:szCs w:val="20"/>
          <w:lang w:val="it-IT"/>
        </w:rPr>
        <w:t>Plancio</w:t>
      </w:r>
      <w:proofErr w:type="spellEnd"/>
      <w:r w:rsidRPr="00A460C6">
        <w:rPr>
          <w:rFonts w:cstheme="majorBidi"/>
          <w:color w:val="000000" w:themeColor="text1"/>
          <w:szCs w:val="20"/>
          <w:lang w:val="it-IT"/>
        </w:rPr>
        <w:t xml:space="preserve"> sono noti nella sola versione latina dal </w:t>
      </w:r>
      <w:proofErr w:type="spellStart"/>
      <w:proofErr w:type="gramStart"/>
      <w:r w:rsidRPr="00665073">
        <w:rPr>
          <w:rFonts w:cstheme="majorBidi"/>
          <w:i/>
          <w:iCs/>
          <w:color w:val="000000" w:themeColor="text1"/>
          <w:szCs w:val="20"/>
          <w:lang w:val="it-IT"/>
          <w:rPrChange w:id="606" w:author="Marichiara" w:date="2017-11-18T10:20:00Z">
            <w:rPr>
              <w:i/>
              <w:iCs/>
              <w:color w:val="000000" w:themeColor="text1"/>
              <w:lang w:val="it-IT"/>
            </w:rPr>
          </w:rPrChange>
        </w:rPr>
        <w:t>P.Berol</w:t>
      </w:r>
      <w:proofErr w:type="spellEnd"/>
      <w:proofErr w:type="gramEnd"/>
      <w:r w:rsidRPr="00665073">
        <w:rPr>
          <w:rFonts w:cstheme="majorBidi"/>
          <w:i/>
          <w:iCs/>
          <w:color w:val="000000" w:themeColor="text1"/>
          <w:szCs w:val="20"/>
          <w:lang w:val="it-IT"/>
          <w:rPrChange w:id="607" w:author="Marichiara" w:date="2017-11-18T10:20:00Z">
            <w:rPr>
              <w:i/>
              <w:iCs/>
              <w:color w:val="000000" w:themeColor="text1"/>
              <w:lang w:val="it-IT"/>
            </w:rPr>
          </w:rPrChange>
        </w:rPr>
        <w:t xml:space="preserve">. </w:t>
      </w:r>
      <w:proofErr w:type="spellStart"/>
      <w:r w:rsidRPr="00665073">
        <w:rPr>
          <w:rFonts w:cstheme="majorBidi"/>
          <w:color w:val="000000" w:themeColor="text1"/>
          <w:szCs w:val="20"/>
          <w:lang w:val="it-IT"/>
          <w:rPrChange w:id="608" w:author="Marichiara" w:date="2017-11-18T10:20:00Z">
            <w:rPr>
              <w:color w:val="000000" w:themeColor="text1"/>
              <w:lang w:val="it-IT"/>
            </w:rPr>
          </w:rPrChange>
        </w:rPr>
        <w:t>inv</w:t>
      </w:r>
      <w:proofErr w:type="spellEnd"/>
      <w:r w:rsidRPr="00665073">
        <w:rPr>
          <w:rFonts w:cstheme="majorBidi"/>
          <w:color w:val="000000" w:themeColor="text1"/>
          <w:szCs w:val="20"/>
          <w:lang w:val="it-IT"/>
          <w:rPrChange w:id="609" w:author="Marichiara" w:date="2017-11-18T10:20:00Z">
            <w:rPr>
              <w:color w:val="000000" w:themeColor="text1"/>
              <w:lang w:val="it-IT"/>
            </w:rPr>
          </w:rPrChange>
        </w:rPr>
        <w:t>. 13229 a-b (</w:t>
      </w:r>
      <w:r w:rsidRPr="00665073">
        <w:rPr>
          <w:rFonts w:cstheme="majorBidi"/>
          <w:i/>
          <w:iCs/>
          <w:color w:val="000000" w:themeColor="text1"/>
          <w:szCs w:val="20"/>
          <w:lang w:val="it-IT"/>
          <w:rPrChange w:id="610" w:author="Marichiara" w:date="2017-11-18T10:20:00Z">
            <w:rPr>
              <w:i/>
              <w:iCs/>
              <w:color w:val="000000" w:themeColor="text1"/>
              <w:lang w:val="it-IT"/>
            </w:rPr>
          </w:rPrChange>
        </w:rPr>
        <w:t>LDAB</w:t>
      </w:r>
      <w:r w:rsidRPr="00665073">
        <w:rPr>
          <w:rFonts w:cstheme="majorBidi"/>
          <w:color w:val="000000" w:themeColor="text1"/>
          <w:szCs w:val="20"/>
          <w:lang w:val="it-IT"/>
          <w:rPrChange w:id="611" w:author="Marichiara" w:date="2017-11-18T10:20:00Z">
            <w:rPr>
              <w:color w:val="000000" w:themeColor="text1"/>
              <w:lang w:val="it-IT"/>
            </w:rPr>
          </w:rPrChange>
        </w:rPr>
        <w:t xml:space="preserve"> 555 = </w:t>
      </w:r>
      <w:r w:rsidRPr="00665073">
        <w:rPr>
          <w:rFonts w:cstheme="majorBidi"/>
          <w:i/>
          <w:iCs/>
          <w:color w:val="000000" w:themeColor="text1"/>
          <w:szCs w:val="20"/>
          <w:lang w:val="it-IT"/>
          <w:rPrChange w:id="612"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2924), proveniente da </w:t>
      </w:r>
      <w:proofErr w:type="spellStart"/>
      <w:r w:rsidRPr="00A460C6">
        <w:rPr>
          <w:rFonts w:cstheme="majorBidi"/>
          <w:color w:val="000000" w:themeColor="text1"/>
          <w:szCs w:val="20"/>
          <w:lang w:val="it-IT"/>
        </w:rPr>
        <w:t>Hermoupolis</w:t>
      </w:r>
      <w:proofErr w:type="spellEnd"/>
      <w:r w:rsidRPr="00A460C6">
        <w:rPr>
          <w:rFonts w:cstheme="majorBidi"/>
          <w:color w:val="000000" w:themeColor="text1"/>
          <w:szCs w:val="20"/>
          <w:lang w:val="it-IT"/>
        </w:rPr>
        <w:t xml:space="preserve"> e databile al V </w:t>
      </w:r>
      <w:r w:rsidRPr="00665073">
        <w:rPr>
          <w:rFonts w:cstheme="majorBidi"/>
          <w:color w:val="000000" w:themeColor="text1"/>
          <w:szCs w:val="20"/>
          <w:lang w:val="it-IT"/>
        </w:rPr>
        <w:t xml:space="preserve">s. </w:t>
      </w:r>
      <w:r w:rsidRPr="00A460C6">
        <w:rPr>
          <w:rFonts w:cstheme="majorBidi"/>
          <w:color w:val="000000" w:themeColor="text1"/>
          <w:szCs w:val="20"/>
          <w:lang w:val="it-IT"/>
        </w:rPr>
        <w:t>d.C.</w:t>
      </w:r>
    </w:p>
  </w:footnote>
  <w:footnote w:id="27">
    <w:p w14:paraId="2C6C5A52" w14:textId="77777777" w:rsidR="0077261B" w:rsidRPr="00665073" w:rsidRDefault="0077261B" w:rsidP="00563E19">
      <w:pPr>
        <w:pStyle w:val="Testonotaapidipagina"/>
        <w:rPr>
          <w:rFonts w:cstheme="majorBidi"/>
          <w:color w:val="000000" w:themeColor="text1"/>
          <w:szCs w:val="20"/>
          <w:lang w:val="it-IT"/>
          <w:rPrChange w:id="617" w:author="Marichiara" w:date="2017-11-18T10:20:00Z">
            <w:rPr>
              <w:color w:val="000000" w:themeColor="text1"/>
              <w:lang w:val="it-IT"/>
            </w:rPr>
          </w:rPrChange>
        </w:rPr>
      </w:pPr>
      <w:r w:rsidRPr="00665073">
        <w:rPr>
          <w:rStyle w:val="Rimandonotaapidipagina"/>
          <w:rFonts w:cstheme="majorBidi"/>
          <w:szCs w:val="20"/>
          <w:rPrChange w:id="618" w:author="Alessandro Garcea" w:date="2017-11-23T10:20:00Z">
            <w:rPr>
              <w:rFonts w:eastAsia="Palatino" w:cs="Palatino"/>
              <w:color w:val="000000" w:themeColor="text1"/>
              <w:vertAlign w:val="superscript"/>
              <w:lang w:val="it-IT"/>
            </w:rPr>
          </w:rPrChange>
        </w:rPr>
        <w:footnoteRef/>
      </w:r>
      <w:r w:rsidRPr="00A460C6">
        <w:rPr>
          <w:rFonts w:cstheme="majorBidi"/>
          <w:color w:val="000000" w:themeColor="text1"/>
          <w:szCs w:val="20"/>
          <w:lang w:val="it-IT"/>
        </w:rPr>
        <w:t xml:space="preserve"> Si tratta dei frammenti della </w:t>
      </w:r>
      <w:r w:rsidRPr="00A460C6">
        <w:rPr>
          <w:rFonts w:cstheme="majorBidi"/>
          <w:i/>
          <w:iCs/>
          <w:color w:val="000000" w:themeColor="text1"/>
          <w:szCs w:val="20"/>
          <w:lang w:val="it-IT"/>
        </w:rPr>
        <w:t xml:space="preserve">pro </w:t>
      </w:r>
      <w:proofErr w:type="spellStart"/>
      <w:r w:rsidRPr="00A460C6">
        <w:rPr>
          <w:rFonts w:cstheme="majorBidi"/>
          <w:i/>
          <w:iCs/>
          <w:color w:val="000000" w:themeColor="text1"/>
          <w:szCs w:val="20"/>
          <w:lang w:val="it-IT"/>
        </w:rPr>
        <w:t>Plancio</w:t>
      </w:r>
      <w:proofErr w:type="spellEnd"/>
      <w:r w:rsidRPr="00A460C6">
        <w:rPr>
          <w:rFonts w:cstheme="majorBidi"/>
          <w:color w:val="000000" w:themeColor="text1"/>
          <w:szCs w:val="20"/>
          <w:lang w:val="it-IT"/>
        </w:rPr>
        <w:t xml:space="preserve"> di </w:t>
      </w:r>
      <w:proofErr w:type="spellStart"/>
      <w:proofErr w:type="gramStart"/>
      <w:r w:rsidRPr="00665073">
        <w:rPr>
          <w:rFonts w:cstheme="majorBidi"/>
          <w:i/>
          <w:iCs/>
          <w:color w:val="000000" w:themeColor="text1"/>
          <w:szCs w:val="20"/>
          <w:lang w:val="it-IT"/>
          <w:rPrChange w:id="619" w:author="Marichiara" w:date="2017-11-18T10:20:00Z">
            <w:rPr>
              <w:i/>
              <w:iCs/>
              <w:color w:val="000000" w:themeColor="text1"/>
              <w:lang w:val="it-IT"/>
            </w:rPr>
          </w:rPrChange>
        </w:rPr>
        <w:t>P.Berol</w:t>
      </w:r>
      <w:proofErr w:type="spellEnd"/>
      <w:proofErr w:type="gramEnd"/>
      <w:r w:rsidRPr="00665073">
        <w:rPr>
          <w:rFonts w:cstheme="majorBidi"/>
          <w:color w:val="000000" w:themeColor="text1"/>
          <w:szCs w:val="20"/>
          <w:lang w:val="it-IT"/>
          <w:rPrChange w:id="620" w:author="Marichiara" w:date="2017-11-18T10:20:00Z">
            <w:rPr>
              <w:color w:val="000000" w:themeColor="text1"/>
              <w:lang w:val="it-IT"/>
            </w:rPr>
          </w:rPrChange>
        </w:rPr>
        <w:t xml:space="preserve">. </w:t>
      </w:r>
      <w:proofErr w:type="spellStart"/>
      <w:r w:rsidRPr="00665073">
        <w:rPr>
          <w:rFonts w:cstheme="majorBidi"/>
          <w:color w:val="000000" w:themeColor="text1"/>
          <w:szCs w:val="20"/>
          <w:lang w:val="it-IT"/>
          <w:rPrChange w:id="621" w:author="Marichiara" w:date="2017-11-18T10:20:00Z">
            <w:rPr>
              <w:color w:val="000000" w:themeColor="text1"/>
              <w:lang w:val="it-IT"/>
            </w:rPr>
          </w:rPrChange>
        </w:rPr>
        <w:t>inv</w:t>
      </w:r>
      <w:proofErr w:type="spellEnd"/>
      <w:r w:rsidRPr="00665073">
        <w:rPr>
          <w:rFonts w:cstheme="majorBidi"/>
          <w:color w:val="000000" w:themeColor="text1"/>
          <w:szCs w:val="20"/>
          <w:lang w:val="it-IT"/>
          <w:rPrChange w:id="622" w:author="Marichiara" w:date="2017-11-18T10:20:00Z">
            <w:rPr>
              <w:color w:val="000000" w:themeColor="text1"/>
              <w:lang w:val="it-IT"/>
            </w:rPr>
          </w:rPrChange>
        </w:rPr>
        <w:t xml:space="preserve">. 13229 </w:t>
      </w:r>
      <w:proofErr w:type="spellStart"/>
      <w:r w:rsidRPr="00665073">
        <w:rPr>
          <w:rFonts w:cstheme="majorBidi"/>
          <w:color w:val="000000" w:themeColor="text1"/>
          <w:szCs w:val="20"/>
          <w:lang w:val="it-IT"/>
          <w:rPrChange w:id="623" w:author="Marichiara" w:date="2017-11-18T10:20:00Z">
            <w:rPr>
              <w:color w:val="000000" w:themeColor="text1"/>
              <w:lang w:val="it-IT"/>
            </w:rPr>
          </w:rPrChange>
        </w:rPr>
        <w:t>a+b</w:t>
      </w:r>
      <w:proofErr w:type="spellEnd"/>
      <w:r w:rsidRPr="00665073">
        <w:rPr>
          <w:rFonts w:cstheme="majorBidi"/>
          <w:color w:val="000000" w:themeColor="text1"/>
          <w:szCs w:val="20"/>
          <w:lang w:val="it-IT"/>
          <w:rPrChange w:id="624" w:author="Marichiara" w:date="2017-11-18T10:20:00Z">
            <w:rPr>
              <w:color w:val="000000" w:themeColor="text1"/>
              <w:lang w:val="it-IT"/>
            </w:rPr>
          </w:rPrChange>
        </w:rPr>
        <w:t xml:space="preserve"> e delle sezioni della seconda </w:t>
      </w:r>
      <w:r w:rsidRPr="00665073">
        <w:rPr>
          <w:rFonts w:cstheme="majorBidi"/>
          <w:i/>
          <w:iCs/>
          <w:color w:val="000000" w:themeColor="text1"/>
          <w:szCs w:val="20"/>
          <w:lang w:val="it-IT"/>
          <w:rPrChange w:id="625" w:author="Marichiara" w:date="2017-11-18T10:20:00Z">
            <w:rPr>
              <w:i/>
              <w:iCs/>
              <w:color w:val="000000" w:themeColor="text1"/>
              <w:lang w:val="it-IT"/>
            </w:rPr>
          </w:rPrChange>
        </w:rPr>
        <w:t>Verrina</w:t>
      </w:r>
      <w:r w:rsidRPr="00665073">
        <w:rPr>
          <w:rFonts w:cstheme="majorBidi"/>
          <w:color w:val="000000" w:themeColor="text1"/>
          <w:szCs w:val="20"/>
          <w:lang w:val="it-IT"/>
          <w:rPrChange w:id="626" w:author="Marichiara" w:date="2017-11-18T10:20:00Z">
            <w:rPr>
              <w:color w:val="000000" w:themeColor="text1"/>
              <w:lang w:val="it-IT"/>
            </w:rPr>
          </w:rPrChange>
        </w:rPr>
        <w:t xml:space="preserve"> di </w:t>
      </w:r>
      <w:r w:rsidRPr="00665073">
        <w:rPr>
          <w:rFonts w:cstheme="majorBidi"/>
          <w:i/>
          <w:iCs/>
          <w:color w:val="000000" w:themeColor="text1"/>
          <w:szCs w:val="20"/>
          <w:lang w:val="it-IT"/>
          <w:rPrChange w:id="627" w:author="Marichiara" w:date="2017-11-18T10:20:00Z">
            <w:rPr>
              <w:i/>
              <w:iCs/>
              <w:color w:val="000000" w:themeColor="text1"/>
              <w:lang w:val="it-IT"/>
            </w:rPr>
          </w:rPrChange>
        </w:rPr>
        <w:t xml:space="preserve">P.Mil. </w:t>
      </w:r>
      <w:proofErr w:type="spellStart"/>
      <w:r w:rsidRPr="00665073">
        <w:rPr>
          <w:rFonts w:cstheme="majorBidi"/>
          <w:i/>
          <w:iCs/>
          <w:color w:val="000000" w:themeColor="text1"/>
          <w:szCs w:val="20"/>
          <w:lang w:val="it-IT"/>
          <w:rPrChange w:id="628" w:author="Marichiara" w:date="2017-11-18T10:20:00Z">
            <w:rPr>
              <w:i/>
              <w:iCs/>
              <w:color w:val="000000" w:themeColor="text1"/>
              <w:lang w:val="it-IT"/>
            </w:rPr>
          </w:rPrChange>
        </w:rPr>
        <w:t>Vogl</w:t>
      </w:r>
      <w:proofErr w:type="spellEnd"/>
      <w:r w:rsidRPr="00665073">
        <w:rPr>
          <w:rFonts w:cstheme="majorBidi"/>
          <w:color w:val="000000" w:themeColor="text1"/>
          <w:szCs w:val="20"/>
          <w:lang w:val="it-IT"/>
          <w:rPrChange w:id="629" w:author="Marichiara" w:date="2017-11-18T10:20:00Z">
            <w:rPr>
              <w:color w:val="000000" w:themeColor="text1"/>
              <w:lang w:val="it-IT"/>
            </w:rPr>
          </w:rPrChange>
        </w:rPr>
        <w:t xml:space="preserve">. </w:t>
      </w:r>
      <w:proofErr w:type="spellStart"/>
      <w:r w:rsidRPr="00665073">
        <w:rPr>
          <w:rFonts w:cstheme="majorBidi"/>
          <w:color w:val="000000" w:themeColor="text1"/>
          <w:szCs w:val="20"/>
          <w:lang w:val="it-IT"/>
          <w:rPrChange w:id="630" w:author="Marichiara" w:date="2017-11-18T10:20:00Z">
            <w:rPr>
              <w:color w:val="000000" w:themeColor="text1"/>
              <w:lang w:val="it-IT"/>
            </w:rPr>
          </w:rPrChange>
        </w:rPr>
        <w:t>inv</w:t>
      </w:r>
      <w:proofErr w:type="spellEnd"/>
      <w:r w:rsidRPr="00665073">
        <w:rPr>
          <w:rFonts w:cstheme="majorBidi"/>
          <w:color w:val="000000" w:themeColor="text1"/>
          <w:szCs w:val="20"/>
          <w:lang w:val="it-IT"/>
          <w:rPrChange w:id="631" w:author="Marichiara" w:date="2017-11-18T10:20:00Z">
            <w:rPr>
              <w:color w:val="000000" w:themeColor="text1"/>
              <w:lang w:val="it-IT"/>
            </w:rPr>
          </w:rPrChange>
        </w:rPr>
        <w:t xml:space="preserve">. 1190, sui quali cfr. </w:t>
      </w:r>
      <w:r w:rsidRPr="00665073">
        <w:rPr>
          <w:rFonts w:cstheme="majorBidi"/>
          <w:smallCaps/>
          <w:color w:val="000000" w:themeColor="text1"/>
          <w:szCs w:val="20"/>
          <w:lang w:val="it-IT"/>
          <w:rPrChange w:id="632" w:author="Marichiara" w:date="2017-11-18T10:20:00Z">
            <w:rPr>
              <w:smallCaps/>
              <w:color w:val="000000" w:themeColor="text1"/>
              <w:lang w:val="it-IT"/>
            </w:rPr>
          </w:rPrChange>
        </w:rPr>
        <w:t>Ammirati</w:t>
      </w:r>
      <w:r w:rsidRPr="00665073">
        <w:rPr>
          <w:rFonts w:cstheme="majorBidi"/>
          <w:color w:val="000000" w:themeColor="text1"/>
          <w:szCs w:val="20"/>
          <w:lang w:val="it-IT"/>
          <w:rPrChange w:id="633" w:author="Marichiara" w:date="2017-11-18T10:20:00Z">
            <w:rPr>
              <w:color w:val="000000" w:themeColor="text1"/>
              <w:lang w:val="it-IT"/>
            </w:rPr>
          </w:rPrChange>
        </w:rPr>
        <w:t xml:space="preserve"> 2015</w:t>
      </w:r>
      <w:r w:rsidRPr="00665073">
        <w:rPr>
          <w:rFonts w:cstheme="majorBidi"/>
          <w:i/>
          <w:iCs/>
          <w:color w:val="000000" w:themeColor="text1"/>
          <w:szCs w:val="20"/>
          <w:lang w:val="it-IT"/>
          <w:rPrChange w:id="634" w:author="Marichiara" w:date="2017-11-18T10:20:00Z">
            <w:rPr>
              <w:i/>
              <w:iCs/>
              <w:color w:val="000000" w:themeColor="text1"/>
              <w:lang w:val="it-IT"/>
            </w:rPr>
          </w:rPrChange>
        </w:rPr>
        <w:t>a</w:t>
      </w:r>
      <w:r>
        <w:rPr>
          <w:rFonts w:cstheme="majorBidi"/>
          <w:color w:val="000000" w:themeColor="text1"/>
          <w:szCs w:val="20"/>
          <w:lang w:val="it-IT"/>
        </w:rPr>
        <w:t>, p. </w:t>
      </w:r>
      <w:r w:rsidRPr="00A460C6">
        <w:rPr>
          <w:rFonts w:cstheme="majorBidi"/>
          <w:color w:val="000000" w:themeColor="text1"/>
          <w:szCs w:val="20"/>
          <w:lang w:val="it-IT"/>
        </w:rPr>
        <w:t xml:space="preserve">79-90; a questi andrà aggiunto il frammento delle </w:t>
      </w:r>
      <w:proofErr w:type="spellStart"/>
      <w:r w:rsidRPr="00A460C6">
        <w:rPr>
          <w:rFonts w:cstheme="majorBidi"/>
          <w:i/>
          <w:iCs/>
          <w:color w:val="000000" w:themeColor="text1"/>
          <w:szCs w:val="20"/>
          <w:lang w:val="it-IT"/>
        </w:rPr>
        <w:t>Catilinariae</w:t>
      </w:r>
      <w:proofErr w:type="spellEnd"/>
      <w:r w:rsidRPr="00A460C6">
        <w:rPr>
          <w:rFonts w:cstheme="majorBidi"/>
          <w:color w:val="000000" w:themeColor="text1"/>
          <w:szCs w:val="20"/>
          <w:lang w:val="it-IT"/>
        </w:rPr>
        <w:t xml:space="preserve"> di </w:t>
      </w:r>
      <w:proofErr w:type="spellStart"/>
      <w:proofErr w:type="gramStart"/>
      <w:r w:rsidRPr="00665073">
        <w:rPr>
          <w:rFonts w:cstheme="majorBidi"/>
          <w:i/>
          <w:iCs/>
          <w:color w:val="000000" w:themeColor="text1"/>
          <w:szCs w:val="20"/>
          <w:lang w:val="it-IT"/>
          <w:rPrChange w:id="635" w:author="Marichiara" w:date="2017-11-18T10:20:00Z">
            <w:rPr>
              <w:i/>
              <w:iCs/>
              <w:color w:val="000000" w:themeColor="text1"/>
              <w:lang w:val="it-IT"/>
            </w:rPr>
          </w:rPrChange>
        </w:rPr>
        <w:t>P.Cairo</w:t>
      </w:r>
      <w:proofErr w:type="spellEnd"/>
      <w:proofErr w:type="gramEnd"/>
      <w:r w:rsidRPr="00665073">
        <w:rPr>
          <w:rFonts w:cstheme="majorBidi"/>
          <w:color w:val="000000" w:themeColor="text1"/>
          <w:szCs w:val="20"/>
          <w:lang w:val="it-IT"/>
          <w:rPrChange w:id="636" w:author="Marichiara" w:date="2017-11-18T10:20:00Z">
            <w:rPr>
              <w:color w:val="000000" w:themeColor="text1"/>
              <w:lang w:val="it-IT"/>
            </w:rPr>
          </w:rPrChange>
        </w:rPr>
        <w:t xml:space="preserve"> </w:t>
      </w:r>
      <w:proofErr w:type="spellStart"/>
      <w:r w:rsidRPr="00665073">
        <w:rPr>
          <w:rFonts w:cstheme="majorBidi"/>
          <w:color w:val="000000" w:themeColor="text1"/>
          <w:szCs w:val="20"/>
          <w:lang w:val="it-IT"/>
          <w:rPrChange w:id="637" w:author="Marichiara" w:date="2017-11-18T10:20:00Z">
            <w:rPr>
              <w:color w:val="000000" w:themeColor="text1"/>
              <w:lang w:val="it-IT"/>
            </w:rPr>
          </w:rPrChange>
        </w:rPr>
        <w:t>inv</w:t>
      </w:r>
      <w:proofErr w:type="spellEnd"/>
      <w:r w:rsidRPr="00665073">
        <w:rPr>
          <w:rFonts w:cstheme="majorBidi"/>
          <w:color w:val="000000" w:themeColor="text1"/>
          <w:szCs w:val="20"/>
          <w:lang w:val="it-IT"/>
          <w:rPrChange w:id="638" w:author="Marichiara" w:date="2017-11-18T10:20:00Z">
            <w:rPr>
              <w:color w:val="000000" w:themeColor="text1"/>
              <w:lang w:val="it-IT"/>
            </w:rPr>
          </w:rPrChange>
        </w:rPr>
        <w:t>. SR 3732.</w:t>
      </w:r>
    </w:p>
  </w:footnote>
  <w:footnote w:id="28">
    <w:p w14:paraId="53D1CB83" w14:textId="77777777" w:rsidR="0077261B" w:rsidRPr="00665073" w:rsidRDefault="0077261B" w:rsidP="00563E19">
      <w:pPr>
        <w:pStyle w:val="Testonotaapidipagina"/>
        <w:rPr>
          <w:rFonts w:cstheme="majorBidi"/>
          <w:color w:val="000000" w:themeColor="text1"/>
          <w:szCs w:val="20"/>
          <w:lang w:val="it-IT"/>
          <w:rPrChange w:id="658" w:author="Marichiara" w:date="2017-11-18T10:20:00Z">
            <w:rPr>
              <w:color w:val="000000" w:themeColor="text1"/>
              <w:lang w:val="it-IT"/>
            </w:rPr>
          </w:rPrChange>
        </w:rPr>
      </w:pPr>
      <w:r w:rsidRPr="00665073">
        <w:rPr>
          <w:rStyle w:val="Rimandonotaapidipagina"/>
          <w:rFonts w:cstheme="majorBidi"/>
          <w:rPrChange w:id="659" w:author="Alessandro Garcea" w:date="2017-11-23T10:20:00Z">
            <w:rPr>
              <w:rFonts w:eastAsia="Palatino" w:cs="Palatino"/>
              <w:color w:val="000000" w:themeColor="text1"/>
              <w:szCs w:val="20"/>
              <w:vertAlign w:val="superscript"/>
              <w:lang w:val="it-IT"/>
            </w:rPr>
          </w:rPrChange>
        </w:rPr>
        <w:footnoteRef/>
      </w:r>
      <w:r w:rsidRPr="00A460C6">
        <w:rPr>
          <w:rFonts w:cstheme="majorBidi"/>
          <w:color w:val="000000" w:themeColor="text1"/>
          <w:szCs w:val="20"/>
          <w:lang w:val="it-IT"/>
        </w:rPr>
        <w:t xml:space="preserve"> Cfr. </w:t>
      </w:r>
      <w:r w:rsidRPr="00A460C6">
        <w:rPr>
          <w:rFonts w:cstheme="majorBidi"/>
          <w:smallCaps/>
          <w:color w:val="000000" w:themeColor="text1"/>
          <w:szCs w:val="20"/>
          <w:lang w:val="it-IT"/>
        </w:rPr>
        <w:t>De Paolis</w:t>
      </w:r>
      <w:r w:rsidRPr="00A460C6">
        <w:rPr>
          <w:rFonts w:cstheme="majorBidi"/>
          <w:color w:val="000000" w:themeColor="text1"/>
          <w:szCs w:val="20"/>
          <w:lang w:val="it-IT"/>
        </w:rPr>
        <w:t xml:space="preserve"> 2000</w:t>
      </w:r>
      <w:r>
        <w:rPr>
          <w:rFonts w:cstheme="majorBidi"/>
          <w:color w:val="000000" w:themeColor="text1"/>
          <w:szCs w:val="20"/>
          <w:lang w:val="it-IT"/>
        </w:rPr>
        <w:t>, pp. </w:t>
      </w:r>
      <w:r w:rsidRPr="00A460C6">
        <w:rPr>
          <w:rFonts w:cstheme="majorBidi"/>
          <w:color w:val="000000" w:themeColor="text1"/>
          <w:szCs w:val="20"/>
          <w:lang w:val="it-IT"/>
        </w:rPr>
        <w:t xml:space="preserve">63-64. Nel corpus del </w:t>
      </w:r>
      <w:proofErr w:type="spellStart"/>
      <w:r w:rsidRPr="00A460C6">
        <w:rPr>
          <w:rFonts w:cstheme="majorBidi"/>
          <w:color w:val="000000" w:themeColor="text1"/>
          <w:szCs w:val="20"/>
          <w:lang w:val="it-IT"/>
        </w:rPr>
        <w:t>Keil</w:t>
      </w:r>
      <w:proofErr w:type="spellEnd"/>
      <w:r w:rsidRPr="00A460C6">
        <w:rPr>
          <w:rFonts w:cstheme="majorBidi"/>
          <w:color w:val="000000" w:themeColor="text1"/>
          <w:szCs w:val="20"/>
          <w:lang w:val="it-IT"/>
        </w:rPr>
        <w:t xml:space="preserve"> </w:t>
      </w:r>
      <w:r w:rsidRPr="00665073">
        <w:rPr>
          <w:rFonts w:cstheme="majorBidi"/>
          <w:color w:val="000000" w:themeColor="text1"/>
          <w:szCs w:val="20"/>
          <w:lang w:val="it-IT"/>
        </w:rPr>
        <w:t>si contano</w:t>
      </w:r>
      <w:r w:rsidRPr="00A460C6">
        <w:rPr>
          <w:rFonts w:cstheme="majorBidi"/>
          <w:color w:val="000000" w:themeColor="text1"/>
          <w:szCs w:val="20"/>
          <w:lang w:val="it-IT"/>
        </w:rPr>
        <w:t xml:space="preserve"> oltre 530 occorrenze delle orazioni, tra cui 206 dalle </w:t>
      </w:r>
      <w:proofErr w:type="spellStart"/>
      <w:r w:rsidRPr="00A460C6">
        <w:rPr>
          <w:rFonts w:cstheme="majorBidi"/>
          <w:i/>
          <w:iCs/>
          <w:color w:val="000000" w:themeColor="text1"/>
          <w:szCs w:val="20"/>
          <w:lang w:val="it-IT"/>
        </w:rPr>
        <w:t>Verrinae</w:t>
      </w:r>
      <w:proofErr w:type="spellEnd"/>
      <w:r w:rsidRPr="00665073">
        <w:rPr>
          <w:rFonts w:cstheme="majorBidi"/>
          <w:color w:val="000000" w:themeColor="text1"/>
          <w:szCs w:val="20"/>
          <w:lang w:val="it-IT"/>
          <w:rPrChange w:id="660" w:author="Marichiara" w:date="2017-11-18T10:20:00Z">
            <w:rPr>
              <w:color w:val="000000" w:themeColor="text1"/>
              <w:lang w:val="it-IT"/>
            </w:rPr>
          </w:rPrChange>
        </w:rPr>
        <w:t xml:space="preserve"> e 61 dalle </w:t>
      </w:r>
      <w:proofErr w:type="spellStart"/>
      <w:r w:rsidRPr="00665073">
        <w:rPr>
          <w:rFonts w:cstheme="majorBidi"/>
          <w:i/>
          <w:iCs/>
          <w:color w:val="000000" w:themeColor="text1"/>
          <w:szCs w:val="20"/>
          <w:lang w:val="it-IT"/>
          <w:rPrChange w:id="661" w:author="Marichiara" w:date="2017-11-18T10:20:00Z">
            <w:rPr>
              <w:i/>
              <w:iCs/>
              <w:color w:val="000000" w:themeColor="text1"/>
              <w:lang w:val="it-IT"/>
            </w:rPr>
          </w:rPrChange>
        </w:rPr>
        <w:t>Catilinariae</w:t>
      </w:r>
      <w:proofErr w:type="spellEnd"/>
      <w:r w:rsidRPr="00665073">
        <w:rPr>
          <w:rFonts w:cstheme="majorBidi"/>
          <w:color w:val="000000" w:themeColor="text1"/>
          <w:szCs w:val="20"/>
          <w:lang w:val="it-IT"/>
          <w:rPrChange w:id="662" w:author="Marichiara" w:date="2017-11-18T10:20:00Z">
            <w:rPr>
              <w:color w:val="000000" w:themeColor="text1"/>
              <w:lang w:val="it-IT"/>
            </w:rPr>
          </w:rPrChange>
        </w:rPr>
        <w:t xml:space="preserve">, di contro a circa 60 delle opere retoriche e altrettante delle filosofiche. Come osserva ancora </w:t>
      </w:r>
      <w:r w:rsidRPr="00665073">
        <w:rPr>
          <w:rFonts w:cstheme="majorBidi"/>
          <w:smallCaps/>
          <w:color w:val="000000" w:themeColor="text1"/>
          <w:szCs w:val="20"/>
          <w:lang w:val="it-IT"/>
          <w:rPrChange w:id="663" w:author="Marichiara" w:date="2017-11-18T10:20:00Z">
            <w:rPr>
              <w:smallCaps/>
              <w:color w:val="000000" w:themeColor="text1"/>
              <w:lang w:val="it-IT"/>
            </w:rPr>
          </w:rPrChange>
        </w:rPr>
        <w:t>De Paolis</w:t>
      </w:r>
      <w:r w:rsidRPr="00665073">
        <w:rPr>
          <w:rFonts w:cstheme="majorBidi"/>
          <w:color w:val="000000" w:themeColor="text1"/>
          <w:szCs w:val="20"/>
          <w:lang w:val="it-IT"/>
          <w:rPrChange w:id="664" w:author="Marichiara" w:date="2017-11-18T10:20:00Z">
            <w:rPr>
              <w:color w:val="000000" w:themeColor="text1"/>
              <w:lang w:val="it-IT"/>
            </w:rPr>
          </w:rPrChange>
        </w:rPr>
        <w:t xml:space="preserve"> 2000</w:t>
      </w:r>
      <w:r>
        <w:rPr>
          <w:rFonts w:cstheme="majorBidi"/>
          <w:color w:val="000000" w:themeColor="text1"/>
          <w:szCs w:val="20"/>
          <w:lang w:val="it-IT"/>
        </w:rPr>
        <w:t>, p. </w:t>
      </w:r>
      <w:r w:rsidRPr="00A460C6">
        <w:rPr>
          <w:rFonts w:cstheme="majorBidi"/>
          <w:color w:val="000000" w:themeColor="text1"/>
          <w:szCs w:val="20"/>
          <w:lang w:val="it-IT"/>
        </w:rPr>
        <w:t>49, «</w:t>
      </w:r>
      <w:r w:rsidRPr="00A460C6">
        <w:rPr>
          <w:rFonts w:cstheme="majorBidi"/>
          <w:bCs/>
          <w:color w:val="000000" w:themeColor="text1"/>
          <w:szCs w:val="20"/>
          <w:lang w:val="it-IT"/>
        </w:rPr>
        <w:t xml:space="preserve">La stessa natura “letteraria” delle opere retoriche ciceroniane, composte oltretutto nella forma più libera del dialogo, ne impediva un uso nei livelli scolastici intermedi, dove dovevano essere preferite opere di struttura più sistematica, come le stesse </w:t>
      </w:r>
      <w:proofErr w:type="spellStart"/>
      <w:r w:rsidRPr="00665073">
        <w:rPr>
          <w:rFonts w:cstheme="majorBidi"/>
          <w:bCs/>
          <w:i/>
          <w:iCs/>
          <w:color w:val="000000" w:themeColor="text1"/>
          <w:szCs w:val="20"/>
          <w:lang w:val="it-IT"/>
          <w:rPrChange w:id="665" w:author="Marichiara" w:date="2017-11-18T10:20:00Z">
            <w:rPr>
              <w:bCs/>
              <w:i/>
              <w:iCs/>
              <w:color w:val="000000" w:themeColor="text1"/>
              <w:lang w:val="it-IT"/>
            </w:rPr>
          </w:rPrChange>
        </w:rPr>
        <w:t>Institutiones</w:t>
      </w:r>
      <w:proofErr w:type="spellEnd"/>
      <w:r w:rsidRPr="00665073">
        <w:rPr>
          <w:rFonts w:cstheme="majorBidi"/>
          <w:bCs/>
          <w:color w:val="000000" w:themeColor="text1"/>
          <w:szCs w:val="20"/>
          <w:lang w:val="it-IT"/>
          <w:rPrChange w:id="666" w:author="Marichiara" w:date="2017-11-18T10:20:00Z">
            <w:rPr>
              <w:bCs/>
              <w:color w:val="000000" w:themeColor="text1"/>
              <w:lang w:val="it-IT"/>
            </w:rPr>
          </w:rPrChange>
        </w:rPr>
        <w:t xml:space="preserve"> di </w:t>
      </w:r>
      <w:proofErr w:type="spellStart"/>
      <w:r w:rsidRPr="00665073">
        <w:rPr>
          <w:rFonts w:cstheme="majorBidi"/>
          <w:bCs/>
          <w:color w:val="000000" w:themeColor="text1"/>
          <w:szCs w:val="20"/>
          <w:lang w:val="it-IT"/>
          <w:rPrChange w:id="667" w:author="Marichiara" w:date="2017-11-18T10:20:00Z">
            <w:rPr>
              <w:bCs/>
              <w:color w:val="000000" w:themeColor="text1"/>
              <w:lang w:val="it-IT"/>
            </w:rPr>
          </w:rPrChange>
        </w:rPr>
        <w:t>Quintiliano</w:t>
      </w:r>
      <w:proofErr w:type="spellEnd"/>
      <w:r w:rsidRPr="00665073">
        <w:rPr>
          <w:rFonts w:cstheme="majorBidi"/>
          <w:bCs/>
          <w:color w:val="000000" w:themeColor="text1"/>
          <w:szCs w:val="20"/>
          <w:lang w:val="it-IT"/>
          <w:rPrChange w:id="668" w:author="Marichiara" w:date="2017-11-18T10:20:00Z">
            <w:rPr>
              <w:bCs/>
              <w:color w:val="000000" w:themeColor="text1"/>
              <w:lang w:val="it-IT"/>
            </w:rPr>
          </w:rPrChange>
        </w:rPr>
        <w:t>».</w:t>
      </w:r>
    </w:p>
  </w:footnote>
  <w:footnote w:id="29">
    <w:p w14:paraId="3279449F" w14:textId="77777777" w:rsidR="0077261B" w:rsidRPr="00665073" w:rsidRDefault="0077261B" w:rsidP="00563E19">
      <w:pPr>
        <w:pStyle w:val="Testonotaapidipagina"/>
        <w:rPr>
          <w:rFonts w:cstheme="majorBidi"/>
          <w:color w:val="000000" w:themeColor="text1"/>
          <w:szCs w:val="20"/>
          <w:lang w:val="it-IT"/>
          <w:rPrChange w:id="677" w:author="Marichiara" w:date="2017-11-18T10:20:00Z">
            <w:rPr>
              <w:color w:val="000000" w:themeColor="text1"/>
              <w:lang w:val="it-IT"/>
            </w:rPr>
          </w:rPrChange>
        </w:rPr>
      </w:pPr>
      <w:r w:rsidRPr="00665073">
        <w:rPr>
          <w:rStyle w:val="Rimandonotaapidipagina"/>
          <w:rFonts w:cstheme="majorBidi"/>
          <w:szCs w:val="20"/>
          <w:rPrChange w:id="678" w:author="Alessandro Garcea" w:date="2017-11-23T10:23:00Z">
            <w:rPr>
              <w:rFonts w:eastAsia="Palatino" w:cs="Palatino"/>
              <w:color w:val="000000" w:themeColor="text1"/>
              <w:vertAlign w:val="superscript"/>
              <w:lang w:val="it-IT"/>
            </w:rPr>
          </w:rPrChange>
        </w:rPr>
        <w:footnoteRef/>
      </w:r>
      <w:r w:rsidRPr="00A460C6">
        <w:rPr>
          <w:rFonts w:cstheme="majorBidi"/>
          <w:color w:val="000000" w:themeColor="text1"/>
          <w:szCs w:val="20"/>
          <w:lang w:val="it-IT"/>
        </w:rPr>
        <w:t xml:space="preserve"> L’annotazione su </w:t>
      </w:r>
      <w:proofErr w:type="spellStart"/>
      <w:r w:rsidRPr="00A460C6">
        <w:rPr>
          <w:rFonts w:cstheme="majorBidi"/>
          <w:i/>
          <w:iCs/>
          <w:color w:val="000000" w:themeColor="text1"/>
          <w:szCs w:val="20"/>
          <w:lang w:val="it-IT"/>
        </w:rPr>
        <w:t>indicium</w:t>
      </w:r>
      <w:proofErr w:type="spellEnd"/>
      <w:r w:rsidRPr="00A460C6">
        <w:rPr>
          <w:rFonts w:cstheme="majorBidi"/>
          <w:color w:val="000000" w:themeColor="text1"/>
          <w:szCs w:val="20"/>
          <w:lang w:val="it-IT"/>
        </w:rPr>
        <w:t xml:space="preserve"> di </w:t>
      </w:r>
      <w:proofErr w:type="spellStart"/>
      <w:r w:rsidRPr="00665073">
        <w:rPr>
          <w:rFonts w:cstheme="majorBidi"/>
          <w:i/>
          <w:iCs/>
          <w:color w:val="000000" w:themeColor="text1"/>
          <w:szCs w:val="20"/>
          <w:lang w:val="it-IT"/>
          <w:rPrChange w:id="679" w:author="Marichiara" w:date="2017-11-18T10:20:00Z">
            <w:rPr>
              <w:i/>
              <w:iCs/>
              <w:color w:val="000000" w:themeColor="text1"/>
              <w:lang w:val="it-IT"/>
            </w:rPr>
          </w:rPrChange>
        </w:rPr>
        <w:t>P.Ryl</w:t>
      </w:r>
      <w:proofErr w:type="spellEnd"/>
      <w:r w:rsidRPr="00665073">
        <w:rPr>
          <w:rFonts w:cstheme="majorBidi"/>
          <w:color w:val="000000" w:themeColor="text1"/>
          <w:szCs w:val="20"/>
          <w:lang w:val="it-IT"/>
          <w:rPrChange w:id="680" w:author="Marichiara" w:date="2017-11-18T10:20:00Z">
            <w:rPr>
              <w:color w:val="000000" w:themeColor="text1"/>
              <w:lang w:val="it-IT"/>
            </w:rPr>
          </w:rPrChange>
        </w:rPr>
        <w:t xml:space="preserve">. III 477 </w:t>
      </w:r>
      <w:r w:rsidRPr="00665073">
        <w:rPr>
          <w:rFonts w:cstheme="majorBidi"/>
          <w:color w:val="000000" w:themeColor="text1"/>
          <w:szCs w:val="20"/>
          <w:lang w:val="it-IT"/>
        </w:rPr>
        <w:t xml:space="preserve">(cfr. </w:t>
      </w:r>
      <w:proofErr w:type="spellStart"/>
      <w:r w:rsidRPr="00665073">
        <w:rPr>
          <w:rFonts w:cstheme="majorBidi"/>
          <w:i/>
          <w:iCs/>
          <w:color w:val="000000" w:themeColor="text1"/>
          <w:szCs w:val="20"/>
          <w:lang w:val="it-IT"/>
        </w:rPr>
        <w:t>supra</w:t>
      </w:r>
      <w:proofErr w:type="spellEnd"/>
      <w:r>
        <w:rPr>
          <w:rFonts w:cstheme="majorBidi"/>
          <w:color w:val="000000" w:themeColor="text1"/>
          <w:szCs w:val="20"/>
          <w:lang w:val="it-IT"/>
        </w:rPr>
        <w:t>, p.***</w:t>
      </w:r>
      <w:r w:rsidRPr="00665073">
        <w:rPr>
          <w:rFonts w:cstheme="majorBidi"/>
          <w:color w:val="000000" w:themeColor="text1"/>
          <w:szCs w:val="20"/>
          <w:lang w:val="it-IT"/>
        </w:rPr>
        <w:t xml:space="preserve">) </w:t>
      </w:r>
      <w:r w:rsidRPr="00A460C6">
        <w:rPr>
          <w:rFonts w:cstheme="majorBidi"/>
          <w:color w:val="000000" w:themeColor="text1"/>
          <w:szCs w:val="20"/>
          <w:lang w:val="it-IT"/>
        </w:rPr>
        <w:t xml:space="preserve">è stata ricondotta alla medesima fonte dello pseudo </w:t>
      </w:r>
      <w:proofErr w:type="spellStart"/>
      <w:r w:rsidRPr="00A460C6">
        <w:rPr>
          <w:rFonts w:cstheme="majorBidi"/>
          <w:color w:val="000000" w:themeColor="text1"/>
          <w:szCs w:val="20"/>
          <w:lang w:val="it-IT"/>
        </w:rPr>
        <w:t>Asconio</w:t>
      </w:r>
      <w:proofErr w:type="spellEnd"/>
      <w:r w:rsidRPr="00A460C6">
        <w:rPr>
          <w:rFonts w:cstheme="majorBidi"/>
          <w:color w:val="000000" w:themeColor="text1"/>
          <w:szCs w:val="20"/>
          <w:lang w:val="it-IT"/>
        </w:rPr>
        <w:t xml:space="preserve"> sulla base del parallelismo tra l’annotazione alla l. 13 </w:t>
      </w:r>
      <w:proofErr w:type="spellStart"/>
      <w:r w:rsidRPr="00A460C6">
        <w:rPr>
          <w:rFonts w:cstheme="majorBidi"/>
          <w:i/>
          <w:iCs/>
          <w:color w:val="000000" w:themeColor="text1"/>
          <w:szCs w:val="20"/>
          <w:lang w:val="it-IT"/>
        </w:rPr>
        <w:t>nam</w:t>
      </w:r>
      <w:proofErr w:type="spellEnd"/>
      <w:r w:rsidRPr="00A460C6">
        <w:rPr>
          <w:rFonts w:cstheme="majorBidi"/>
          <w:i/>
          <w:iCs/>
          <w:color w:val="000000" w:themeColor="text1"/>
          <w:szCs w:val="20"/>
          <w:lang w:val="it-IT"/>
        </w:rPr>
        <w:t xml:space="preserve"> </w:t>
      </w:r>
      <w:proofErr w:type="spellStart"/>
      <w:r w:rsidRPr="00A460C6">
        <w:rPr>
          <w:rFonts w:cstheme="majorBidi"/>
          <w:i/>
          <w:iCs/>
          <w:color w:val="000000" w:themeColor="text1"/>
          <w:szCs w:val="20"/>
          <w:lang w:val="it-IT"/>
        </w:rPr>
        <w:t>legibus</w:t>
      </w:r>
      <w:proofErr w:type="spellEnd"/>
      <w:r w:rsidRPr="00A460C6">
        <w:rPr>
          <w:rFonts w:cstheme="majorBidi"/>
          <w:i/>
          <w:iCs/>
          <w:color w:val="000000" w:themeColor="text1"/>
          <w:szCs w:val="20"/>
          <w:lang w:val="it-IT"/>
        </w:rPr>
        <w:t xml:space="preserve"> </w:t>
      </w:r>
      <w:proofErr w:type="spellStart"/>
      <w:r w:rsidRPr="00A460C6">
        <w:rPr>
          <w:rFonts w:cstheme="majorBidi"/>
          <w:i/>
          <w:iCs/>
          <w:color w:val="000000" w:themeColor="text1"/>
          <w:szCs w:val="20"/>
          <w:lang w:val="it-IT"/>
        </w:rPr>
        <w:t>uetitum</w:t>
      </w:r>
      <w:proofErr w:type="spellEnd"/>
      <w:r w:rsidRPr="00A460C6">
        <w:rPr>
          <w:rFonts w:cstheme="majorBidi"/>
          <w:i/>
          <w:iCs/>
          <w:color w:val="000000" w:themeColor="text1"/>
          <w:szCs w:val="20"/>
          <w:lang w:val="it-IT"/>
        </w:rPr>
        <w:t xml:space="preserve"> </w:t>
      </w:r>
      <w:proofErr w:type="spellStart"/>
      <w:r w:rsidRPr="00A460C6">
        <w:rPr>
          <w:rFonts w:cstheme="majorBidi"/>
          <w:i/>
          <w:iCs/>
          <w:color w:val="000000" w:themeColor="text1"/>
          <w:szCs w:val="20"/>
          <w:lang w:val="it-IT"/>
        </w:rPr>
        <w:t>erat</w:t>
      </w:r>
      <w:proofErr w:type="spellEnd"/>
      <w:r w:rsidRPr="00A460C6">
        <w:rPr>
          <w:rFonts w:cstheme="majorBidi"/>
          <w:i/>
          <w:iCs/>
          <w:color w:val="000000" w:themeColor="text1"/>
          <w:szCs w:val="20"/>
          <w:lang w:val="it-IT"/>
        </w:rPr>
        <w:t xml:space="preserve"> </w:t>
      </w:r>
      <w:proofErr w:type="spellStart"/>
      <w:r w:rsidRPr="00A460C6">
        <w:rPr>
          <w:rFonts w:cstheme="majorBidi"/>
          <w:i/>
          <w:iCs/>
          <w:color w:val="000000" w:themeColor="text1"/>
          <w:szCs w:val="20"/>
          <w:lang w:val="it-IT"/>
        </w:rPr>
        <w:t>senatorem</w:t>
      </w:r>
      <w:proofErr w:type="spellEnd"/>
      <w:r w:rsidRPr="00A460C6">
        <w:rPr>
          <w:rFonts w:cstheme="majorBidi"/>
          <w:i/>
          <w:iCs/>
          <w:color w:val="000000" w:themeColor="text1"/>
          <w:szCs w:val="20"/>
          <w:lang w:val="it-IT"/>
        </w:rPr>
        <w:t xml:space="preserve"> </w:t>
      </w:r>
      <w:proofErr w:type="spellStart"/>
      <w:r w:rsidRPr="00A460C6">
        <w:rPr>
          <w:rFonts w:cstheme="majorBidi"/>
          <w:i/>
          <w:iCs/>
          <w:color w:val="000000" w:themeColor="text1"/>
          <w:szCs w:val="20"/>
          <w:lang w:val="it-IT"/>
        </w:rPr>
        <w:t>ferre</w:t>
      </w:r>
      <w:proofErr w:type="spellEnd"/>
      <w:r w:rsidRPr="00A460C6">
        <w:rPr>
          <w:rFonts w:cstheme="majorBidi"/>
          <w:i/>
          <w:iCs/>
          <w:color w:val="000000" w:themeColor="text1"/>
          <w:szCs w:val="20"/>
          <w:lang w:val="it-IT"/>
        </w:rPr>
        <w:t xml:space="preserve"> </w:t>
      </w:r>
      <w:proofErr w:type="spellStart"/>
      <w:r w:rsidRPr="00A460C6">
        <w:rPr>
          <w:rFonts w:cstheme="majorBidi"/>
          <w:i/>
          <w:iCs/>
          <w:color w:val="000000" w:themeColor="text1"/>
          <w:szCs w:val="20"/>
          <w:lang w:val="it-IT"/>
        </w:rPr>
        <w:t>indic</w:t>
      </w:r>
      <w:proofErr w:type="spellEnd"/>
      <w:r w:rsidRPr="00665073">
        <w:rPr>
          <w:rFonts w:cstheme="majorBidi"/>
          <w:color w:val="000000" w:themeColor="text1"/>
          <w:szCs w:val="20"/>
          <w:lang w:val="it-IT"/>
          <w:rPrChange w:id="681" w:author="Marichiara" w:date="2017-11-18T10:20:00Z">
            <w:rPr>
              <w:color w:val="000000" w:themeColor="text1"/>
              <w:lang w:val="it-IT"/>
            </w:rPr>
          </w:rPrChange>
        </w:rPr>
        <w:t>[</w:t>
      </w:r>
      <w:proofErr w:type="spellStart"/>
      <w:ins w:id="682" w:author="Marichiara" w:date="2017-11-18T09:11:00Z">
        <w:r w:rsidRPr="00665073">
          <w:rPr>
            <w:rFonts w:cstheme="majorBidi"/>
            <w:i/>
            <w:color w:val="000000" w:themeColor="text1"/>
            <w:szCs w:val="20"/>
            <w:lang w:val="it-IT"/>
            <w:rPrChange w:id="683" w:author="Marichiara" w:date="2017-11-18T10:20:00Z">
              <w:rPr>
                <w:color w:val="000000" w:themeColor="text1"/>
                <w:lang w:val="it-IT"/>
              </w:rPr>
            </w:rPrChange>
          </w:rPr>
          <w:t>ium</w:t>
        </w:r>
      </w:ins>
      <w:proofErr w:type="spellEnd"/>
      <w:del w:id="684" w:author="Marichiara" w:date="2017-11-18T09:11:00Z">
        <w:r w:rsidRPr="00665073" w:rsidDel="009214BC">
          <w:rPr>
            <w:rFonts w:cstheme="majorBidi"/>
            <w:i/>
            <w:iCs/>
            <w:color w:val="000000" w:themeColor="text1"/>
            <w:szCs w:val="20"/>
            <w:lang w:val="it-IT"/>
            <w:rPrChange w:id="685" w:author="Marichiara" w:date="2017-11-18T10:20:00Z">
              <w:rPr>
                <w:i/>
                <w:iCs/>
                <w:color w:val="000000" w:themeColor="text1"/>
                <w:highlight w:val="yellow"/>
                <w:lang w:val="it-IT"/>
              </w:rPr>
            </w:rPrChange>
          </w:rPr>
          <w:delText>um</w:delText>
        </w:r>
      </w:del>
      <w:r w:rsidRPr="00A460C6">
        <w:rPr>
          <w:rFonts w:cstheme="majorBidi"/>
          <w:color w:val="000000" w:themeColor="text1"/>
          <w:szCs w:val="20"/>
          <w:lang w:val="it-IT"/>
        </w:rPr>
        <w:t xml:space="preserve">] e </w:t>
      </w:r>
      <w:proofErr w:type="spellStart"/>
      <w:r w:rsidRPr="00A460C6">
        <w:rPr>
          <w:rFonts w:cstheme="majorBidi"/>
          <w:color w:val="000000" w:themeColor="text1"/>
          <w:szCs w:val="20"/>
          <w:lang w:val="it-IT"/>
        </w:rPr>
        <w:t>ps</w:t>
      </w:r>
      <w:proofErr w:type="spellEnd"/>
      <w:r w:rsidRPr="00A460C6">
        <w:rPr>
          <w:rFonts w:cstheme="majorBidi"/>
          <w:color w:val="000000" w:themeColor="text1"/>
          <w:szCs w:val="20"/>
          <w:lang w:val="it-IT"/>
        </w:rPr>
        <w:t xml:space="preserve">. </w:t>
      </w:r>
      <w:proofErr w:type="spellStart"/>
      <w:r w:rsidRPr="00A460C6">
        <w:rPr>
          <w:rFonts w:cstheme="majorBidi"/>
          <w:color w:val="000000" w:themeColor="text1"/>
          <w:szCs w:val="20"/>
          <w:lang w:val="it-IT"/>
        </w:rPr>
        <w:t>Asconio</w:t>
      </w:r>
      <w:proofErr w:type="spellEnd"/>
      <w:r w:rsidRPr="00A460C6">
        <w:rPr>
          <w:rFonts w:cstheme="majorBidi"/>
          <w:color w:val="000000" w:themeColor="text1"/>
          <w:szCs w:val="20"/>
          <w:lang w:val="it-IT"/>
        </w:rPr>
        <w:t xml:space="preserve"> </w:t>
      </w:r>
      <w:proofErr w:type="spellStart"/>
      <w:r w:rsidRPr="00A460C6">
        <w:rPr>
          <w:rFonts w:cstheme="majorBidi"/>
          <w:i/>
          <w:iCs/>
          <w:color w:val="000000" w:themeColor="text1"/>
          <w:szCs w:val="20"/>
          <w:lang w:val="it-IT"/>
        </w:rPr>
        <w:t>diu</w:t>
      </w:r>
      <w:proofErr w:type="spellEnd"/>
      <w:r w:rsidRPr="00A460C6">
        <w:rPr>
          <w:rFonts w:cstheme="majorBidi"/>
          <w:i/>
          <w:iCs/>
          <w:color w:val="000000" w:themeColor="text1"/>
          <w:szCs w:val="20"/>
          <w:lang w:val="it-IT"/>
        </w:rPr>
        <w:t xml:space="preserve">. in </w:t>
      </w:r>
      <w:proofErr w:type="spellStart"/>
      <w:r w:rsidRPr="00A460C6">
        <w:rPr>
          <w:rFonts w:cstheme="majorBidi"/>
          <w:i/>
          <w:iCs/>
          <w:color w:val="000000" w:themeColor="text1"/>
          <w:szCs w:val="20"/>
          <w:lang w:val="it-IT"/>
        </w:rPr>
        <w:t>Caec</w:t>
      </w:r>
      <w:proofErr w:type="spellEnd"/>
      <w:r w:rsidRPr="00A460C6">
        <w:rPr>
          <w:rFonts w:cstheme="majorBidi"/>
          <w:i/>
          <w:iCs/>
          <w:color w:val="000000" w:themeColor="text1"/>
          <w:szCs w:val="20"/>
          <w:lang w:val="it-IT"/>
        </w:rPr>
        <w:t>.</w:t>
      </w:r>
      <w:r w:rsidRPr="00A460C6">
        <w:rPr>
          <w:rFonts w:cstheme="majorBidi"/>
          <w:color w:val="000000" w:themeColor="text1"/>
          <w:szCs w:val="20"/>
          <w:lang w:val="it-IT"/>
        </w:rPr>
        <w:t xml:space="preserve"> 34 p. 197,9 </w:t>
      </w:r>
      <w:proofErr w:type="spellStart"/>
      <w:r w:rsidRPr="00A460C6">
        <w:rPr>
          <w:rFonts w:cstheme="majorBidi"/>
          <w:color w:val="000000" w:themeColor="text1"/>
          <w:szCs w:val="20"/>
          <w:lang w:val="it-IT"/>
        </w:rPr>
        <w:t>Stangl</w:t>
      </w:r>
      <w:proofErr w:type="spellEnd"/>
      <w:r w:rsidRPr="00A460C6">
        <w:rPr>
          <w:rFonts w:cstheme="majorBidi"/>
          <w:color w:val="000000" w:themeColor="text1"/>
          <w:szCs w:val="20"/>
          <w:lang w:val="it-IT"/>
        </w:rPr>
        <w:t xml:space="preserve"> </w:t>
      </w:r>
      <w:proofErr w:type="spellStart"/>
      <w:r w:rsidRPr="00665073">
        <w:rPr>
          <w:rFonts w:cstheme="majorBidi"/>
          <w:i/>
          <w:iCs/>
          <w:color w:val="000000" w:themeColor="text1"/>
          <w:szCs w:val="20"/>
          <w:lang w:val="it-IT"/>
          <w:rPrChange w:id="686" w:author="Marichiara" w:date="2017-11-18T10:20:00Z">
            <w:rPr>
              <w:i/>
              <w:iCs/>
              <w:color w:val="000000" w:themeColor="text1"/>
              <w:lang w:val="it-IT"/>
            </w:rPr>
          </w:rPrChange>
        </w:rPr>
        <w:t>neque</w:t>
      </w:r>
      <w:proofErr w:type="spellEnd"/>
      <w:r w:rsidRPr="00665073">
        <w:rPr>
          <w:rFonts w:cstheme="majorBidi"/>
          <w:i/>
          <w:iCs/>
          <w:color w:val="000000" w:themeColor="text1"/>
          <w:szCs w:val="20"/>
          <w:lang w:val="it-IT"/>
          <w:rPrChange w:id="687" w:author="Marichiara" w:date="2017-11-18T10:20:00Z">
            <w:rPr>
              <w:i/>
              <w:iCs/>
              <w:color w:val="000000" w:themeColor="text1"/>
              <w:lang w:val="it-IT"/>
            </w:rPr>
          </w:rPrChange>
        </w:rPr>
        <w:t xml:space="preserve"> </w:t>
      </w:r>
      <w:proofErr w:type="spellStart"/>
      <w:r w:rsidRPr="00665073">
        <w:rPr>
          <w:rFonts w:cstheme="majorBidi"/>
          <w:i/>
          <w:iCs/>
          <w:color w:val="000000" w:themeColor="text1"/>
          <w:szCs w:val="20"/>
          <w:lang w:val="it-IT"/>
          <w:rPrChange w:id="688" w:author="Marichiara" w:date="2017-11-18T10:20:00Z">
            <w:rPr>
              <w:i/>
              <w:iCs/>
              <w:color w:val="000000" w:themeColor="text1"/>
              <w:lang w:val="it-IT"/>
            </w:rPr>
          </w:rPrChange>
        </w:rPr>
        <w:t>repetundarum</w:t>
      </w:r>
      <w:proofErr w:type="spellEnd"/>
      <w:r w:rsidRPr="00665073">
        <w:rPr>
          <w:rFonts w:cstheme="majorBidi"/>
          <w:i/>
          <w:iCs/>
          <w:color w:val="000000" w:themeColor="text1"/>
          <w:szCs w:val="20"/>
          <w:lang w:val="it-IT"/>
          <w:rPrChange w:id="689" w:author="Marichiara" w:date="2017-11-18T10:20:00Z">
            <w:rPr>
              <w:i/>
              <w:iCs/>
              <w:color w:val="000000" w:themeColor="text1"/>
              <w:lang w:val="it-IT"/>
            </w:rPr>
          </w:rPrChange>
        </w:rPr>
        <w:t xml:space="preserve"> causa per </w:t>
      </w:r>
      <w:proofErr w:type="spellStart"/>
      <w:r w:rsidRPr="00665073">
        <w:rPr>
          <w:rFonts w:cstheme="majorBidi"/>
          <w:i/>
          <w:iCs/>
          <w:color w:val="000000" w:themeColor="text1"/>
          <w:szCs w:val="20"/>
          <w:lang w:val="it-IT"/>
          <w:rPrChange w:id="690" w:author="Marichiara" w:date="2017-11-18T10:20:00Z">
            <w:rPr>
              <w:i/>
              <w:iCs/>
              <w:color w:val="000000" w:themeColor="text1"/>
              <w:lang w:val="it-IT"/>
            </w:rPr>
          </w:rPrChange>
        </w:rPr>
        <w:t>indices</w:t>
      </w:r>
      <w:proofErr w:type="spellEnd"/>
      <w:r w:rsidRPr="00665073">
        <w:rPr>
          <w:rFonts w:cstheme="majorBidi"/>
          <w:i/>
          <w:iCs/>
          <w:color w:val="000000" w:themeColor="text1"/>
          <w:szCs w:val="20"/>
          <w:lang w:val="it-IT"/>
          <w:rPrChange w:id="691" w:author="Marichiara" w:date="2017-11-18T10:20:00Z">
            <w:rPr>
              <w:i/>
              <w:iCs/>
              <w:color w:val="000000" w:themeColor="text1"/>
              <w:lang w:val="it-IT"/>
            </w:rPr>
          </w:rPrChange>
        </w:rPr>
        <w:t xml:space="preserve"> agi </w:t>
      </w:r>
      <w:proofErr w:type="spellStart"/>
      <w:r w:rsidRPr="00665073">
        <w:rPr>
          <w:rFonts w:cstheme="majorBidi"/>
          <w:i/>
          <w:iCs/>
          <w:color w:val="000000" w:themeColor="text1"/>
          <w:szCs w:val="20"/>
          <w:lang w:val="it-IT"/>
          <w:rPrChange w:id="692" w:author="Marichiara" w:date="2017-11-18T10:20:00Z">
            <w:rPr>
              <w:i/>
              <w:iCs/>
              <w:color w:val="000000" w:themeColor="text1"/>
              <w:lang w:val="it-IT"/>
            </w:rPr>
          </w:rPrChange>
        </w:rPr>
        <w:t>solet</w:t>
      </w:r>
      <w:proofErr w:type="spellEnd"/>
      <w:r w:rsidRPr="00665073">
        <w:rPr>
          <w:rFonts w:cstheme="majorBidi"/>
          <w:i/>
          <w:iCs/>
          <w:color w:val="000000" w:themeColor="text1"/>
          <w:szCs w:val="20"/>
          <w:lang w:val="it-IT"/>
          <w:rPrChange w:id="693" w:author="Marichiara" w:date="2017-11-18T10:20:00Z">
            <w:rPr>
              <w:i/>
              <w:iCs/>
              <w:color w:val="000000" w:themeColor="text1"/>
              <w:lang w:val="it-IT"/>
            </w:rPr>
          </w:rPrChange>
        </w:rPr>
        <w:t xml:space="preserve">, </w:t>
      </w:r>
      <w:proofErr w:type="spellStart"/>
      <w:r w:rsidRPr="00665073">
        <w:rPr>
          <w:rFonts w:cstheme="majorBidi"/>
          <w:i/>
          <w:iCs/>
          <w:color w:val="000000" w:themeColor="text1"/>
          <w:szCs w:val="20"/>
          <w:lang w:val="it-IT"/>
          <w:rPrChange w:id="694" w:author="Marichiara" w:date="2017-11-18T10:20:00Z">
            <w:rPr>
              <w:i/>
              <w:iCs/>
              <w:color w:val="000000" w:themeColor="text1"/>
              <w:lang w:val="it-IT"/>
            </w:rPr>
          </w:rPrChange>
        </w:rPr>
        <w:t>neque</w:t>
      </w:r>
      <w:proofErr w:type="spellEnd"/>
      <w:r w:rsidRPr="00665073">
        <w:rPr>
          <w:rFonts w:cstheme="majorBidi"/>
          <w:i/>
          <w:iCs/>
          <w:color w:val="000000" w:themeColor="text1"/>
          <w:szCs w:val="20"/>
          <w:lang w:val="it-IT"/>
          <w:rPrChange w:id="695" w:author="Marichiara" w:date="2017-11-18T10:20:00Z">
            <w:rPr>
              <w:i/>
              <w:iCs/>
              <w:color w:val="000000" w:themeColor="text1"/>
              <w:lang w:val="it-IT"/>
            </w:rPr>
          </w:rPrChange>
        </w:rPr>
        <w:t xml:space="preserve"> senatoria persona </w:t>
      </w:r>
      <w:proofErr w:type="spellStart"/>
      <w:r w:rsidRPr="00665073">
        <w:rPr>
          <w:rFonts w:cstheme="majorBidi"/>
          <w:i/>
          <w:iCs/>
          <w:color w:val="000000" w:themeColor="text1"/>
          <w:szCs w:val="20"/>
          <w:lang w:val="it-IT"/>
          <w:rPrChange w:id="696" w:author="Marichiara" w:date="2017-11-18T10:20:00Z">
            <w:rPr>
              <w:i/>
              <w:iCs/>
              <w:color w:val="000000" w:themeColor="text1"/>
              <w:lang w:val="it-IT"/>
            </w:rPr>
          </w:rPrChange>
        </w:rPr>
        <w:t>potest</w:t>
      </w:r>
      <w:proofErr w:type="spellEnd"/>
      <w:r w:rsidRPr="00665073">
        <w:rPr>
          <w:rFonts w:cstheme="majorBidi"/>
          <w:i/>
          <w:iCs/>
          <w:color w:val="000000" w:themeColor="text1"/>
          <w:szCs w:val="20"/>
          <w:lang w:val="it-IT"/>
          <w:rPrChange w:id="697" w:author="Marichiara" w:date="2017-11-18T10:20:00Z">
            <w:rPr>
              <w:i/>
              <w:iCs/>
              <w:color w:val="000000" w:themeColor="text1"/>
              <w:lang w:val="it-IT"/>
            </w:rPr>
          </w:rPrChange>
        </w:rPr>
        <w:t xml:space="preserve"> </w:t>
      </w:r>
      <w:proofErr w:type="spellStart"/>
      <w:r w:rsidRPr="00665073">
        <w:rPr>
          <w:rFonts w:cstheme="majorBidi"/>
          <w:i/>
          <w:iCs/>
          <w:color w:val="000000" w:themeColor="text1"/>
          <w:szCs w:val="20"/>
          <w:lang w:val="it-IT"/>
          <w:rPrChange w:id="698" w:author="Marichiara" w:date="2017-11-18T10:20:00Z">
            <w:rPr>
              <w:i/>
              <w:iCs/>
              <w:color w:val="000000" w:themeColor="text1"/>
              <w:lang w:val="it-IT"/>
            </w:rPr>
          </w:rPrChange>
        </w:rPr>
        <w:t>indicium</w:t>
      </w:r>
      <w:proofErr w:type="spellEnd"/>
      <w:r w:rsidRPr="00665073">
        <w:rPr>
          <w:rFonts w:cstheme="majorBidi"/>
          <w:i/>
          <w:iCs/>
          <w:color w:val="000000" w:themeColor="text1"/>
          <w:szCs w:val="20"/>
          <w:lang w:val="it-IT"/>
          <w:rPrChange w:id="699" w:author="Marichiara" w:date="2017-11-18T10:20:00Z">
            <w:rPr>
              <w:i/>
              <w:iCs/>
              <w:color w:val="000000" w:themeColor="text1"/>
              <w:lang w:val="it-IT"/>
            </w:rPr>
          </w:rPrChange>
        </w:rPr>
        <w:t xml:space="preserve"> </w:t>
      </w:r>
      <w:proofErr w:type="spellStart"/>
      <w:r w:rsidRPr="00665073">
        <w:rPr>
          <w:rFonts w:cstheme="majorBidi"/>
          <w:i/>
          <w:iCs/>
          <w:color w:val="000000" w:themeColor="text1"/>
          <w:szCs w:val="20"/>
          <w:lang w:val="it-IT"/>
          <w:rPrChange w:id="700" w:author="Marichiara" w:date="2017-11-18T10:20:00Z">
            <w:rPr>
              <w:i/>
              <w:iCs/>
              <w:color w:val="000000" w:themeColor="text1"/>
              <w:lang w:val="it-IT"/>
            </w:rPr>
          </w:rPrChange>
        </w:rPr>
        <w:t>profiteri</w:t>
      </w:r>
      <w:proofErr w:type="spellEnd"/>
      <w:r w:rsidRPr="00665073">
        <w:rPr>
          <w:rFonts w:cstheme="majorBidi"/>
          <w:i/>
          <w:iCs/>
          <w:color w:val="000000" w:themeColor="text1"/>
          <w:szCs w:val="20"/>
          <w:lang w:val="it-IT"/>
          <w:rPrChange w:id="701" w:author="Marichiara" w:date="2017-11-18T10:20:00Z">
            <w:rPr>
              <w:i/>
              <w:iCs/>
              <w:color w:val="000000" w:themeColor="text1"/>
              <w:lang w:val="it-IT"/>
            </w:rPr>
          </w:rPrChange>
        </w:rPr>
        <w:t xml:space="preserve"> </w:t>
      </w:r>
      <w:proofErr w:type="spellStart"/>
      <w:r w:rsidRPr="00665073">
        <w:rPr>
          <w:rFonts w:cstheme="majorBidi"/>
          <w:i/>
          <w:iCs/>
          <w:color w:val="000000" w:themeColor="text1"/>
          <w:szCs w:val="20"/>
          <w:lang w:val="it-IT"/>
          <w:rPrChange w:id="702" w:author="Marichiara" w:date="2017-11-18T10:20:00Z">
            <w:rPr>
              <w:i/>
              <w:iCs/>
              <w:color w:val="000000" w:themeColor="text1"/>
              <w:lang w:val="it-IT"/>
            </w:rPr>
          </w:rPrChange>
        </w:rPr>
        <w:t>saluis</w:t>
      </w:r>
      <w:proofErr w:type="spellEnd"/>
      <w:r w:rsidRPr="00665073">
        <w:rPr>
          <w:rFonts w:cstheme="majorBidi"/>
          <w:i/>
          <w:iCs/>
          <w:color w:val="000000" w:themeColor="text1"/>
          <w:szCs w:val="20"/>
          <w:lang w:val="it-IT"/>
          <w:rPrChange w:id="703" w:author="Marichiara" w:date="2017-11-18T10:20:00Z">
            <w:rPr>
              <w:i/>
              <w:iCs/>
              <w:color w:val="000000" w:themeColor="text1"/>
              <w:lang w:val="it-IT"/>
            </w:rPr>
          </w:rPrChange>
        </w:rPr>
        <w:t xml:space="preserve"> </w:t>
      </w:r>
      <w:proofErr w:type="spellStart"/>
      <w:r w:rsidRPr="00665073">
        <w:rPr>
          <w:rFonts w:cstheme="majorBidi"/>
          <w:i/>
          <w:iCs/>
          <w:color w:val="000000" w:themeColor="text1"/>
          <w:szCs w:val="20"/>
          <w:lang w:val="it-IT"/>
          <w:rPrChange w:id="704" w:author="Marichiara" w:date="2017-11-18T10:20:00Z">
            <w:rPr>
              <w:i/>
              <w:iCs/>
              <w:color w:val="000000" w:themeColor="text1"/>
              <w:lang w:val="it-IT"/>
            </w:rPr>
          </w:rPrChange>
        </w:rPr>
        <w:t>legibus</w:t>
      </w:r>
      <w:proofErr w:type="spellEnd"/>
      <w:r w:rsidRPr="00665073">
        <w:rPr>
          <w:rFonts w:cstheme="majorBidi"/>
          <w:color w:val="000000" w:themeColor="text1"/>
          <w:szCs w:val="20"/>
          <w:lang w:val="it-IT"/>
          <w:rPrChange w:id="705" w:author="Marichiara" w:date="2017-11-18T10:20:00Z">
            <w:rPr>
              <w:color w:val="000000" w:themeColor="text1"/>
              <w:lang w:val="it-IT"/>
            </w:rPr>
          </w:rPrChange>
        </w:rPr>
        <w:t xml:space="preserve">; per un riesame della questione cfr. </w:t>
      </w:r>
      <w:proofErr w:type="spellStart"/>
      <w:r w:rsidRPr="00665073">
        <w:rPr>
          <w:rFonts w:cstheme="majorBidi"/>
          <w:smallCaps/>
          <w:color w:val="000000" w:themeColor="text1"/>
          <w:szCs w:val="20"/>
          <w:lang w:val="it-IT"/>
          <w:rPrChange w:id="706" w:author="Marichiara" w:date="2017-11-18T10:20:00Z">
            <w:rPr>
              <w:smallCaps/>
              <w:color w:val="000000" w:themeColor="text1"/>
              <w:lang w:val="it-IT"/>
            </w:rPr>
          </w:rPrChange>
        </w:rPr>
        <w:t>Scappaticcio</w:t>
      </w:r>
      <w:proofErr w:type="spellEnd"/>
      <w:r w:rsidRPr="00665073">
        <w:rPr>
          <w:rFonts w:cstheme="majorBidi"/>
          <w:color w:val="000000" w:themeColor="text1"/>
          <w:szCs w:val="20"/>
          <w:lang w:val="it-IT"/>
          <w:rPrChange w:id="707" w:author="Marichiara" w:date="2017-11-18T10:20:00Z">
            <w:rPr>
              <w:color w:val="000000" w:themeColor="text1"/>
              <w:lang w:val="it-IT"/>
            </w:rPr>
          </w:rPrChange>
        </w:rPr>
        <w:t xml:space="preserve"> </w:t>
      </w:r>
      <w:r>
        <w:rPr>
          <w:rFonts w:cstheme="majorBidi"/>
          <w:color w:val="000000" w:themeColor="text1"/>
          <w:szCs w:val="20"/>
          <w:lang w:val="it-IT"/>
        </w:rPr>
        <w:t>2018</w:t>
      </w:r>
      <w:r w:rsidRPr="00A460C6">
        <w:rPr>
          <w:rFonts w:cstheme="majorBidi"/>
          <w:color w:val="000000" w:themeColor="text1"/>
          <w:szCs w:val="20"/>
          <w:lang w:val="it-IT"/>
        </w:rPr>
        <w:t xml:space="preserve">. Un’altra importante annotazione nel papiro riguarda le </w:t>
      </w:r>
      <w:proofErr w:type="spellStart"/>
      <w:r w:rsidRPr="00A460C6">
        <w:rPr>
          <w:rFonts w:cstheme="majorBidi"/>
          <w:i/>
          <w:iCs/>
          <w:color w:val="000000" w:themeColor="text1"/>
          <w:szCs w:val="20"/>
          <w:lang w:val="it-IT"/>
        </w:rPr>
        <w:t>petitiones</w:t>
      </w:r>
      <w:proofErr w:type="spellEnd"/>
      <w:r w:rsidRPr="00A460C6">
        <w:rPr>
          <w:rFonts w:cstheme="majorBidi"/>
          <w:i/>
          <w:iCs/>
          <w:color w:val="000000" w:themeColor="text1"/>
          <w:szCs w:val="20"/>
          <w:lang w:val="it-IT"/>
        </w:rPr>
        <w:t xml:space="preserve"> </w:t>
      </w:r>
      <w:r w:rsidRPr="00665073">
        <w:rPr>
          <w:rFonts w:cstheme="majorBidi"/>
          <w:color w:val="000000" w:themeColor="text1"/>
          <w:szCs w:val="20"/>
          <w:lang w:val="it-IT"/>
          <w:rPrChange w:id="708" w:author="Marichiara" w:date="2017-11-18T10:20:00Z">
            <w:rPr>
              <w:color w:val="000000" w:themeColor="text1"/>
              <w:lang w:val="it-IT"/>
            </w:rPr>
          </w:rPrChange>
        </w:rPr>
        <w:t xml:space="preserve">di </w:t>
      </w:r>
      <w:proofErr w:type="spellStart"/>
      <w:r w:rsidRPr="00665073">
        <w:rPr>
          <w:rFonts w:cstheme="majorBidi"/>
          <w:i/>
          <w:iCs/>
          <w:color w:val="000000" w:themeColor="text1"/>
          <w:szCs w:val="20"/>
          <w:lang w:val="it-IT"/>
          <w:rPrChange w:id="709" w:author="Marichiara" w:date="2017-11-18T10:20:00Z">
            <w:rPr>
              <w:i/>
              <w:iCs/>
              <w:color w:val="000000" w:themeColor="text1"/>
              <w:lang w:val="it-IT"/>
            </w:rPr>
          </w:rPrChange>
        </w:rPr>
        <w:t>diu</w:t>
      </w:r>
      <w:proofErr w:type="spellEnd"/>
      <w:r w:rsidRPr="00665073">
        <w:rPr>
          <w:rFonts w:cstheme="majorBidi"/>
          <w:i/>
          <w:iCs/>
          <w:color w:val="000000" w:themeColor="text1"/>
          <w:szCs w:val="20"/>
          <w:lang w:val="it-IT"/>
          <w:rPrChange w:id="710" w:author="Marichiara" w:date="2017-11-18T10:20:00Z">
            <w:rPr>
              <w:i/>
              <w:iCs/>
              <w:color w:val="000000" w:themeColor="text1"/>
              <w:lang w:val="it-IT"/>
            </w:rPr>
          </w:rPrChange>
        </w:rPr>
        <w:t xml:space="preserve">. in </w:t>
      </w:r>
      <w:proofErr w:type="spellStart"/>
      <w:r w:rsidRPr="00665073">
        <w:rPr>
          <w:rFonts w:cstheme="majorBidi"/>
          <w:i/>
          <w:iCs/>
          <w:color w:val="000000" w:themeColor="text1"/>
          <w:szCs w:val="20"/>
          <w:lang w:val="it-IT"/>
          <w:rPrChange w:id="711" w:author="Marichiara" w:date="2017-11-18T10:20:00Z">
            <w:rPr>
              <w:i/>
              <w:iCs/>
              <w:color w:val="000000" w:themeColor="text1"/>
              <w:lang w:val="it-IT"/>
            </w:rPr>
          </w:rPrChange>
        </w:rPr>
        <w:t>Caec</w:t>
      </w:r>
      <w:proofErr w:type="spellEnd"/>
      <w:r w:rsidRPr="00665073">
        <w:rPr>
          <w:rFonts w:cstheme="majorBidi"/>
          <w:color w:val="000000" w:themeColor="text1"/>
          <w:szCs w:val="20"/>
          <w:lang w:val="it-IT"/>
          <w:rPrChange w:id="712" w:author="Marichiara" w:date="2017-11-18T10:20:00Z">
            <w:rPr>
              <w:color w:val="000000" w:themeColor="text1"/>
              <w:lang w:val="it-IT"/>
            </w:rPr>
          </w:rPrChange>
        </w:rPr>
        <w:t xml:space="preserve">. 44: l. 53 </w:t>
      </w:r>
      <w:r w:rsidRPr="00665073">
        <w:rPr>
          <w:rFonts w:cstheme="majorBidi"/>
          <w:i/>
          <w:iCs/>
          <w:color w:val="000000" w:themeColor="text1"/>
          <w:szCs w:val="20"/>
          <w:lang w:val="it-IT"/>
          <w:rPrChange w:id="713" w:author="Marichiara" w:date="2017-11-18T10:20:00Z">
            <w:rPr>
              <w:i/>
              <w:iCs/>
              <w:color w:val="000000" w:themeColor="text1"/>
              <w:lang w:val="it-IT"/>
            </w:rPr>
          </w:rPrChange>
        </w:rPr>
        <w:t xml:space="preserve">proprie </w:t>
      </w:r>
      <w:proofErr w:type="spellStart"/>
      <w:r w:rsidRPr="00665073">
        <w:rPr>
          <w:rFonts w:cstheme="majorBidi"/>
          <w:i/>
          <w:iCs/>
          <w:color w:val="000000" w:themeColor="text1"/>
          <w:szCs w:val="20"/>
          <w:lang w:val="it-IT"/>
          <w:rPrChange w:id="714" w:author="Marichiara" w:date="2017-11-18T10:20:00Z">
            <w:rPr>
              <w:i/>
              <w:iCs/>
              <w:color w:val="000000" w:themeColor="text1"/>
              <w:lang w:val="it-IT"/>
            </w:rPr>
          </w:rPrChange>
        </w:rPr>
        <w:t>petitiones</w:t>
      </w:r>
      <w:proofErr w:type="spellEnd"/>
      <w:r w:rsidRPr="00665073">
        <w:rPr>
          <w:rFonts w:cstheme="majorBidi"/>
          <w:i/>
          <w:iCs/>
          <w:color w:val="000000" w:themeColor="text1"/>
          <w:szCs w:val="20"/>
          <w:lang w:val="it-IT"/>
          <w:rPrChange w:id="715" w:author="Marichiara" w:date="2017-11-18T10:20:00Z">
            <w:rPr>
              <w:i/>
              <w:iCs/>
              <w:color w:val="000000" w:themeColor="text1"/>
              <w:lang w:val="it-IT"/>
            </w:rPr>
          </w:rPrChange>
        </w:rPr>
        <w:t xml:space="preserve"> ad </w:t>
      </w:r>
      <w:proofErr w:type="spellStart"/>
      <w:r w:rsidRPr="00665073">
        <w:rPr>
          <w:rFonts w:cstheme="majorBidi"/>
          <w:i/>
          <w:iCs/>
          <w:color w:val="000000" w:themeColor="text1"/>
          <w:szCs w:val="20"/>
          <w:lang w:val="it-IT"/>
          <w:rPrChange w:id="716" w:author="Marichiara" w:date="2017-11-18T10:20:00Z">
            <w:rPr>
              <w:i/>
              <w:iCs/>
              <w:color w:val="000000" w:themeColor="text1"/>
              <w:lang w:val="it-IT"/>
            </w:rPr>
          </w:rPrChange>
        </w:rPr>
        <w:t>gladiatores</w:t>
      </w:r>
      <w:proofErr w:type="spellEnd"/>
      <w:r w:rsidRPr="00665073">
        <w:rPr>
          <w:rFonts w:cstheme="majorBidi"/>
          <w:i/>
          <w:iCs/>
          <w:color w:val="000000" w:themeColor="text1"/>
          <w:szCs w:val="20"/>
          <w:lang w:val="it-IT"/>
          <w:rPrChange w:id="717" w:author="Marichiara" w:date="2017-11-18T10:20:00Z">
            <w:rPr>
              <w:i/>
              <w:iCs/>
              <w:color w:val="000000" w:themeColor="text1"/>
              <w:lang w:val="it-IT"/>
            </w:rPr>
          </w:rPrChange>
        </w:rPr>
        <w:t xml:space="preserve"> </w:t>
      </w:r>
      <w:proofErr w:type="spellStart"/>
      <w:r w:rsidRPr="00665073">
        <w:rPr>
          <w:rFonts w:cstheme="majorBidi"/>
          <w:i/>
          <w:iCs/>
          <w:color w:val="000000" w:themeColor="text1"/>
          <w:szCs w:val="20"/>
          <w:lang w:val="it-IT"/>
          <w:rPrChange w:id="718" w:author="Marichiara" w:date="2017-11-18T10:20:00Z">
            <w:rPr>
              <w:i/>
              <w:iCs/>
              <w:color w:val="000000" w:themeColor="text1"/>
              <w:lang w:val="it-IT"/>
            </w:rPr>
          </w:rPrChange>
        </w:rPr>
        <w:t>pertinet</w:t>
      </w:r>
      <w:proofErr w:type="spellEnd"/>
      <w:r w:rsidRPr="00665073">
        <w:rPr>
          <w:rFonts w:cstheme="majorBidi"/>
          <w:color w:val="000000" w:themeColor="text1"/>
          <w:szCs w:val="20"/>
          <w:lang w:val="it-IT"/>
          <w:rPrChange w:id="719" w:author="Marichiara" w:date="2017-11-18T10:20:00Z">
            <w:rPr>
              <w:color w:val="000000" w:themeColor="text1"/>
              <w:lang w:val="it-IT"/>
            </w:rPr>
          </w:rPrChange>
        </w:rPr>
        <w:t xml:space="preserve">, per cui cfr. Servio </w:t>
      </w:r>
      <w:proofErr w:type="spellStart"/>
      <w:r w:rsidRPr="00665073">
        <w:rPr>
          <w:rFonts w:cstheme="majorBidi"/>
          <w:i/>
          <w:iCs/>
          <w:color w:val="000000" w:themeColor="text1"/>
          <w:szCs w:val="20"/>
          <w:lang w:val="it-IT"/>
          <w:rPrChange w:id="720" w:author="Marichiara" w:date="2017-11-18T10:20:00Z">
            <w:rPr>
              <w:i/>
              <w:iCs/>
              <w:color w:val="000000" w:themeColor="text1"/>
              <w:lang w:val="it-IT"/>
            </w:rPr>
          </w:rPrChange>
        </w:rPr>
        <w:t>Aen</w:t>
      </w:r>
      <w:proofErr w:type="spellEnd"/>
      <w:r w:rsidRPr="00665073">
        <w:rPr>
          <w:rFonts w:cstheme="majorBidi"/>
          <w:i/>
          <w:iCs/>
          <w:color w:val="000000" w:themeColor="text1"/>
          <w:szCs w:val="20"/>
          <w:lang w:val="it-IT"/>
          <w:rPrChange w:id="721" w:author="Marichiara" w:date="2017-11-18T10:20:00Z">
            <w:rPr>
              <w:i/>
              <w:iCs/>
              <w:color w:val="000000" w:themeColor="text1"/>
              <w:lang w:val="it-IT"/>
            </w:rPr>
          </w:rPrChange>
        </w:rPr>
        <w:t>.</w:t>
      </w:r>
      <w:r w:rsidRPr="00665073">
        <w:rPr>
          <w:rFonts w:cstheme="majorBidi"/>
          <w:color w:val="000000" w:themeColor="text1"/>
          <w:szCs w:val="20"/>
          <w:lang w:val="it-IT"/>
          <w:rPrChange w:id="722" w:author="Marichiara" w:date="2017-11-18T10:20:00Z">
            <w:rPr>
              <w:color w:val="000000" w:themeColor="text1"/>
              <w:lang w:val="it-IT"/>
            </w:rPr>
          </w:rPrChange>
        </w:rPr>
        <w:t xml:space="preserve"> 9,437 (439!) </w:t>
      </w:r>
      <w:proofErr w:type="spellStart"/>
      <w:r w:rsidRPr="00665073">
        <w:rPr>
          <w:rFonts w:cstheme="majorBidi"/>
          <w:i/>
          <w:iCs/>
          <w:color w:val="000000" w:themeColor="text1"/>
          <w:szCs w:val="20"/>
          <w:lang w:val="it-IT"/>
          <w:rPrChange w:id="723" w:author="Marichiara" w:date="2017-11-18T10:20:00Z">
            <w:rPr>
              <w:i/>
              <w:iCs/>
              <w:color w:val="000000" w:themeColor="text1"/>
              <w:lang w:val="it-IT"/>
            </w:rPr>
          </w:rPrChange>
        </w:rPr>
        <w:t>Volscentem</w:t>
      </w:r>
      <w:proofErr w:type="spellEnd"/>
      <w:r w:rsidRPr="00665073">
        <w:rPr>
          <w:rFonts w:cstheme="majorBidi"/>
          <w:i/>
          <w:iCs/>
          <w:color w:val="000000" w:themeColor="text1"/>
          <w:szCs w:val="20"/>
          <w:lang w:val="it-IT"/>
          <w:rPrChange w:id="724" w:author="Marichiara" w:date="2017-11-18T10:20:00Z">
            <w:rPr>
              <w:i/>
              <w:iCs/>
              <w:color w:val="000000" w:themeColor="text1"/>
              <w:lang w:val="it-IT"/>
            </w:rPr>
          </w:rPrChange>
        </w:rPr>
        <w:t xml:space="preserve"> petit</w:t>
      </w:r>
      <w:r w:rsidRPr="00665073">
        <w:rPr>
          <w:rFonts w:cstheme="majorBidi"/>
          <w:color w:val="000000" w:themeColor="text1"/>
          <w:szCs w:val="20"/>
          <w:lang w:val="it-IT"/>
          <w:rPrChange w:id="725" w:author="Marichiara" w:date="2017-11-18T10:20:00Z">
            <w:rPr>
              <w:color w:val="000000" w:themeColor="text1"/>
              <w:lang w:val="it-IT"/>
            </w:rPr>
          </w:rPrChange>
        </w:rPr>
        <w:t xml:space="preserve">] </w:t>
      </w:r>
      <w:proofErr w:type="spellStart"/>
      <w:r w:rsidRPr="00665073">
        <w:rPr>
          <w:rFonts w:cstheme="majorBidi"/>
          <w:i/>
          <w:iCs/>
          <w:color w:val="000000" w:themeColor="text1"/>
          <w:szCs w:val="20"/>
          <w:lang w:val="it-IT"/>
          <w:rPrChange w:id="726" w:author="Marichiara" w:date="2017-11-18T10:20:00Z">
            <w:rPr>
              <w:i/>
              <w:iCs/>
              <w:color w:val="000000" w:themeColor="text1"/>
              <w:lang w:val="it-IT"/>
            </w:rPr>
          </w:rPrChange>
        </w:rPr>
        <w:t>appetit</w:t>
      </w:r>
      <w:proofErr w:type="spellEnd"/>
      <w:r w:rsidRPr="00665073">
        <w:rPr>
          <w:rFonts w:cstheme="majorBidi"/>
          <w:i/>
          <w:iCs/>
          <w:color w:val="000000" w:themeColor="text1"/>
          <w:szCs w:val="20"/>
          <w:lang w:val="it-IT"/>
          <w:rPrChange w:id="727" w:author="Marichiara" w:date="2017-11-18T10:20:00Z">
            <w:rPr>
              <w:i/>
              <w:iCs/>
              <w:color w:val="000000" w:themeColor="text1"/>
              <w:lang w:val="it-IT"/>
            </w:rPr>
          </w:rPrChange>
        </w:rPr>
        <w:t xml:space="preserve">: </w:t>
      </w:r>
      <w:proofErr w:type="spellStart"/>
      <w:r w:rsidRPr="00665073">
        <w:rPr>
          <w:rFonts w:cstheme="majorBidi"/>
          <w:i/>
          <w:iCs/>
          <w:color w:val="000000" w:themeColor="text1"/>
          <w:szCs w:val="20"/>
          <w:lang w:val="it-IT"/>
          <w:rPrChange w:id="728" w:author="Marichiara" w:date="2017-11-18T10:20:00Z">
            <w:rPr>
              <w:i/>
              <w:iCs/>
              <w:color w:val="000000" w:themeColor="text1"/>
              <w:lang w:val="it-IT"/>
            </w:rPr>
          </w:rPrChange>
        </w:rPr>
        <w:t>petitiones</w:t>
      </w:r>
      <w:proofErr w:type="spellEnd"/>
      <w:r w:rsidRPr="00665073">
        <w:rPr>
          <w:rFonts w:cstheme="majorBidi"/>
          <w:i/>
          <w:iCs/>
          <w:color w:val="000000" w:themeColor="text1"/>
          <w:szCs w:val="20"/>
          <w:lang w:val="it-IT"/>
          <w:rPrChange w:id="729" w:author="Marichiara" w:date="2017-11-18T10:20:00Z">
            <w:rPr>
              <w:i/>
              <w:iCs/>
              <w:color w:val="000000" w:themeColor="text1"/>
              <w:lang w:val="it-IT"/>
            </w:rPr>
          </w:rPrChange>
        </w:rPr>
        <w:t xml:space="preserve"> </w:t>
      </w:r>
      <w:proofErr w:type="spellStart"/>
      <w:r w:rsidRPr="00665073">
        <w:rPr>
          <w:rFonts w:cstheme="majorBidi"/>
          <w:i/>
          <w:iCs/>
          <w:color w:val="000000" w:themeColor="text1"/>
          <w:szCs w:val="20"/>
          <w:lang w:val="it-IT"/>
          <w:rPrChange w:id="730" w:author="Marichiara" w:date="2017-11-18T10:20:00Z">
            <w:rPr>
              <w:i/>
              <w:iCs/>
              <w:color w:val="000000" w:themeColor="text1"/>
              <w:lang w:val="it-IT"/>
            </w:rPr>
          </w:rPrChange>
        </w:rPr>
        <w:t>enim</w:t>
      </w:r>
      <w:proofErr w:type="spellEnd"/>
      <w:r w:rsidRPr="00665073">
        <w:rPr>
          <w:rFonts w:cstheme="majorBidi"/>
          <w:i/>
          <w:iCs/>
          <w:color w:val="000000" w:themeColor="text1"/>
          <w:szCs w:val="20"/>
          <w:lang w:val="it-IT"/>
          <w:rPrChange w:id="731" w:author="Marichiara" w:date="2017-11-18T10:20:00Z">
            <w:rPr>
              <w:i/>
              <w:iCs/>
              <w:color w:val="000000" w:themeColor="text1"/>
              <w:lang w:val="it-IT"/>
            </w:rPr>
          </w:rPrChange>
        </w:rPr>
        <w:t xml:space="preserve"> proprie </w:t>
      </w:r>
      <w:proofErr w:type="spellStart"/>
      <w:r w:rsidRPr="00665073">
        <w:rPr>
          <w:rFonts w:cstheme="majorBidi"/>
          <w:i/>
          <w:iCs/>
          <w:color w:val="000000" w:themeColor="text1"/>
          <w:szCs w:val="20"/>
          <w:lang w:val="it-IT"/>
          <w:rPrChange w:id="732" w:author="Marichiara" w:date="2017-11-18T10:20:00Z">
            <w:rPr>
              <w:i/>
              <w:iCs/>
              <w:color w:val="000000" w:themeColor="text1"/>
              <w:lang w:val="it-IT"/>
            </w:rPr>
          </w:rPrChange>
        </w:rPr>
        <w:t>dicimus</w:t>
      </w:r>
      <w:proofErr w:type="spellEnd"/>
      <w:r w:rsidRPr="00665073">
        <w:rPr>
          <w:rFonts w:cstheme="majorBidi"/>
          <w:i/>
          <w:iCs/>
          <w:color w:val="000000" w:themeColor="text1"/>
          <w:szCs w:val="20"/>
          <w:lang w:val="it-IT"/>
          <w:rPrChange w:id="733" w:author="Marichiara" w:date="2017-11-18T10:20:00Z">
            <w:rPr>
              <w:i/>
              <w:iCs/>
              <w:color w:val="000000" w:themeColor="text1"/>
              <w:lang w:val="it-IT"/>
            </w:rPr>
          </w:rPrChange>
        </w:rPr>
        <w:t xml:space="preserve"> </w:t>
      </w:r>
      <w:proofErr w:type="spellStart"/>
      <w:r w:rsidRPr="00665073">
        <w:rPr>
          <w:rFonts w:cstheme="majorBidi"/>
          <w:i/>
          <w:iCs/>
          <w:color w:val="000000" w:themeColor="text1"/>
          <w:szCs w:val="20"/>
          <w:lang w:val="it-IT"/>
          <w:rPrChange w:id="734" w:author="Marichiara" w:date="2017-11-18T10:20:00Z">
            <w:rPr>
              <w:i/>
              <w:iCs/>
              <w:color w:val="000000" w:themeColor="text1"/>
              <w:lang w:val="it-IT"/>
            </w:rPr>
          </w:rPrChange>
        </w:rPr>
        <w:t>impetus</w:t>
      </w:r>
      <w:proofErr w:type="spellEnd"/>
      <w:r w:rsidRPr="00665073">
        <w:rPr>
          <w:rFonts w:cstheme="majorBidi"/>
          <w:i/>
          <w:iCs/>
          <w:color w:val="000000" w:themeColor="text1"/>
          <w:szCs w:val="20"/>
          <w:lang w:val="it-IT"/>
          <w:rPrChange w:id="735" w:author="Marichiara" w:date="2017-11-18T10:20:00Z">
            <w:rPr>
              <w:i/>
              <w:iCs/>
              <w:color w:val="000000" w:themeColor="text1"/>
              <w:lang w:val="it-IT"/>
            </w:rPr>
          </w:rPrChange>
        </w:rPr>
        <w:t xml:space="preserve"> </w:t>
      </w:r>
      <w:proofErr w:type="spellStart"/>
      <w:r w:rsidRPr="00665073">
        <w:rPr>
          <w:rFonts w:cstheme="majorBidi"/>
          <w:i/>
          <w:iCs/>
          <w:color w:val="000000" w:themeColor="text1"/>
          <w:szCs w:val="20"/>
          <w:lang w:val="it-IT"/>
          <w:rPrChange w:id="736" w:author="Marichiara" w:date="2017-11-18T10:20:00Z">
            <w:rPr>
              <w:i/>
              <w:iCs/>
              <w:color w:val="000000" w:themeColor="text1"/>
              <w:lang w:val="it-IT"/>
            </w:rPr>
          </w:rPrChange>
        </w:rPr>
        <w:t>gladiatorum</w:t>
      </w:r>
      <w:proofErr w:type="spellEnd"/>
      <w:r w:rsidRPr="00665073">
        <w:rPr>
          <w:rFonts w:cstheme="majorBidi"/>
          <w:i/>
          <w:iCs/>
          <w:color w:val="000000" w:themeColor="text1"/>
          <w:szCs w:val="20"/>
          <w:lang w:val="it-IT"/>
          <w:rPrChange w:id="737" w:author="Marichiara" w:date="2017-11-18T10:20:00Z">
            <w:rPr>
              <w:i/>
              <w:iCs/>
              <w:color w:val="000000" w:themeColor="text1"/>
              <w:lang w:val="it-IT"/>
            </w:rPr>
          </w:rPrChange>
        </w:rPr>
        <w:t xml:space="preserve">, </w:t>
      </w:r>
      <w:proofErr w:type="spellStart"/>
      <w:r w:rsidRPr="00665073">
        <w:rPr>
          <w:rFonts w:cstheme="majorBidi"/>
          <w:i/>
          <w:iCs/>
          <w:color w:val="000000" w:themeColor="text1"/>
          <w:szCs w:val="20"/>
          <w:lang w:val="it-IT"/>
          <w:rPrChange w:id="738" w:author="Marichiara" w:date="2017-11-18T10:20:00Z">
            <w:rPr>
              <w:i/>
              <w:iCs/>
              <w:color w:val="000000" w:themeColor="text1"/>
              <w:lang w:val="it-IT"/>
            </w:rPr>
          </w:rPrChange>
        </w:rPr>
        <w:t>unde</w:t>
      </w:r>
      <w:proofErr w:type="spellEnd"/>
      <w:r w:rsidRPr="00665073">
        <w:rPr>
          <w:rFonts w:cstheme="majorBidi"/>
          <w:i/>
          <w:iCs/>
          <w:color w:val="000000" w:themeColor="text1"/>
          <w:szCs w:val="20"/>
          <w:lang w:val="it-IT"/>
          <w:rPrChange w:id="739" w:author="Marichiara" w:date="2017-11-18T10:20:00Z">
            <w:rPr>
              <w:i/>
              <w:iCs/>
              <w:color w:val="000000" w:themeColor="text1"/>
              <w:lang w:val="it-IT"/>
            </w:rPr>
          </w:rPrChange>
        </w:rPr>
        <w:t xml:space="preserve"> Cicero</w:t>
      </w:r>
      <w:r w:rsidRPr="00665073">
        <w:rPr>
          <w:rFonts w:cstheme="majorBidi"/>
          <w:color w:val="000000" w:themeColor="text1"/>
          <w:szCs w:val="20"/>
          <w:lang w:val="it-IT"/>
          <w:rPrChange w:id="740" w:author="Marichiara" w:date="2017-11-18T10:20:00Z">
            <w:rPr>
              <w:color w:val="000000" w:themeColor="text1"/>
              <w:lang w:val="it-IT"/>
            </w:rPr>
          </w:rPrChange>
        </w:rPr>
        <w:t xml:space="preserve"> </w:t>
      </w:r>
      <w:proofErr w:type="gramStart"/>
      <w:r w:rsidRPr="00665073">
        <w:rPr>
          <w:rFonts w:cstheme="majorBidi"/>
          <w:color w:val="000000" w:themeColor="text1"/>
          <w:szCs w:val="20"/>
          <w:lang w:val="it-IT"/>
          <w:rPrChange w:id="741" w:author="Marichiara" w:date="2017-11-18T10:20:00Z">
            <w:rPr>
              <w:color w:val="000000" w:themeColor="text1"/>
              <w:lang w:val="it-IT"/>
            </w:rPr>
          </w:rPrChange>
        </w:rPr>
        <w:t>« </w:t>
      </w:r>
      <w:proofErr w:type="spellStart"/>
      <w:r w:rsidRPr="00665073">
        <w:rPr>
          <w:rFonts w:cstheme="majorBidi"/>
          <w:i/>
          <w:iCs/>
          <w:color w:val="000000" w:themeColor="text1"/>
          <w:szCs w:val="20"/>
          <w:lang w:val="it-IT"/>
          <w:rPrChange w:id="742" w:author="Marichiara" w:date="2017-11-18T10:20:00Z">
            <w:rPr>
              <w:i/>
              <w:iCs/>
              <w:color w:val="000000" w:themeColor="text1"/>
              <w:lang w:val="it-IT"/>
            </w:rPr>
          </w:rPrChange>
        </w:rPr>
        <w:t>quot</w:t>
      </w:r>
      <w:proofErr w:type="spellEnd"/>
      <w:proofErr w:type="gramEnd"/>
      <w:r w:rsidRPr="00665073">
        <w:rPr>
          <w:rFonts w:cstheme="majorBidi"/>
          <w:i/>
          <w:iCs/>
          <w:color w:val="000000" w:themeColor="text1"/>
          <w:szCs w:val="20"/>
          <w:lang w:val="it-IT"/>
          <w:rPrChange w:id="743" w:author="Marichiara" w:date="2017-11-18T10:20:00Z">
            <w:rPr>
              <w:i/>
              <w:iCs/>
              <w:color w:val="000000" w:themeColor="text1"/>
              <w:lang w:val="it-IT"/>
            </w:rPr>
          </w:rPrChange>
        </w:rPr>
        <w:t xml:space="preserve"> ego </w:t>
      </w:r>
      <w:proofErr w:type="spellStart"/>
      <w:r w:rsidRPr="00665073">
        <w:rPr>
          <w:rFonts w:cstheme="majorBidi"/>
          <w:i/>
          <w:iCs/>
          <w:color w:val="000000" w:themeColor="text1"/>
          <w:szCs w:val="20"/>
          <w:lang w:val="it-IT"/>
          <w:rPrChange w:id="744" w:author="Marichiara" w:date="2017-11-18T10:20:00Z">
            <w:rPr>
              <w:i/>
              <w:iCs/>
              <w:color w:val="000000" w:themeColor="text1"/>
              <w:lang w:val="it-IT"/>
            </w:rPr>
          </w:rPrChange>
        </w:rPr>
        <w:t>tuas</w:t>
      </w:r>
      <w:proofErr w:type="spellEnd"/>
      <w:r w:rsidRPr="00665073">
        <w:rPr>
          <w:rFonts w:cstheme="majorBidi"/>
          <w:i/>
          <w:iCs/>
          <w:color w:val="000000" w:themeColor="text1"/>
          <w:szCs w:val="20"/>
          <w:lang w:val="it-IT"/>
          <w:rPrChange w:id="745" w:author="Marichiara" w:date="2017-11-18T10:20:00Z">
            <w:rPr>
              <w:i/>
              <w:iCs/>
              <w:color w:val="000000" w:themeColor="text1"/>
              <w:lang w:val="it-IT"/>
            </w:rPr>
          </w:rPrChange>
        </w:rPr>
        <w:t xml:space="preserve"> </w:t>
      </w:r>
      <w:proofErr w:type="spellStart"/>
      <w:r w:rsidRPr="00665073">
        <w:rPr>
          <w:rFonts w:cstheme="majorBidi"/>
          <w:i/>
          <w:iCs/>
          <w:color w:val="000000" w:themeColor="text1"/>
          <w:szCs w:val="20"/>
          <w:lang w:val="it-IT"/>
          <w:rPrChange w:id="746" w:author="Marichiara" w:date="2017-11-18T10:20:00Z">
            <w:rPr>
              <w:i/>
              <w:iCs/>
              <w:color w:val="000000" w:themeColor="text1"/>
              <w:lang w:val="it-IT"/>
            </w:rPr>
          </w:rPrChange>
        </w:rPr>
        <w:t>petitiones</w:t>
      </w:r>
      <w:proofErr w:type="spellEnd"/>
      <w:r w:rsidRPr="00665073">
        <w:rPr>
          <w:rFonts w:cstheme="majorBidi"/>
          <w:i/>
          <w:iCs/>
          <w:color w:val="000000" w:themeColor="text1"/>
          <w:szCs w:val="20"/>
          <w:lang w:val="it-IT"/>
          <w:rPrChange w:id="747" w:author="Marichiara" w:date="2017-11-18T10:20:00Z">
            <w:rPr>
              <w:i/>
              <w:iCs/>
              <w:color w:val="000000" w:themeColor="text1"/>
              <w:lang w:val="it-IT"/>
            </w:rPr>
          </w:rPrChange>
        </w:rPr>
        <w:t xml:space="preserve"> ita </w:t>
      </w:r>
      <w:proofErr w:type="spellStart"/>
      <w:r w:rsidRPr="00665073">
        <w:rPr>
          <w:rFonts w:cstheme="majorBidi"/>
          <w:i/>
          <w:iCs/>
          <w:color w:val="000000" w:themeColor="text1"/>
          <w:szCs w:val="20"/>
          <w:lang w:val="it-IT"/>
          <w:rPrChange w:id="748" w:author="Marichiara" w:date="2017-11-18T10:20:00Z">
            <w:rPr>
              <w:i/>
              <w:iCs/>
              <w:color w:val="000000" w:themeColor="text1"/>
              <w:lang w:val="it-IT"/>
            </w:rPr>
          </w:rPrChange>
        </w:rPr>
        <w:t>coniectas</w:t>
      </w:r>
      <w:proofErr w:type="spellEnd"/>
      <w:r w:rsidRPr="00665073">
        <w:rPr>
          <w:rFonts w:cstheme="majorBidi"/>
          <w:i/>
          <w:iCs/>
          <w:color w:val="000000" w:themeColor="text1"/>
          <w:szCs w:val="20"/>
          <w:lang w:val="it-IT"/>
          <w:rPrChange w:id="749" w:author="Marichiara" w:date="2017-11-18T10:20:00Z">
            <w:rPr>
              <w:i/>
              <w:iCs/>
              <w:color w:val="000000" w:themeColor="text1"/>
              <w:lang w:val="it-IT"/>
            </w:rPr>
          </w:rPrChange>
        </w:rPr>
        <w:t xml:space="preserve">, ut </w:t>
      </w:r>
      <w:proofErr w:type="spellStart"/>
      <w:r w:rsidRPr="00665073">
        <w:rPr>
          <w:rFonts w:cstheme="majorBidi"/>
          <w:i/>
          <w:iCs/>
          <w:color w:val="000000" w:themeColor="text1"/>
          <w:szCs w:val="20"/>
          <w:lang w:val="it-IT"/>
          <w:rPrChange w:id="750" w:author="Marichiara" w:date="2017-11-18T10:20:00Z">
            <w:rPr>
              <w:i/>
              <w:iCs/>
              <w:color w:val="000000" w:themeColor="text1"/>
              <w:lang w:val="it-IT"/>
            </w:rPr>
          </w:rPrChange>
        </w:rPr>
        <w:t>uitari</w:t>
      </w:r>
      <w:proofErr w:type="spellEnd"/>
      <w:r w:rsidRPr="00665073">
        <w:rPr>
          <w:rFonts w:cstheme="majorBidi"/>
          <w:i/>
          <w:iCs/>
          <w:color w:val="000000" w:themeColor="text1"/>
          <w:szCs w:val="20"/>
          <w:lang w:val="it-IT"/>
          <w:rPrChange w:id="751" w:author="Marichiara" w:date="2017-11-18T10:20:00Z">
            <w:rPr>
              <w:i/>
              <w:iCs/>
              <w:color w:val="000000" w:themeColor="text1"/>
              <w:lang w:val="it-IT"/>
            </w:rPr>
          </w:rPrChange>
        </w:rPr>
        <w:t xml:space="preserve"> nullo modo </w:t>
      </w:r>
      <w:proofErr w:type="spellStart"/>
      <w:r w:rsidRPr="00665073">
        <w:rPr>
          <w:rFonts w:cstheme="majorBidi"/>
          <w:i/>
          <w:iCs/>
          <w:color w:val="000000" w:themeColor="text1"/>
          <w:szCs w:val="20"/>
          <w:lang w:val="it-IT"/>
          <w:rPrChange w:id="752" w:author="Marichiara" w:date="2017-11-18T10:20:00Z">
            <w:rPr>
              <w:i/>
              <w:iCs/>
              <w:color w:val="000000" w:themeColor="text1"/>
              <w:lang w:val="it-IT"/>
            </w:rPr>
          </w:rPrChange>
        </w:rPr>
        <w:t>possent</w:t>
      </w:r>
      <w:proofErr w:type="spellEnd"/>
      <w:r w:rsidRPr="00665073">
        <w:rPr>
          <w:rFonts w:cstheme="majorBidi"/>
          <w:i/>
          <w:iCs/>
          <w:color w:val="000000" w:themeColor="text1"/>
          <w:szCs w:val="20"/>
          <w:lang w:val="it-IT"/>
          <w:rPrChange w:id="753" w:author="Marichiara" w:date="2017-11-18T10:20:00Z">
            <w:rPr>
              <w:i/>
              <w:iCs/>
              <w:color w:val="000000" w:themeColor="text1"/>
              <w:lang w:val="it-IT"/>
            </w:rPr>
          </w:rPrChange>
        </w:rPr>
        <w:t xml:space="preserve">, </w:t>
      </w:r>
      <w:proofErr w:type="spellStart"/>
      <w:r w:rsidRPr="00665073">
        <w:rPr>
          <w:rFonts w:cstheme="majorBidi"/>
          <w:i/>
          <w:iCs/>
          <w:color w:val="000000" w:themeColor="text1"/>
          <w:szCs w:val="20"/>
          <w:lang w:val="it-IT"/>
          <w:rPrChange w:id="754" w:author="Marichiara" w:date="2017-11-18T10:20:00Z">
            <w:rPr>
              <w:i/>
              <w:iCs/>
              <w:color w:val="000000" w:themeColor="text1"/>
              <w:lang w:val="it-IT"/>
            </w:rPr>
          </w:rPrChange>
        </w:rPr>
        <w:t>parua</w:t>
      </w:r>
      <w:proofErr w:type="spellEnd"/>
      <w:r w:rsidRPr="00665073">
        <w:rPr>
          <w:rFonts w:cstheme="majorBidi"/>
          <w:i/>
          <w:iCs/>
          <w:color w:val="000000" w:themeColor="text1"/>
          <w:szCs w:val="20"/>
          <w:lang w:val="it-IT"/>
          <w:rPrChange w:id="755" w:author="Marichiara" w:date="2017-11-18T10:20:00Z">
            <w:rPr>
              <w:i/>
              <w:iCs/>
              <w:color w:val="000000" w:themeColor="text1"/>
              <w:lang w:val="it-IT"/>
            </w:rPr>
          </w:rPrChange>
        </w:rPr>
        <w:t xml:space="preserve"> </w:t>
      </w:r>
      <w:proofErr w:type="spellStart"/>
      <w:r w:rsidRPr="00665073">
        <w:rPr>
          <w:rFonts w:cstheme="majorBidi"/>
          <w:i/>
          <w:iCs/>
          <w:color w:val="000000" w:themeColor="text1"/>
          <w:szCs w:val="20"/>
          <w:lang w:val="it-IT"/>
          <w:rPrChange w:id="756" w:author="Marichiara" w:date="2017-11-18T10:20:00Z">
            <w:rPr>
              <w:i/>
              <w:iCs/>
              <w:color w:val="000000" w:themeColor="text1"/>
              <w:lang w:val="it-IT"/>
            </w:rPr>
          </w:rPrChange>
        </w:rPr>
        <w:t>quadam</w:t>
      </w:r>
      <w:proofErr w:type="spellEnd"/>
      <w:r w:rsidRPr="00665073">
        <w:rPr>
          <w:rFonts w:cstheme="majorBidi"/>
          <w:i/>
          <w:iCs/>
          <w:color w:val="000000" w:themeColor="text1"/>
          <w:szCs w:val="20"/>
          <w:lang w:val="it-IT"/>
          <w:rPrChange w:id="757" w:author="Marichiara" w:date="2017-11-18T10:20:00Z">
            <w:rPr>
              <w:i/>
              <w:iCs/>
              <w:color w:val="000000" w:themeColor="text1"/>
              <w:lang w:val="it-IT"/>
            </w:rPr>
          </w:rPrChange>
        </w:rPr>
        <w:t xml:space="preserve"> </w:t>
      </w:r>
      <w:proofErr w:type="spellStart"/>
      <w:r w:rsidRPr="00665073">
        <w:rPr>
          <w:rFonts w:cstheme="majorBidi"/>
          <w:i/>
          <w:iCs/>
          <w:color w:val="000000" w:themeColor="text1"/>
          <w:szCs w:val="20"/>
          <w:lang w:val="it-IT"/>
          <w:rPrChange w:id="758" w:author="Marichiara" w:date="2017-11-18T10:20:00Z">
            <w:rPr>
              <w:i/>
              <w:iCs/>
              <w:color w:val="000000" w:themeColor="text1"/>
              <w:lang w:val="it-IT"/>
            </w:rPr>
          </w:rPrChange>
        </w:rPr>
        <w:t>declinatione</w:t>
      </w:r>
      <w:proofErr w:type="spellEnd"/>
      <w:r w:rsidRPr="00665073">
        <w:rPr>
          <w:rFonts w:cstheme="majorBidi"/>
          <w:i/>
          <w:iCs/>
          <w:color w:val="000000" w:themeColor="text1"/>
          <w:szCs w:val="20"/>
          <w:lang w:val="it-IT"/>
          <w:rPrChange w:id="759" w:author="Marichiara" w:date="2017-11-18T10:20:00Z">
            <w:rPr>
              <w:i/>
              <w:iCs/>
              <w:color w:val="000000" w:themeColor="text1"/>
              <w:lang w:val="it-IT"/>
            </w:rPr>
          </w:rPrChange>
        </w:rPr>
        <w:t xml:space="preserve"> et, ut </w:t>
      </w:r>
      <w:proofErr w:type="spellStart"/>
      <w:r w:rsidRPr="00665073">
        <w:rPr>
          <w:rFonts w:cstheme="majorBidi"/>
          <w:i/>
          <w:iCs/>
          <w:color w:val="000000" w:themeColor="text1"/>
          <w:szCs w:val="20"/>
          <w:lang w:val="it-IT"/>
          <w:rPrChange w:id="760" w:author="Marichiara" w:date="2017-11-18T10:20:00Z">
            <w:rPr>
              <w:i/>
              <w:iCs/>
              <w:color w:val="000000" w:themeColor="text1"/>
              <w:lang w:val="it-IT"/>
            </w:rPr>
          </w:rPrChange>
        </w:rPr>
        <w:t>aiunt</w:t>
      </w:r>
      <w:proofErr w:type="spellEnd"/>
      <w:r w:rsidRPr="00665073">
        <w:rPr>
          <w:rFonts w:cstheme="majorBidi"/>
          <w:i/>
          <w:iCs/>
          <w:color w:val="000000" w:themeColor="text1"/>
          <w:szCs w:val="20"/>
          <w:lang w:val="it-IT"/>
          <w:rPrChange w:id="761" w:author="Marichiara" w:date="2017-11-18T10:20:00Z">
            <w:rPr>
              <w:i/>
              <w:iCs/>
              <w:color w:val="000000" w:themeColor="text1"/>
              <w:lang w:val="it-IT"/>
            </w:rPr>
          </w:rPrChange>
        </w:rPr>
        <w:t xml:space="preserve">, </w:t>
      </w:r>
      <w:proofErr w:type="spellStart"/>
      <w:r w:rsidRPr="00665073">
        <w:rPr>
          <w:rFonts w:cstheme="majorBidi"/>
          <w:i/>
          <w:iCs/>
          <w:color w:val="000000" w:themeColor="text1"/>
          <w:szCs w:val="20"/>
          <w:lang w:val="it-IT"/>
          <w:rPrChange w:id="762" w:author="Marichiara" w:date="2017-11-18T10:20:00Z">
            <w:rPr>
              <w:i/>
              <w:iCs/>
              <w:color w:val="000000" w:themeColor="text1"/>
              <w:lang w:val="it-IT"/>
            </w:rPr>
          </w:rPrChange>
        </w:rPr>
        <w:t>corpore</w:t>
      </w:r>
      <w:proofErr w:type="spellEnd"/>
      <w:r w:rsidRPr="00665073">
        <w:rPr>
          <w:rFonts w:cstheme="majorBidi"/>
          <w:i/>
          <w:iCs/>
          <w:color w:val="000000" w:themeColor="text1"/>
          <w:szCs w:val="20"/>
          <w:lang w:val="it-IT"/>
          <w:rPrChange w:id="763" w:author="Marichiara" w:date="2017-11-18T10:20:00Z">
            <w:rPr>
              <w:i/>
              <w:iCs/>
              <w:color w:val="000000" w:themeColor="text1"/>
              <w:lang w:val="it-IT"/>
            </w:rPr>
          </w:rPrChange>
        </w:rPr>
        <w:t xml:space="preserve"> effugi </w:t>
      </w:r>
      <w:r w:rsidRPr="00665073">
        <w:rPr>
          <w:rFonts w:cstheme="majorBidi"/>
          <w:color w:val="000000" w:themeColor="text1"/>
          <w:szCs w:val="20"/>
          <w:lang w:val="it-IT"/>
          <w:rPrChange w:id="764" w:author="Marichiara" w:date="2017-11-18T10:20:00Z">
            <w:rPr>
              <w:color w:val="000000" w:themeColor="text1"/>
              <w:lang w:val="it-IT"/>
            </w:rPr>
          </w:rPrChange>
        </w:rPr>
        <w:t>» [</w:t>
      </w:r>
      <w:proofErr w:type="spellStart"/>
      <w:r w:rsidRPr="00665073">
        <w:rPr>
          <w:rFonts w:cstheme="majorBidi"/>
          <w:i/>
          <w:iCs/>
          <w:color w:val="000000" w:themeColor="text1"/>
          <w:szCs w:val="20"/>
          <w:lang w:val="it-IT"/>
          <w:rPrChange w:id="765" w:author="Marichiara" w:date="2017-11-18T10:20:00Z">
            <w:rPr>
              <w:i/>
              <w:iCs/>
              <w:color w:val="000000" w:themeColor="text1"/>
              <w:lang w:val="it-IT"/>
            </w:rPr>
          </w:rPrChange>
        </w:rPr>
        <w:t>Catil</w:t>
      </w:r>
      <w:proofErr w:type="spellEnd"/>
      <w:r w:rsidRPr="00665073">
        <w:rPr>
          <w:rFonts w:cstheme="majorBidi"/>
          <w:i/>
          <w:iCs/>
          <w:color w:val="000000" w:themeColor="text1"/>
          <w:szCs w:val="20"/>
          <w:lang w:val="it-IT"/>
          <w:rPrChange w:id="766" w:author="Marichiara" w:date="2017-11-18T10:20:00Z">
            <w:rPr>
              <w:i/>
              <w:iCs/>
              <w:color w:val="000000" w:themeColor="text1"/>
              <w:lang w:val="it-IT"/>
            </w:rPr>
          </w:rPrChange>
        </w:rPr>
        <w:t>.</w:t>
      </w:r>
      <w:r w:rsidRPr="00665073">
        <w:rPr>
          <w:rFonts w:cstheme="majorBidi"/>
          <w:color w:val="000000" w:themeColor="text1"/>
          <w:szCs w:val="20"/>
          <w:lang w:val="it-IT"/>
          <w:rPrChange w:id="767" w:author="Marichiara" w:date="2017-11-18T10:20:00Z">
            <w:rPr>
              <w:color w:val="000000" w:themeColor="text1"/>
              <w:lang w:val="it-IT"/>
            </w:rPr>
          </w:rPrChange>
        </w:rPr>
        <w:t xml:space="preserve"> 1,15]; cfr. in merito </w:t>
      </w:r>
      <w:proofErr w:type="spellStart"/>
      <w:r w:rsidRPr="00665073">
        <w:rPr>
          <w:rFonts w:cstheme="majorBidi"/>
          <w:smallCaps/>
          <w:color w:val="000000" w:themeColor="text1"/>
          <w:szCs w:val="20"/>
          <w:lang w:val="it-IT"/>
          <w:rPrChange w:id="768" w:author="Marichiara" w:date="2017-11-18T10:20:00Z">
            <w:rPr>
              <w:smallCaps/>
              <w:color w:val="000000" w:themeColor="text1"/>
              <w:lang w:val="it-IT"/>
            </w:rPr>
          </w:rPrChange>
        </w:rPr>
        <w:t>Scappaticcio</w:t>
      </w:r>
      <w:proofErr w:type="spellEnd"/>
      <w:r w:rsidRPr="00665073">
        <w:rPr>
          <w:rFonts w:cstheme="majorBidi"/>
          <w:color w:val="000000" w:themeColor="text1"/>
          <w:szCs w:val="20"/>
          <w:lang w:val="it-IT"/>
          <w:rPrChange w:id="769" w:author="Marichiara" w:date="2017-11-18T10:20:00Z">
            <w:rPr>
              <w:color w:val="000000" w:themeColor="text1"/>
              <w:lang w:val="it-IT"/>
            </w:rPr>
          </w:rPrChange>
        </w:rPr>
        <w:t xml:space="preserve"> 2013</w:t>
      </w:r>
      <w:r w:rsidRPr="00665073">
        <w:rPr>
          <w:rFonts w:cstheme="majorBidi"/>
          <w:i/>
          <w:iCs/>
          <w:color w:val="000000" w:themeColor="text1"/>
          <w:szCs w:val="20"/>
          <w:lang w:val="it-IT"/>
          <w:rPrChange w:id="770" w:author="Marichiara" w:date="2017-11-18T10:20:00Z">
            <w:rPr>
              <w:i/>
              <w:iCs/>
              <w:color w:val="000000" w:themeColor="text1"/>
              <w:lang w:val="it-IT"/>
            </w:rPr>
          </w:rPrChange>
        </w:rPr>
        <w:t>b</w:t>
      </w:r>
      <w:r w:rsidRPr="00665073">
        <w:rPr>
          <w:rFonts w:cstheme="majorBidi"/>
          <w:color w:val="000000" w:themeColor="text1"/>
          <w:szCs w:val="20"/>
          <w:lang w:val="it-IT"/>
          <w:rPrChange w:id="771" w:author="Marichiara" w:date="2017-11-18T10:20:00Z">
            <w:rPr>
              <w:color w:val="000000" w:themeColor="text1"/>
              <w:lang w:val="it-IT"/>
            </w:rPr>
          </w:rPrChange>
        </w:rPr>
        <w:t>.</w:t>
      </w:r>
    </w:p>
  </w:footnote>
  <w:footnote w:id="30">
    <w:p w14:paraId="714A4E0B" w14:textId="77777777" w:rsidR="0077261B" w:rsidRPr="00A460C6" w:rsidRDefault="0077261B" w:rsidP="00563E19">
      <w:pPr>
        <w:pStyle w:val="Testonotaapidipagina"/>
        <w:rPr>
          <w:rFonts w:cstheme="majorBidi"/>
          <w:color w:val="000000" w:themeColor="text1"/>
          <w:szCs w:val="20"/>
          <w:lang w:val="it-IT"/>
        </w:rPr>
      </w:pPr>
      <w:r w:rsidRPr="00665073">
        <w:rPr>
          <w:rStyle w:val="Rimandonotaapidipagina"/>
          <w:rFonts w:cstheme="majorBidi"/>
          <w:szCs w:val="20"/>
          <w:rPrChange w:id="802" w:author="Alessandro Garcea" w:date="2017-11-23T10:24:00Z">
            <w:rPr>
              <w:rFonts w:eastAsia="Palatino" w:cs="Palatino"/>
              <w:color w:val="000000" w:themeColor="text1"/>
              <w:vertAlign w:val="superscript"/>
              <w:lang w:val="it-IT"/>
            </w:rPr>
          </w:rPrChange>
        </w:rPr>
        <w:footnoteRef/>
      </w:r>
      <w:r w:rsidRPr="00A460C6">
        <w:rPr>
          <w:rFonts w:cstheme="majorBidi"/>
          <w:color w:val="000000" w:themeColor="text1"/>
          <w:szCs w:val="20"/>
          <w:lang w:val="it-IT"/>
        </w:rPr>
        <w:t xml:space="preserve"> Questa riflessione è frutto della recente analisi di </w:t>
      </w:r>
      <w:r w:rsidRPr="00A460C6">
        <w:rPr>
          <w:rFonts w:cstheme="majorBidi"/>
          <w:smallCaps/>
          <w:color w:val="000000" w:themeColor="text1"/>
          <w:szCs w:val="20"/>
          <w:lang w:val="it-IT"/>
        </w:rPr>
        <w:t>Ferri</w:t>
      </w:r>
      <w:r w:rsidRPr="00A460C6">
        <w:rPr>
          <w:rFonts w:cstheme="majorBidi"/>
          <w:color w:val="000000" w:themeColor="text1"/>
          <w:szCs w:val="20"/>
          <w:lang w:val="it-IT"/>
        </w:rPr>
        <w:t xml:space="preserve"> 2011</w:t>
      </w:r>
      <w:r>
        <w:rPr>
          <w:rFonts w:cstheme="majorBidi"/>
          <w:color w:val="000000" w:themeColor="text1"/>
          <w:szCs w:val="20"/>
          <w:lang w:val="it-IT"/>
        </w:rPr>
        <w:t>, pp. </w:t>
      </w:r>
      <w:r w:rsidRPr="00A460C6">
        <w:rPr>
          <w:rFonts w:cstheme="majorBidi"/>
          <w:color w:val="000000" w:themeColor="text1"/>
          <w:szCs w:val="20"/>
          <w:lang w:val="it-IT"/>
        </w:rPr>
        <w:t>159-160.</w:t>
      </w:r>
    </w:p>
  </w:footnote>
  <w:footnote w:id="31">
    <w:p w14:paraId="4AA0E45F" w14:textId="77777777" w:rsidR="0077261B" w:rsidRPr="00A460C6" w:rsidRDefault="0077261B" w:rsidP="00563E19">
      <w:pPr>
        <w:pStyle w:val="Testonotaapidipagina"/>
        <w:rPr>
          <w:rFonts w:cstheme="majorBidi"/>
          <w:color w:val="000000" w:themeColor="text1"/>
          <w:szCs w:val="20"/>
          <w:lang w:val="it-IT"/>
        </w:rPr>
      </w:pPr>
      <w:r w:rsidRPr="00665073">
        <w:rPr>
          <w:rStyle w:val="Rimandonotaapidipagina"/>
          <w:rFonts w:cstheme="majorBidi"/>
          <w:szCs w:val="20"/>
          <w:rPrChange w:id="810" w:author="Alessandro Garcea" w:date="2017-11-23T10:24:00Z">
            <w:rPr>
              <w:rFonts w:eastAsia="Palatino" w:cs="Palatino"/>
              <w:color w:val="000000" w:themeColor="text1"/>
              <w:vertAlign w:val="superscript"/>
              <w:lang w:val="it-IT"/>
            </w:rPr>
          </w:rPrChange>
        </w:rPr>
        <w:footnoteRef/>
      </w:r>
      <w:r w:rsidRPr="00A460C6">
        <w:rPr>
          <w:rFonts w:cstheme="majorBidi"/>
          <w:color w:val="000000" w:themeColor="text1"/>
          <w:szCs w:val="20"/>
          <w:lang w:val="it-IT"/>
        </w:rPr>
        <w:t xml:space="preserve"> Per questa conclusione cfr. </w:t>
      </w:r>
      <w:r w:rsidRPr="00A460C6">
        <w:rPr>
          <w:rFonts w:cstheme="majorBidi"/>
          <w:smallCaps/>
          <w:color w:val="000000" w:themeColor="text1"/>
          <w:szCs w:val="20"/>
          <w:lang w:val="it-IT"/>
        </w:rPr>
        <w:t>Ammirati</w:t>
      </w:r>
      <w:r w:rsidRPr="00A460C6">
        <w:rPr>
          <w:rFonts w:cstheme="majorBidi"/>
          <w:color w:val="000000" w:themeColor="text1"/>
          <w:szCs w:val="20"/>
          <w:lang w:val="it-IT"/>
        </w:rPr>
        <w:t xml:space="preserve"> 2015</w:t>
      </w:r>
      <w:r w:rsidRPr="00665073">
        <w:rPr>
          <w:rFonts w:cstheme="majorBidi"/>
          <w:i/>
          <w:iCs/>
          <w:color w:val="000000" w:themeColor="text1"/>
          <w:szCs w:val="20"/>
          <w:lang w:val="it-IT"/>
          <w:rPrChange w:id="811" w:author="Marichiara" w:date="2017-11-18T10:20:00Z">
            <w:rPr>
              <w:i/>
              <w:iCs/>
              <w:color w:val="000000" w:themeColor="text1"/>
              <w:lang w:val="it-IT"/>
            </w:rPr>
          </w:rPrChange>
        </w:rPr>
        <w:t>b</w:t>
      </w:r>
      <w:r>
        <w:rPr>
          <w:rFonts w:cstheme="majorBidi"/>
          <w:color w:val="000000" w:themeColor="text1"/>
          <w:szCs w:val="20"/>
          <w:lang w:val="it-IT"/>
        </w:rPr>
        <w:t>, p. </w:t>
      </w:r>
      <w:r w:rsidRPr="00A460C6">
        <w:rPr>
          <w:rFonts w:cstheme="majorBidi"/>
          <w:color w:val="000000" w:themeColor="text1"/>
          <w:szCs w:val="20"/>
          <w:lang w:val="it-IT"/>
        </w:rPr>
        <w:t>29.</w:t>
      </w:r>
    </w:p>
  </w:footnote>
  <w:footnote w:id="32">
    <w:p w14:paraId="1965EB67" w14:textId="77777777" w:rsidR="0077261B" w:rsidRPr="00665073" w:rsidRDefault="0077261B" w:rsidP="00563E19">
      <w:pPr>
        <w:pStyle w:val="Testonotaapidipagina"/>
        <w:rPr>
          <w:rFonts w:cstheme="majorBidi"/>
          <w:color w:val="000000" w:themeColor="text1"/>
          <w:szCs w:val="20"/>
          <w:rPrChange w:id="832" w:author="Marichiara" w:date="2017-11-18T10:20:00Z">
            <w:rPr>
              <w:color w:val="000000" w:themeColor="text1"/>
            </w:rPr>
          </w:rPrChange>
        </w:rPr>
      </w:pPr>
      <w:r w:rsidRPr="00665073">
        <w:rPr>
          <w:rStyle w:val="Rimandonotaapidipagina"/>
          <w:rFonts w:cstheme="majorBidi"/>
          <w:szCs w:val="20"/>
          <w:rPrChange w:id="833" w:author="Alessandro Garcea" w:date="2017-11-23T09:40:00Z">
            <w:rPr>
              <w:rStyle w:val="Rimandonotaapidipagina"/>
              <w:color w:val="000000" w:themeColor="text1"/>
            </w:rPr>
          </w:rPrChange>
        </w:rPr>
        <w:footnoteRef/>
      </w:r>
      <w:r w:rsidRPr="00A460C6">
        <w:rPr>
          <w:rFonts w:cstheme="majorBidi"/>
          <w:color w:val="000000" w:themeColor="text1"/>
          <w:szCs w:val="20"/>
          <w:lang w:val="it-IT"/>
        </w:rPr>
        <w:t xml:space="preserve"> Almeno quattro lettori sono stati identificati a partire dal fitto numero di segni di </w:t>
      </w:r>
      <w:proofErr w:type="spellStart"/>
      <w:r w:rsidRPr="00A460C6">
        <w:rPr>
          <w:rFonts w:cstheme="majorBidi"/>
          <w:i/>
          <w:iCs/>
          <w:color w:val="000000" w:themeColor="text1"/>
          <w:szCs w:val="20"/>
          <w:lang w:val="it-IT"/>
        </w:rPr>
        <w:t>P.Oxy</w:t>
      </w:r>
      <w:proofErr w:type="spellEnd"/>
      <w:r w:rsidRPr="00A460C6">
        <w:rPr>
          <w:rFonts w:cstheme="majorBidi"/>
          <w:color w:val="000000" w:themeColor="text1"/>
          <w:szCs w:val="20"/>
          <w:lang w:val="it-IT"/>
        </w:rPr>
        <w:t>. VI 884 (</w:t>
      </w:r>
      <w:r w:rsidRPr="00665073">
        <w:rPr>
          <w:rFonts w:cstheme="majorBidi"/>
          <w:i/>
          <w:iCs/>
          <w:color w:val="000000" w:themeColor="text1"/>
          <w:szCs w:val="20"/>
          <w:lang w:val="de-DE"/>
          <w:rPrChange w:id="834" w:author="Marichiara" w:date="2017-11-18T10:20:00Z">
            <w:rPr>
              <w:i/>
              <w:iCs/>
              <w:color w:val="000000" w:themeColor="text1"/>
              <w:lang w:val="de-DE"/>
            </w:rPr>
          </w:rPrChange>
        </w:rPr>
        <w:t>LDAB</w:t>
      </w:r>
      <w:r w:rsidRPr="00665073">
        <w:rPr>
          <w:rFonts w:cstheme="majorBidi"/>
          <w:color w:val="000000" w:themeColor="text1"/>
          <w:szCs w:val="20"/>
          <w:lang w:val="it-IT"/>
          <w:rPrChange w:id="835" w:author="Marichiara" w:date="2017-11-18T10:20:00Z">
            <w:rPr>
              <w:color w:val="000000" w:themeColor="text1"/>
              <w:lang w:val="it-IT"/>
            </w:rPr>
          </w:rPrChange>
        </w:rPr>
        <w:t xml:space="preserve"> 3881 = </w:t>
      </w:r>
      <w:r w:rsidRPr="00665073">
        <w:rPr>
          <w:rFonts w:cstheme="majorBidi"/>
          <w:i/>
          <w:iCs/>
          <w:color w:val="000000" w:themeColor="text1"/>
          <w:szCs w:val="20"/>
          <w:lang w:val="it-IT"/>
          <w:rPrChange w:id="836"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2931 = Funari 2008, n°1); questo frammento da codice papiraceo ha trasmesso </w:t>
      </w:r>
      <w:proofErr w:type="spellStart"/>
      <w:r w:rsidRPr="00A460C6">
        <w:rPr>
          <w:rFonts w:cstheme="majorBidi"/>
          <w:color w:val="000000" w:themeColor="text1"/>
          <w:szCs w:val="20"/>
          <w:lang w:val="it-IT"/>
        </w:rPr>
        <w:t>Sall</w:t>
      </w:r>
      <w:proofErr w:type="spellEnd"/>
      <w:r w:rsidRPr="00A460C6">
        <w:rPr>
          <w:rFonts w:cstheme="majorBidi"/>
          <w:color w:val="000000" w:themeColor="text1"/>
          <w:szCs w:val="20"/>
          <w:lang w:val="it-IT"/>
        </w:rPr>
        <w:t xml:space="preserve">. </w:t>
      </w:r>
      <w:proofErr w:type="spellStart"/>
      <w:r w:rsidRPr="00A460C6">
        <w:rPr>
          <w:rFonts w:cstheme="majorBidi"/>
          <w:i/>
          <w:iCs/>
          <w:color w:val="000000" w:themeColor="text1"/>
          <w:szCs w:val="20"/>
          <w:lang w:val="it-IT"/>
        </w:rPr>
        <w:t>Cat</w:t>
      </w:r>
      <w:proofErr w:type="spellEnd"/>
      <w:r w:rsidRPr="00A460C6">
        <w:rPr>
          <w:rFonts w:cstheme="majorBidi"/>
          <w:i/>
          <w:iCs/>
          <w:color w:val="000000" w:themeColor="text1"/>
          <w:szCs w:val="20"/>
          <w:lang w:val="it-IT"/>
        </w:rPr>
        <w:t xml:space="preserve">. </w:t>
      </w:r>
      <w:r w:rsidRPr="00665073">
        <w:rPr>
          <w:rFonts w:cstheme="majorBidi"/>
          <w:color w:val="000000" w:themeColor="text1"/>
          <w:szCs w:val="20"/>
          <w:lang w:val="it-IT"/>
          <w:rPrChange w:id="837" w:author="Marichiara" w:date="2017-11-18T10:20:00Z">
            <w:rPr>
              <w:color w:val="000000" w:themeColor="text1"/>
              <w:lang w:val="it-IT"/>
            </w:rPr>
          </w:rPrChange>
        </w:rPr>
        <w:t xml:space="preserve">6, 1-4; 6, 5-7 ed è databile al V </w:t>
      </w:r>
      <w:r w:rsidRPr="00665073">
        <w:rPr>
          <w:rFonts w:cstheme="majorBidi"/>
          <w:color w:val="000000" w:themeColor="text1"/>
          <w:szCs w:val="20"/>
          <w:lang w:val="it-IT"/>
        </w:rPr>
        <w:t xml:space="preserve">s. </w:t>
      </w:r>
      <w:r w:rsidRPr="00A460C6">
        <w:rPr>
          <w:rFonts w:cstheme="majorBidi"/>
          <w:color w:val="000000" w:themeColor="text1"/>
          <w:szCs w:val="20"/>
          <w:lang w:val="it-IT"/>
        </w:rPr>
        <w:t xml:space="preserve">d.C. (cfr. </w:t>
      </w:r>
      <w:r w:rsidRPr="00A460C6">
        <w:rPr>
          <w:rFonts w:cstheme="majorBidi"/>
          <w:smallCaps/>
          <w:color w:val="000000" w:themeColor="text1"/>
          <w:szCs w:val="20"/>
          <w:lang w:val="it-IT"/>
        </w:rPr>
        <w:t>Ammirati</w:t>
      </w:r>
      <w:del w:id="838" w:author="Marichiara" w:date="2017-11-18T09:26:00Z">
        <w:r w:rsidRPr="00A460C6" w:rsidDel="00946869">
          <w:rPr>
            <w:rFonts w:cstheme="majorBidi"/>
            <w:color w:val="000000" w:themeColor="text1"/>
            <w:szCs w:val="20"/>
            <w:lang w:val="it-IT"/>
          </w:rPr>
          <w:delText xml:space="preserve"> </w:delText>
        </w:r>
      </w:del>
      <w:ins w:id="839" w:author="Marichiara" w:date="2017-11-18T09:26:00Z">
        <w:r w:rsidRPr="00665073">
          <w:rPr>
            <w:rFonts w:cstheme="majorBidi"/>
            <w:color w:val="000000" w:themeColor="text1"/>
            <w:szCs w:val="20"/>
            <w:lang w:val="it-IT"/>
            <w:rPrChange w:id="840" w:author="Marichiara" w:date="2017-11-18T10:20:00Z">
              <w:rPr>
                <w:color w:val="000000" w:themeColor="text1"/>
                <w:lang w:val="it-IT"/>
              </w:rPr>
            </w:rPrChange>
          </w:rPr>
          <w:t xml:space="preserve"> 2015</w:t>
        </w:r>
        <w:r w:rsidRPr="00665073">
          <w:rPr>
            <w:rFonts w:cstheme="majorBidi"/>
            <w:i/>
            <w:iCs/>
            <w:color w:val="000000" w:themeColor="text1"/>
            <w:szCs w:val="20"/>
            <w:lang w:val="it-IT"/>
            <w:rPrChange w:id="841" w:author="Alessandro Garcea" w:date="2017-11-23T10:25:00Z">
              <w:rPr>
                <w:color w:val="000000" w:themeColor="text1"/>
                <w:lang w:val="it-IT"/>
              </w:rPr>
            </w:rPrChange>
          </w:rPr>
          <w:t>a</w:t>
        </w:r>
      </w:ins>
      <w:del w:id="842" w:author="Marichiara" w:date="2017-11-18T09:26:00Z">
        <w:r w:rsidRPr="00A460C6" w:rsidDel="00946869">
          <w:rPr>
            <w:rFonts w:cstheme="majorBidi"/>
            <w:color w:val="000000" w:themeColor="text1"/>
            <w:szCs w:val="20"/>
            <w:lang w:val="it-IT"/>
          </w:rPr>
          <w:delText>2015x</w:delText>
        </w:r>
      </w:del>
      <w:r>
        <w:rPr>
          <w:rFonts w:cstheme="majorBidi"/>
          <w:color w:val="000000" w:themeColor="text1"/>
          <w:szCs w:val="20"/>
          <w:lang w:val="it-IT"/>
        </w:rPr>
        <w:t>, p. </w:t>
      </w:r>
      <w:r w:rsidRPr="00A460C6">
        <w:rPr>
          <w:rFonts w:cstheme="majorBidi"/>
          <w:color w:val="000000" w:themeColor="text1"/>
          <w:szCs w:val="20"/>
          <w:lang w:val="it-IT"/>
        </w:rPr>
        <w:t xml:space="preserve">53). Analogamente proveniente da </w:t>
      </w:r>
      <w:proofErr w:type="spellStart"/>
      <w:r w:rsidRPr="00A460C6">
        <w:rPr>
          <w:rFonts w:cstheme="majorBidi"/>
          <w:color w:val="000000" w:themeColor="text1"/>
          <w:szCs w:val="20"/>
          <w:lang w:val="it-IT"/>
        </w:rPr>
        <w:t>Oxyrhynchus</w:t>
      </w:r>
      <w:proofErr w:type="spellEnd"/>
      <w:r w:rsidRPr="00A460C6">
        <w:rPr>
          <w:rFonts w:cstheme="majorBidi"/>
          <w:color w:val="000000" w:themeColor="text1"/>
          <w:szCs w:val="20"/>
          <w:lang w:val="it-IT"/>
        </w:rPr>
        <w:t xml:space="preserve"> ma leggermente più antico è </w:t>
      </w:r>
      <w:r w:rsidRPr="00A460C6">
        <w:rPr>
          <w:rFonts w:cstheme="majorBidi"/>
          <w:i/>
          <w:iCs/>
          <w:color w:val="000000" w:themeColor="text1"/>
          <w:szCs w:val="20"/>
          <w:lang w:val="it-IT"/>
        </w:rPr>
        <w:t>PSI</w:t>
      </w:r>
      <w:r w:rsidRPr="00A460C6">
        <w:rPr>
          <w:rFonts w:cstheme="majorBidi"/>
          <w:color w:val="000000" w:themeColor="text1"/>
          <w:szCs w:val="20"/>
          <w:lang w:val="it-IT"/>
        </w:rPr>
        <w:t xml:space="preserve"> I 110 (</w:t>
      </w:r>
      <w:r w:rsidRPr="00665073">
        <w:rPr>
          <w:rFonts w:cstheme="majorBidi"/>
          <w:i/>
          <w:iCs/>
          <w:color w:val="000000" w:themeColor="text1"/>
          <w:szCs w:val="20"/>
          <w:lang w:val="de-DE"/>
          <w:rPrChange w:id="843" w:author="Marichiara" w:date="2017-11-18T10:20:00Z">
            <w:rPr>
              <w:i/>
              <w:iCs/>
              <w:color w:val="000000" w:themeColor="text1"/>
              <w:lang w:val="de-DE"/>
            </w:rPr>
          </w:rPrChange>
        </w:rPr>
        <w:t>LDAB</w:t>
      </w:r>
      <w:r w:rsidRPr="00665073">
        <w:rPr>
          <w:rFonts w:cstheme="majorBidi"/>
          <w:color w:val="000000" w:themeColor="text1"/>
          <w:szCs w:val="20"/>
          <w:lang w:val="it-IT"/>
          <w:rPrChange w:id="844" w:author="Marichiara" w:date="2017-11-18T10:20:00Z">
            <w:rPr>
              <w:color w:val="000000" w:themeColor="text1"/>
              <w:lang w:val="it-IT"/>
            </w:rPr>
          </w:rPrChange>
        </w:rPr>
        <w:t xml:space="preserve"> 3877 = </w:t>
      </w:r>
      <w:r w:rsidRPr="00665073">
        <w:rPr>
          <w:rFonts w:cstheme="majorBidi"/>
          <w:i/>
          <w:iCs/>
          <w:color w:val="000000" w:themeColor="text1"/>
          <w:szCs w:val="20"/>
          <w:lang w:val="it-IT"/>
          <w:rPrChange w:id="845"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2932 = Funari 2008, n°2 = </w:t>
      </w:r>
      <w:r w:rsidRPr="00A460C6">
        <w:rPr>
          <w:rFonts w:cstheme="majorBidi"/>
          <w:color w:val="000000" w:themeColor="text1"/>
          <w:szCs w:val="20"/>
          <w:lang w:val="el-GR"/>
        </w:rPr>
        <w:t>Π</w:t>
      </w:r>
      <w:r w:rsidRPr="00A460C6">
        <w:rPr>
          <w:rFonts w:cstheme="majorBidi"/>
          <w:color w:val="000000" w:themeColor="text1"/>
          <w:szCs w:val="20"/>
          <w:vertAlign w:val="subscript"/>
          <w:lang w:val="it-IT"/>
        </w:rPr>
        <w:t>3</w:t>
      </w:r>
      <w:r w:rsidRPr="00665073">
        <w:rPr>
          <w:rFonts w:cstheme="majorBidi"/>
          <w:color w:val="000000" w:themeColor="text1"/>
          <w:szCs w:val="20"/>
          <w:lang w:val="it-IT"/>
          <w:rPrChange w:id="846" w:author="Marichiara" w:date="2017-11-18T10:20:00Z">
            <w:rPr>
              <w:color w:val="000000" w:themeColor="text1"/>
              <w:lang w:val="it-IT"/>
            </w:rPr>
          </w:rPrChange>
        </w:rPr>
        <w:t xml:space="preserve"> ed. Wilson), con </w:t>
      </w:r>
      <w:proofErr w:type="spellStart"/>
      <w:r w:rsidRPr="00665073">
        <w:rPr>
          <w:rFonts w:cstheme="majorBidi"/>
          <w:i/>
          <w:iCs/>
          <w:color w:val="000000" w:themeColor="text1"/>
          <w:szCs w:val="20"/>
          <w:lang w:val="it-IT"/>
          <w:rPrChange w:id="847" w:author="Marichiara" w:date="2017-11-18T10:20:00Z">
            <w:rPr>
              <w:i/>
              <w:iCs/>
              <w:color w:val="000000" w:themeColor="text1"/>
              <w:lang w:val="it-IT"/>
            </w:rPr>
          </w:rPrChange>
        </w:rPr>
        <w:t>Cat</w:t>
      </w:r>
      <w:proofErr w:type="spellEnd"/>
      <w:r w:rsidRPr="00665073">
        <w:rPr>
          <w:rFonts w:cstheme="majorBidi"/>
          <w:i/>
          <w:iCs/>
          <w:color w:val="000000" w:themeColor="text1"/>
          <w:szCs w:val="20"/>
          <w:lang w:val="it-IT"/>
          <w:rPrChange w:id="848" w:author="Marichiara" w:date="2017-11-18T10:20:00Z">
            <w:rPr>
              <w:i/>
              <w:iCs/>
              <w:color w:val="000000" w:themeColor="text1"/>
              <w:lang w:val="it-IT"/>
            </w:rPr>
          </w:rPrChange>
        </w:rPr>
        <w:t xml:space="preserve">. </w:t>
      </w:r>
      <w:r w:rsidRPr="00665073">
        <w:rPr>
          <w:rFonts w:cstheme="majorBidi"/>
          <w:color w:val="000000" w:themeColor="text1"/>
          <w:szCs w:val="20"/>
          <w:lang w:val="it-IT"/>
          <w:rPrChange w:id="849" w:author="Marichiara" w:date="2017-11-18T10:20:00Z">
            <w:rPr>
              <w:color w:val="000000" w:themeColor="text1"/>
              <w:lang w:val="it-IT"/>
            </w:rPr>
          </w:rPrChange>
        </w:rPr>
        <w:t xml:space="preserve">10, 4-5; 11, 6-7; questo esemplare, oltre ad essere connotato da segni di lettura di tre distinte mani, trasmette anche una serie di annotazioni interlineari in greco, riconducibili a Zenobio – di cui è nota una traduzione greca della monografia sallustiana – o, più verosimilmente, a una lettura del testo latino da parte di un alloglotto attraverso un glossario bilingue: cfr. </w:t>
      </w:r>
      <w:r w:rsidRPr="00665073">
        <w:rPr>
          <w:rFonts w:cstheme="majorBidi"/>
          <w:smallCaps/>
          <w:color w:val="000000" w:themeColor="text1"/>
          <w:szCs w:val="20"/>
          <w:lang w:val="it-IT"/>
          <w:rPrChange w:id="850" w:author="Marichiara" w:date="2017-11-18T10:20:00Z">
            <w:rPr>
              <w:smallCaps/>
              <w:color w:val="000000" w:themeColor="text1"/>
              <w:lang w:val="it-IT"/>
            </w:rPr>
          </w:rPrChange>
        </w:rPr>
        <w:t>Ammirati</w:t>
      </w:r>
      <w:r w:rsidRPr="00665073">
        <w:rPr>
          <w:rFonts w:cstheme="majorBidi"/>
          <w:color w:val="000000" w:themeColor="text1"/>
          <w:szCs w:val="20"/>
          <w:lang w:val="it-IT"/>
          <w:rPrChange w:id="851" w:author="Marichiara" w:date="2017-11-18T10:20:00Z">
            <w:rPr>
              <w:color w:val="000000" w:themeColor="text1"/>
              <w:lang w:val="it-IT"/>
            </w:rPr>
          </w:rPrChange>
        </w:rPr>
        <w:t xml:space="preserve"> 2015</w:t>
      </w:r>
      <w:ins w:id="852" w:author="Marichiara" w:date="2017-11-18T09:27:00Z">
        <w:r w:rsidRPr="00665073">
          <w:rPr>
            <w:rFonts w:cstheme="majorBidi"/>
            <w:i/>
            <w:iCs/>
            <w:color w:val="000000" w:themeColor="text1"/>
            <w:szCs w:val="20"/>
            <w:lang w:val="it-IT"/>
            <w:rPrChange w:id="853" w:author="Marichiara" w:date="2017-11-18T10:20:00Z">
              <w:rPr>
                <w:color w:val="000000" w:themeColor="text1"/>
                <w:lang w:val="it-IT"/>
              </w:rPr>
            </w:rPrChange>
          </w:rPr>
          <w:t>a</w:t>
        </w:r>
      </w:ins>
      <w:del w:id="854" w:author="Marichiara" w:date="2017-11-18T09:27:00Z">
        <w:r w:rsidRPr="00A460C6" w:rsidDel="00946869">
          <w:rPr>
            <w:rFonts w:cstheme="majorBidi"/>
            <w:color w:val="000000" w:themeColor="text1"/>
            <w:szCs w:val="20"/>
            <w:highlight w:val="yellow"/>
            <w:lang w:val="it-IT"/>
          </w:rPr>
          <w:delText>x</w:delText>
        </w:r>
      </w:del>
      <w:r>
        <w:rPr>
          <w:rFonts w:cstheme="majorBidi"/>
          <w:color w:val="000000" w:themeColor="text1"/>
          <w:szCs w:val="20"/>
          <w:lang w:val="it-IT"/>
        </w:rPr>
        <w:t>, pp. </w:t>
      </w:r>
      <w:r w:rsidRPr="00A460C6">
        <w:rPr>
          <w:rFonts w:cstheme="majorBidi"/>
          <w:color w:val="000000" w:themeColor="text1"/>
          <w:szCs w:val="20"/>
          <w:lang w:val="it-IT"/>
        </w:rPr>
        <w:t xml:space="preserve">56-57. Anche </w:t>
      </w:r>
      <w:proofErr w:type="spellStart"/>
      <w:r w:rsidRPr="00A460C6">
        <w:rPr>
          <w:rFonts w:cstheme="majorBidi"/>
          <w:i/>
          <w:iCs/>
          <w:color w:val="000000" w:themeColor="text1"/>
          <w:szCs w:val="20"/>
          <w:lang w:val="it-IT"/>
        </w:rPr>
        <w:t>P.Ant</w:t>
      </w:r>
      <w:proofErr w:type="spellEnd"/>
      <w:r w:rsidRPr="00A460C6">
        <w:rPr>
          <w:rFonts w:cstheme="majorBidi"/>
          <w:color w:val="000000" w:themeColor="text1"/>
          <w:szCs w:val="20"/>
          <w:lang w:val="it-IT"/>
        </w:rPr>
        <w:t>. III 154 (</w:t>
      </w:r>
      <w:r w:rsidRPr="00665073">
        <w:rPr>
          <w:rFonts w:cstheme="majorBidi"/>
          <w:i/>
          <w:iCs/>
          <w:color w:val="000000" w:themeColor="text1"/>
          <w:szCs w:val="20"/>
          <w:lang w:val="de-DE"/>
          <w:rPrChange w:id="855" w:author="Marichiara" w:date="2017-11-18T10:20:00Z">
            <w:rPr>
              <w:i/>
              <w:iCs/>
              <w:color w:val="000000" w:themeColor="text1"/>
              <w:lang w:val="de-DE"/>
            </w:rPr>
          </w:rPrChange>
        </w:rPr>
        <w:t>LDAB</w:t>
      </w:r>
      <w:r w:rsidRPr="00665073">
        <w:rPr>
          <w:rFonts w:cstheme="majorBidi"/>
          <w:color w:val="000000" w:themeColor="text1"/>
          <w:szCs w:val="20"/>
          <w:lang w:val="it-IT"/>
          <w:rPrChange w:id="856" w:author="Marichiara" w:date="2017-11-18T10:20:00Z">
            <w:rPr>
              <w:color w:val="000000" w:themeColor="text1"/>
              <w:lang w:val="it-IT"/>
            </w:rPr>
          </w:rPrChange>
        </w:rPr>
        <w:t xml:space="preserve"> 3879 = </w:t>
      </w:r>
      <w:r w:rsidRPr="00665073">
        <w:rPr>
          <w:rFonts w:cstheme="majorBidi"/>
          <w:i/>
          <w:iCs/>
          <w:color w:val="000000" w:themeColor="text1"/>
          <w:szCs w:val="20"/>
          <w:lang w:val="it-IT"/>
          <w:rPrChange w:id="857"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2930.1 = Funari 2008, n°5 = </w:t>
      </w:r>
      <w:r w:rsidRPr="00A460C6">
        <w:rPr>
          <w:rFonts w:cstheme="majorBidi"/>
          <w:color w:val="000000" w:themeColor="text1"/>
          <w:szCs w:val="20"/>
          <w:lang w:val="el-GR"/>
        </w:rPr>
        <w:t>Π</w:t>
      </w:r>
      <w:r w:rsidRPr="00A460C6">
        <w:rPr>
          <w:rFonts w:cstheme="majorBidi"/>
          <w:color w:val="000000" w:themeColor="text1"/>
          <w:szCs w:val="20"/>
          <w:vertAlign w:val="subscript"/>
          <w:lang w:val="it-IT"/>
        </w:rPr>
        <w:t>1</w:t>
      </w:r>
      <w:r w:rsidRPr="00665073">
        <w:rPr>
          <w:rFonts w:cstheme="majorBidi"/>
          <w:color w:val="000000" w:themeColor="text1"/>
          <w:szCs w:val="20"/>
          <w:lang w:val="it-IT"/>
          <w:rPrChange w:id="858" w:author="Marichiara" w:date="2017-11-18T10:20:00Z">
            <w:rPr>
              <w:color w:val="000000" w:themeColor="text1"/>
              <w:lang w:val="it-IT"/>
            </w:rPr>
          </w:rPrChange>
        </w:rPr>
        <w:t xml:space="preserve"> ed. Wilson), che ha trasmesso </w:t>
      </w:r>
      <w:proofErr w:type="spellStart"/>
      <w:r w:rsidRPr="00665073">
        <w:rPr>
          <w:rFonts w:cstheme="majorBidi"/>
          <w:i/>
          <w:iCs/>
          <w:color w:val="000000" w:themeColor="text1"/>
          <w:szCs w:val="20"/>
          <w:lang w:val="it-IT"/>
          <w:rPrChange w:id="859" w:author="Marichiara" w:date="2017-11-18T10:20:00Z">
            <w:rPr>
              <w:i/>
              <w:iCs/>
              <w:color w:val="000000" w:themeColor="text1"/>
              <w:lang w:val="it-IT"/>
            </w:rPr>
          </w:rPrChange>
        </w:rPr>
        <w:t>Iug</w:t>
      </w:r>
      <w:proofErr w:type="spellEnd"/>
      <w:r w:rsidRPr="00665073">
        <w:rPr>
          <w:rFonts w:cstheme="majorBidi"/>
          <w:color w:val="000000" w:themeColor="text1"/>
          <w:szCs w:val="20"/>
          <w:lang w:val="it-IT"/>
          <w:rPrChange w:id="860" w:author="Marichiara" w:date="2017-11-18T10:20:00Z">
            <w:rPr>
              <w:color w:val="000000" w:themeColor="text1"/>
              <w:lang w:val="it-IT"/>
            </w:rPr>
          </w:rPrChange>
        </w:rPr>
        <w:t xml:space="preserve">. 93, 1; 93, 4 ed è databile tra IV e V </w:t>
      </w:r>
      <w:r w:rsidRPr="00665073">
        <w:rPr>
          <w:rFonts w:cstheme="majorBidi"/>
          <w:color w:val="000000" w:themeColor="text1"/>
          <w:szCs w:val="20"/>
          <w:lang w:val="it-IT"/>
        </w:rPr>
        <w:t xml:space="preserve">s. </w:t>
      </w:r>
      <w:r w:rsidRPr="00A460C6">
        <w:rPr>
          <w:rFonts w:cstheme="majorBidi"/>
          <w:color w:val="000000" w:themeColor="text1"/>
          <w:szCs w:val="20"/>
          <w:lang w:val="it-IT"/>
        </w:rPr>
        <w:t xml:space="preserve">d.C., è frammento da codice </w:t>
      </w:r>
      <w:r w:rsidRPr="00665073">
        <w:rPr>
          <w:rFonts w:cstheme="majorBidi"/>
          <w:color w:val="000000" w:themeColor="text1"/>
          <w:szCs w:val="20"/>
          <w:lang w:val="it-IT"/>
        </w:rPr>
        <w:t>membrana</w:t>
      </w:r>
      <w:r w:rsidRPr="00A460C6">
        <w:rPr>
          <w:rFonts w:cstheme="majorBidi"/>
          <w:color w:val="000000" w:themeColor="text1"/>
          <w:szCs w:val="20"/>
          <w:lang w:val="it-IT"/>
        </w:rPr>
        <w:t xml:space="preserve">ceo di verosimile circolazione scolastica e di produzione orientale: cfr. </w:t>
      </w:r>
      <w:r w:rsidRPr="00A460C6">
        <w:rPr>
          <w:rFonts w:cstheme="majorBidi"/>
          <w:smallCaps/>
          <w:color w:val="000000" w:themeColor="text1"/>
          <w:szCs w:val="20"/>
          <w:lang w:val="it-IT"/>
        </w:rPr>
        <w:t>Ammirati</w:t>
      </w:r>
      <w:r w:rsidRPr="00A460C6">
        <w:rPr>
          <w:rFonts w:cstheme="majorBidi"/>
          <w:color w:val="000000" w:themeColor="text1"/>
          <w:szCs w:val="20"/>
          <w:lang w:val="it-IT"/>
        </w:rPr>
        <w:t xml:space="preserve"> 2015</w:t>
      </w:r>
      <w:ins w:id="861" w:author="Marichiara" w:date="2017-11-18T09:26:00Z">
        <w:r w:rsidRPr="00665073">
          <w:rPr>
            <w:rFonts w:cstheme="majorBidi"/>
            <w:i/>
            <w:iCs/>
            <w:color w:val="000000" w:themeColor="text1"/>
            <w:szCs w:val="20"/>
            <w:lang w:val="it-IT"/>
            <w:rPrChange w:id="862" w:author="Marichiara" w:date="2017-11-18T10:20:00Z">
              <w:rPr>
                <w:color w:val="000000" w:themeColor="text1"/>
                <w:lang w:val="it-IT"/>
              </w:rPr>
            </w:rPrChange>
          </w:rPr>
          <w:t>a</w:t>
        </w:r>
      </w:ins>
      <w:del w:id="863" w:author="Marichiara" w:date="2017-11-18T09:26:00Z">
        <w:r w:rsidRPr="00A460C6" w:rsidDel="00946869">
          <w:rPr>
            <w:rFonts w:cstheme="majorBidi"/>
            <w:color w:val="000000" w:themeColor="text1"/>
            <w:szCs w:val="20"/>
            <w:highlight w:val="yellow"/>
            <w:lang w:val="it-IT"/>
          </w:rPr>
          <w:delText>x</w:delText>
        </w:r>
      </w:del>
      <w:r>
        <w:rPr>
          <w:rFonts w:cstheme="majorBidi"/>
          <w:color w:val="000000" w:themeColor="text1"/>
          <w:szCs w:val="20"/>
          <w:lang w:val="it-IT"/>
        </w:rPr>
        <w:t>, p. </w:t>
      </w:r>
      <w:r w:rsidRPr="00665073">
        <w:rPr>
          <w:rFonts w:cstheme="majorBidi"/>
          <w:color w:val="000000" w:themeColor="text1"/>
          <w:szCs w:val="20"/>
          <w:lang w:val="it-IT"/>
        </w:rPr>
        <w:t xml:space="preserve">57. Per </w:t>
      </w:r>
      <w:r w:rsidRPr="00A460C6">
        <w:rPr>
          <w:rFonts w:cstheme="majorBidi"/>
          <w:color w:val="000000" w:themeColor="text1"/>
          <w:szCs w:val="20"/>
          <w:lang w:val="it-IT"/>
        </w:rPr>
        <w:t xml:space="preserve">i frammenti sallustiani su papiro cfr. il recente </w:t>
      </w:r>
      <w:r w:rsidRPr="00A460C6">
        <w:rPr>
          <w:rFonts w:cstheme="majorBidi"/>
          <w:i/>
          <w:iCs/>
          <w:color w:val="000000" w:themeColor="text1"/>
          <w:szCs w:val="20"/>
          <w:lang w:val="it-IT"/>
        </w:rPr>
        <w:t>corpus</w:t>
      </w:r>
      <w:r w:rsidRPr="00A460C6">
        <w:rPr>
          <w:rFonts w:cstheme="majorBidi"/>
          <w:color w:val="000000" w:themeColor="text1"/>
          <w:szCs w:val="20"/>
          <w:lang w:val="it-IT"/>
        </w:rPr>
        <w:t xml:space="preserve"> di </w:t>
      </w:r>
      <w:r w:rsidRPr="00665073">
        <w:rPr>
          <w:rFonts w:cstheme="majorBidi"/>
          <w:smallCaps/>
          <w:color w:val="000000" w:themeColor="text1"/>
          <w:szCs w:val="20"/>
          <w:lang w:val="it-IT"/>
          <w:rPrChange w:id="864" w:author="Marichiara" w:date="2017-11-18T10:20:00Z">
            <w:rPr>
              <w:smallCaps/>
              <w:color w:val="000000" w:themeColor="text1"/>
              <w:lang w:val="it-IT"/>
            </w:rPr>
          </w:rPrChange>
        </w:rPr>
        <w:t>Funari</w:t>
      </w:r>
      <w:r w:rsidRPr="00665073">
        <w:rPr>
          <w:rFonts w:cstheme="majorBidi"/>
          <w:color w:val="000000" w:themeColor="text1"/>
          <w:szCs w:val="20"/>
          <w:lang w:val="it-IT"/>
          <w:rPrChange w:id="865" w:author="Marichiara" w:date="2017-11-18T10:20:00Z">
            <w:rPr>
              <w:color w:val="000000" w:themeColor="text1"/>
              <w:lang w:val="it-IT"/>
            </w:rPr>
          </w:rPrChange>
        </w:rPr>
        <w:t xml:space="preserve"> 2008.</w:t>
      </w:r>
    </w:p>
  </w:footnote>
  <w:footnote w:id="33">
    <w:p w14:paraId="76048E8E" w14:textId="77777777" w:rsidR="0077261B" w:rsidRPr="00A460C6" w:rsidRDefault="0077261B" w:rsidP="00563E19">
      <w:pPr>
        <w:pStyle w:val="Testonotaapidipagina"/>
        <w:rPr>
          <w:rFonts w:cstheme="majorBidi"/>
          <w:color w:val="000000" w:themeColor="text1"/>
          <w:szCs w:val="20"/>
          <w:lang w:val="it-IT"/>
        </w:rPr>
      </w:pPr>
      <w:r w:rsidRPr="00665073">
        <w:rPr>
          <w:rStyle w:val="Rimandonotaapidipagina"/>
          <w:rFonts w:cstheme="majorBidi"/>
          <w:szCs w:val="20"/>
          <w:rPrChange w:id="876" w:author="Alessandro Garcea" w:date="2017-11-23T09:40:00Z">
            <w:rPr>
              <w:rStyle w:val="Rimandonotaapidipagina"/>
              <w:color w:val="000000" w:themeColor="text1"/>
            </w:rPr>
          </w:rPrChange>
        </w:rPr>
        <w:footnoteRef/>
      </w:r>
      <w:r w:rsidRPr="00A460C6">
        <w:rPr>
          <w:rFonts w:cstheme="majorBidi"/>
          <w:color w:val="000000" w:themeColor="text1"/>
          <w:szCs w:val="20"/>
          <w:lang w:val="en-US"/>
        </w:rPr>
        <w:t xml:space="preserve"> </w:t>
      </w:r>
      <w:proofErr w:type="spellStart"/>
      <w:r w:rsidRPr="00A460C6">
        <w:rPr>
          <w:rFonts w:cstheme="majorBidi"/>
          <w:color w:val="000000" w:themeColor="text1"/>
          <w:szCs w:val="20"/>
          <w:lang w:val="en-US"/>
        </w:rPr>
        <w:t>Cfr</w:t>
      </w:r>
      <w:proofErr w:type="spellEnd"/>
      <w:r w:rsidRPr="00A460C6">
        <w:rPr>
          <w:rFonts w:cstheme="majorBidi"/>
          <w:color w:val="000000" w:themeColor="text1"/>
          <w:szCs w:val="20"/>
          <w:lang w:val="en-US"/>
        </w:rPr>
        <w:t xml:space="preserve">. </w:t>
      </w:r>
      <w:r w:rsidRPr="00A460C6">
        <w:rPr>
          <w:rFonts w:cstheme="majorBidi"/>
          <w:smallCaps/>
          <w:color w:val="000000" w:themeColor="text1"/>
          <w:szCs w:val="20"/>
          <w:lang w:val="en-GB"/>
        </w:rPr>
        <w:t>Roberts</w:t>
      </w:r>
      <w:r w:rsidRPr="00665073">
        <w:rPr>
          <w:rFonts w:cstheme="majorBidi"/>
          <w:color w:val="000000" w:themeColor="text1"/>
          <w:szCs w:val="20"/>
          <w:lang w:val="en-GB"/>
          <w:rPrChange w:id="877" w:author="Marichiara" w:date="2017-11-18T10:20:00Z">
            <w:rPr>
              <w:color w:val="000000" w:themeColor="text1"/>
              <w:lang w:val="en-GB"/>
            </w:rPr>
          </w:rPrChange>
        </w:rPr>
        <w:t xml:space="preserve"> 1935</w:t>
      </w:r>
      <w:r w:rsidRPr="00665073">
        <w:rPr>
          <w:rFonts w:cstheme="majorBidi"/>
          <w:i/>
          <w:iCs/>
          <w:color w:val="000000" w:themeColor="text1"/>
          <w:szCs w:val="20"/>
          <w:lang w:val="en-GB"/>
          <w:rPrChange w:id="878" w:author="Marichiara" w:date="2017-11-18T10:20:00Z">
            <w:rPr>
              <w:i/>
              <w:iCs/>
              <w:color w:val="000000" w:themeColor="text1"/>
              <w:lang w:val="en-GB"/>
            </w:rPr>
          </w:rPrChange>
        </w:rPr>
        <w:t>a</w:t>
      </w:r>
      <w:r>
        <w:rPr>
          <w:rFonts w:cstheme="majorBidi"/>
          <w:color w:val="000000" w:themeColor="text1"/>
          <w:szCs w:val="20"/>
          <w:lang w:val="en-GB"/>
        </w:rPr>
        <w:t>, p. </w:t>
      </w:r>
      <w:r w:rsidRPr="00A460C6">
        <w:rPr>
          <w:rFonts w:cstheme="majorBidi"/>
          <w:color w:val="000000" w:themeColor="text1"/>
          <w:szCs w:val="20"/>
          <w:lang w:val="en-GB"/>
        </w:rPr>
        <w:t>199</w:t>
      </w:r>
      <w:r>
        <w:rPr>
          <w:rFonts w:cstheme="majorBidi"/>
          <w:color w:val="000000" w:themeColor="text1"/>
          <w:szCs w:val="20"/>
          <w:lang w:val="en-GB"/>
        </w:rPr>
        <w:t>:</w:t>
      </w:r>
      <w:r w:rsidRPr="00A460C6">
        <w:rPr>
          <w:rFonts w:cstheme="majorBidi"/>
          <w:color w:val="000000" w:themeColor="text1"/>
          <w:szCs w:val="20"/>
          <w:lang w:val="en-GB"/>
        </w:rPr>
        <w:t xml:space="preserve"> «When people read Latin at all for other than utilitarian reasons […] they seem to have been attracted by history, compressed into epitome or chronicle or in a more literary shape; the inhabitants had every reason to be more interested in Rome as a historical force than in Rome as a nurse of poets».</w:t>
      </w:r>
      <w:r w:rsidRPr="00665073">
        <w:rPr>
          <w:rFonts w:cstheme="majorBidi"/>
          <w:b/>
          <w:color w:val="000000" w:themeColor="text1"/>
          <w:szCs w:val="20"/>
          <w:lang w:val="en-GB"/>
          <w:rPrChange w:id="879" w:author="Marichiara" w:date="2017-11-18T10:20:00Z">
            <w:rPr>
              <w:b/>
              <w:color w:val="000000" w:themeColor="text1"/>
              <w:lang w:val="en-GB"/>
            </w:rPr>
          </w:rPrChange>
        </w:rPr>
        <w:t xml:space="preserve"> </w:t>
      </w:r>
      <w:r w:rsidRPr="00665073">
        <w:rPr>
          <w:rFonts w:cstheme="majorBidi"/>
          <w:color w:val="000000" w:themeColor="text1"/>
          <w:szCs w:val="20"/>
          <w:lang w:val="it-IT"/>
          <w:rPrChange w:id="880" w:author="Marichiara" w:date="2017-11-18T10:20:00Z">
            <w:rPr>
              <w:color w:val="000000" w:themeColor="text1"/>
              <w:lang w:val="it-IT"/>
            </w:rPr>
          </w:rPrChange>
        </w:rPr>
        <w:t xml:space="preserve">Di buona qualità libraria e di verosimile produzione occidentale sono </w:t>
      </w:r>
      <w:proofErr w:type="spellStart"/>
      <w:proofErr w:type="gramStart"/>
      <w:r w:rsidRPr="00665073">
        <w:rPr>
          <w:rFonts w:cstheme="majorBidi"/>
          <w:i/>
          <w:iCs/>
          <w:color w:val="000000" w:themeColor="text1"/>
          <w:szCs w:val="20"/>
          <w:lang w:val="it-IT"/>
          <w:rPrChange w:id="881" w:author="Marichiara" w:date="2017-11-18T10:20:00Z">
            <w:rPr>
              <w:i/>
              <w:iCs/>
              <w:color w:val="000000" w:themeColor="text1"/>
              <w:lang w:val="it-IT"/>
            </w:rPr>
          </w:rPrChange>
        </w:rPr>
        <w:t>P.Berol</w:t>
      </w:r>
      <w:proofErr w:type="spellEnd"/>
      <w:proofErr w:type="gramEnd"/>
      <w:r w:rsidRPr="00665073">
        <w:rPr>
          <w:rFonts w:cstheme="majorBidi"/>
          <w:i/>
          <w:iCs/>
          <w:color w:val="000000" w:themeColor="text1"/>
          <w:szCs w:val="20"/>
          <w:lang w:val="it-IT"/>
          <w:rPrChange w:id="882" w:author="Marichiara" w:date="2017-11-18T10:20:00Z">
            <w:rPr>
              <w:i/>
              <w:iCs/>
              <w:color w:val="000000" w:themeColor="text1"/>
              <w:lang w:val="it-IT"/>
            </w:rPr>
          </w:rPrChange>
        </w:rPr>
        <w:t xml:space="preserve">. ms. </w:t>
      </w:r>
      <w:proofErr w:type="spellStart"/>
      <w:r w:rsidRPr="00665073">
        <w:rPr>
          <w:rFonts w:cstheme="majorBidi"/>
          <w:i/>
          <w:iCs/>
          <w:color w:val="000000" w:themeColor="text1"/>
          <w:szCs w:val="20"/>
          <w:lang w:val="it-IT"/>
          <w:rPrChange w:id="883" w:author="Marichiara" w:date="2017-11-18T10:20:00Z">
            <w:rPr>
              <w:i/>
              <w:iCs/>
              <w:color w:val="000000" w:themeColor="text1"/>
              <w:lang w:val="it-IT"/>
            </w:rPr>
          </w:rPrChange>
        </w:rPr>
        <w:t>Lat</w:t>
      </w:r>
      <w:proofErr w:type="spellEnd"/>
      <w:r w:rsidRPr="00665073">
        <w:rPr>
          <w:rFonts w:cstheme="majorBidi"/>
          <w:i/>
          <w:iCs/>
          <w:color w:val="000000" w:themeColor="text1"/>
          <w:szCs w:val="20"/>
          <w:lang w:val="it-IT"/>
          <w:rPrChange w:id="884" w:author="Marichiara" w:date="2017-11-18T10:20:00Z">
            <w:rPr>
              <w:i/>
              <w:iCs/>
              <w:color w:val="000000" w:themeColor="text1"/>
              <w:lang w:val="it-IT"/>
            </w:rPr>
          </w:rPrChange>
        </w:rPr>
        <w:t xml:space="preserve">. </w:t>
      </w:r>
      <w:proofErr w:type="spellStart"/>
      <w:r w:rsidRPr="00665073">
        <w:rPr>
          <w:rFonts w:cstheme="majorBidi"/>
          <w:i/>
          <w:iCs/>
          <w:color w:val="000000" w:themeColor="text1"/>
          <w:szCs w:val="20"/>
          <w:lang w:val="it-IT"/>
          <w:rPrChange w:id="885" w:author="Marichiara" w:date="2017-11-18T10:20:00Z">
            <w:rPr>
              <w:i/>
              <w:iCs/>
              <w:color w:val="000000" w:themeColor="text1"/>
              <w:lang w:val="it-IT"/>
            </w:rPr>
          </w:rPrChange>
        </w:rPr>
        <w:t>quart</w:t>
      </w:r>
      <w:proofErr w:type="spellEnd"/>
      <w:r w:rsidRPr="00665073">
        <w:rPr>
          <w:rFonts w:cstheme="majorBidi"/>
          <w:i/>
          <w:iCs/>
          <w:color w:val="000000" w:themeColor="text1"/>
          <w:szCs w:val="20"/>
          <w:lang w:val="it-IT"/>
          <w:rPrChange w:id="886" w:author="Marichiara" w:date="2017-11-18T10:20:00Z">
            <w:rPr>
              <w:i/>
              <w:iCs/>
              <w:color w:val="000000" w:themeColor="text1"/>
              <w:lang w:val="it-IT"/>
            </w:rPr>
          </w:rPrChange>
        </w:rPr>
        <w:t>.</w:t>
      </w:r>
      <w:r w:rsidRPr="00665073">
        <w:rPr>
          <w:rFonts w:cstheme="majorBidi"/>
          <w:color w:val="000000" w:themeColor="text1"/>
          <w:szCs w:val="20"/>
          <w:lang w:val="it-IT"/>
          <w:rPrChange w:id="887" w:author="Marichiara" w:date="2017-11-18T10:20:00Z">
            <w:rPr>
              <w:color w:val="000000" w:themeColor="text1"/>
              <w:lang w:val="it-IT"/>
            </w:rPr>
          </w:rPrChange>
        </w:rPr>
        <w:t xml:space="preserve"> 914 (</w:t>
      </w:r>
      <w:r w:rsidRPr="00665073">
        <w:rPr>
          <w:rFonts w:cstheme="majorBidi"/>
          <w:i/>
          <w:iCs/>
          <w:color w:val="000000" w:themeColor="text1"/>
          <w:szCs w:val="20"/>
          <w:lang w:val="de-DE"/>
          <w:rPrChange w:id="888" w:author="Marichiara" w:date="2017-11-18T10:20:00Z">
            <w:rPr>
              <w:i/>
              <w:iCs/>
              <w:color w:val="000000" w:themeColor="text1"/>
              <w:lang w:val="de-DE"/>
            </w:rPr>
          </w:rPrChange>
        </w:rPr>
        <w:t>LDAB</w:t>
      </w:r>
      <w:r w:rsidRPr="00665073">
        <w:rPr>
          <w:rFonts w:cstheme="majorBidi"/>
          <w:color w:val="000000" w:themeColor="text1"/>
          <w:szCs w:val="20"/>
          <w:lang w:val="it-IT"/>
          <w:rPrChange w:id="889" w:author="Marichiara" w:date="2017-11-18T10:20:00Z">
            <w:rPr>
              <w:color w:val="000000" w:themeColor="text1"/>
              <w:lang w:val="it-IT"/>
            </w:rPr>
          </w:rPrChange>
        </w:rPr>
        <w:t xml:space="preserve"> 3876 = </w:t>
      </w:r>
      <w:r w:rsidRPr="00665073">
        <w:rPr>
          <w:rFonts w:cstheme="majorBidi"/>
          <w:i/>
          <w:iCs/>
          <w:color w:val="000000" w:themeColor="text1"/>
          <w:szCs w:val="20"/>
          <w:lang w:val="it-IT"/>
          <w:rPrChange w:id="890"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2930 = Funari 2008, n°4 = </w:t>
      </w:r>
      <w:r w:rsidRPr="00A460C6">
        <w:rPr>
          <w:rFonts w:cstheme="majorBidi"/>
          <w:color w:val="000000" w:themeColor="text1"/>
          <w:szCs w:val="20"/>
          <w:lang w:val="el-GR"/>
        </w:rPr>
        <w:t>Π</w:t>
      </w:r>
      <w:r w:rsidRPr="00A460C6">
        <w:rPr>
          <w:rFonts w:cstheme="majorBidi"/>
          <w:color w:val="000000" w:themeColor="text1"/>
          <w:szCs w:val="20"/>
          <w:vertAlign w:val="subscript"/>
          <w:lang w:val="it-IT"/>
        </w:rPr>
        <w:t>2</w:t>
      </w:r>
      <w:r w:rsidRPr="00665073">
        <w:rPr>
          <w:rFonts w:cstheme="majorBidi"/>
          <w:color w:val="000000" w:themeColor="text1"/>
          <w:szCs w:val="20"/>
          <w:lang w:val="it-IT"/>
          <w:rPrChange w:id="891" w:author="Marichiara" w:date="2017-11-18T10:20:00Z">
            <w:rPr>
              <w:color w:val="000000" w:themeColor="text1"/>
              <w:lang w:val="it-IT"/>
            </w:rPr>
          </w:rPrChange>
        </w:rPr>
        <w:t xml:space="preserve"> ed. Wilson), con </w:t>
      </w:r>
      <w:proofErr w:type="spellStart"/>
      <w:r w:rsidRPr="00665073">
        <w:rPr>
          <w:rFonts w:cstheme="majorBidi"/>
          <w:i/>
          <w:iCs/>
          <w:color w:val="000000" w:themeColor="text1"/>
          <w:szCs w:val="20"/>
          <w:lang w:val="it-IT"/>
          <w:rPrChange w:id="892" w:author="Marichiara" w:date="2017-11-18T10:20:00Z">
            <w:rPr>
              <w:i/>
              <w:iCs/>
              <w:color w:val="000000" w:themeColor="text1"/>
              <w:lang w:val="it-IT"/>
            </w:rPr>
          </w:rPrChange>
        </w:rPr>
        <w:t>Iug</w:t>
      </w:r>
      <w:proofErr w:type="spellEnd"/>
      <w:r w:rsidRPr="00665073">
        <w:rPr>
          <w:rFonts w:cstheme="majorBidi"/>
          <w:color w:val="000000" w:themeColor="text1"/>
          <w:szCs w:val="20"/>
          <w:lang w:val="it-IT"/>
          <w:rPrChange w:id="893" w:author="Marichiara" w:date="2017-11-18T10:20:00Z">
            <w:rPr>
              <w:color w:val="000000" w:themeColor="text1"/>
              <w:lang w:val="it-IT"/>
            </w:rPr>
          </w:rPrChange>
        </w:rPr>
        <w:t xml:space="preserve">. 43, 3-4; 44, 4-5; 49, 5-6; 50, 3-4, proveniente da </w:t>
      </w:r>
      <w:proofErr w:type="spellStart"/>
      <w:r w:rsidRPr="00665073">
        <w:rPr>
          <w:rFonts w:cstheme="majorBidi"/>
          <w:color w:val="000000" w:themeColor="text1"/>
          <w:szCs w:val="20"/>
          <w:lang w:val="it-IT"/>
          <w:rPrChange w:id="894" w:author="Marichiara" w:date="2017-11-18T10:20:00Z">
            <w:rPr>
              <w:color w:val="000000" w:themeColor="text1"/>
              <w:lang w:val="it-IT"/>
            </w:rPr>
          </w:rPrChange>
        </w:rPr>
        <w:t>Oxyrhynchus</w:t>
      </w:r>
      <w:proofErr w:type="spellEnd"/>
      <w:r w:rsidRPr="00665073">
        <w:rPr>
          <w:rFonts w:cstheme="majorBidi"/>
          <w:color w:val="000000" w:themeColor="text1"/>
          <w:szCs w:val="20"/>
          <w:lang w:val="it-IT"/>
          <w:rPrChange w:id="895" w:author="Marichiara" w:date="2017-11-18T10:20:00Z">
            <w:rPr>
              <w:color w:val="000000" w:themeColor="text1"/>
              <w:lang w:val="it-IT"/>
            </w:rPr>
          </w:rPrChange>
        </w:rPr>
        <w:t xml:space="preserve">, datato al IV </w:t>
      </w:r>
      <w:r w:rsidRPr="00665073">
        <w:rPr>
          <w:rFonts w:cstheme="majorBidi"/>
          <w:color w:val="000000" w:themeColor="text1"/>
          <w:szCs w:val="20"/>
          <w:lang w:val="it-IT"/>
        </w:rPr>
        <w:t xml:space="preserve">s. </w:t>
      </w:r>
      <w:r w:rsidRPr="00A460C6">
        <w:rPr>
          <w:rFonts w:cstheme="majorBidi"/>
          <w:color w:val="000000" w:themeColor="text1"/>
          <w:szCs w:val="20"/>
          <w:lang w:val="it-IT"/>
        </w:rPr>
        <w:t xml:space="preserve">d.C., e </w:t>
      </w:r>
      <w:proofErr w:type="spellStart"/>
      <w:proofErr w:type="gramStart"/>
      <w:r w:rsidRPr="00A460C6">
        <w:rPr>
          <w:rFonts w:cstheme="majorBidi"/>
          <w:i/>
          <w:iCs/>
          <w:color w:val="000000" w:themeColor="text1"/>
          <w:szCs w:val="20"/>
          <w:lang w:val="it-IT"/>
        </w:rPr>
        <w:t>P.Vindob</w:t>
      </w:r>
      <w:proofErr w:type="spellEnd"/>
      <w:proofErr w:type="gramEnd"/>
      <w:r w:rsidRPr="00A460C6">
        <w:rPr>
          <w:rFonts w:cstheme="majorBidi"/>
          <w:i/>
          <w:iCs/>
          <w:color w:val="000000" w:themeColor="text1"/>
          <w:szCs w:val="20"/>
          <w:lang w:val="it-IT"/>
        </w:rPr>
        <w:t>.</w:t>
      </w:r>
      <w:r w:rsidRPr="00A460C6">
        <w:rPr>
          <w:rFonts w:cstheme="majorBidi"/>
          <w:color w:val="000000" w:themeColor="text1"/>
          <w:szCs w:val="20"/>
          <w:lang w:val="it-IT"/>
        </w:rPr>
        <w:t xml:space="preserve"> L 117 (</w:t>
      </w:r>
      <w:r w:rsidRPr="00665073">
        <w:rPr>
          <w:rFonts w:cstheme="majorBidi"/>
          <w:i/>
          <w:iCs/>
          <w:color w:val="000000" w:themeColor="text1"/>
          <w:szCs w:val="20"/>
          <w:lang w:val="de-DE"/>
          <w:rPrChange w:id="896" w:author="Marichiara" w:date="2017-11-18T10:20:00Z">
            <w:rPr>
              <w:i/>
              <w:iCs/>
              <w:color w:val="000000" w:themeColor="text1"/>
              <w:lang w:val="de-DE"/>
            </w:rPr>
          </w:rPrChange>
        </w:rPr>
        <w:t>LDAB</w:t>
      </w:r>
      <w:r w:rsidRPr="00665073">
        <w:rPr>
          <w:rFonts w:cstheme="majorBidi"/>
          <w:color w:val="000000" w:themeColor="text1"/>
          <w:szCs w:val="20"/>
          <w:lang w:val="it-IT"/>
          <w:rPrChange w:id="897" w:author="Marichiara" w:date="2017-11-18T10:20:00Z">
            <w:rPr>
              <w:color w:val="000000" w:themeColor="text1"/>
              <w:lang w:val="it-IT"/>
            </w:rPr>
          </w:rPrChange>
        </w:rPr>
        <w:t xml:space="preserve"> 3880 = </w:t>
      </w:r>
      <w:r w:rsidRPr="00665073">
        <w:rPr>
          <w:rFonts w:cstheme="majorBidi"/>
          <w:i/>
          <w:iCs/>
          <w:color w:val="000000" w:themeColor="text1"/>
          <w:szCs w:val="20"/>
          <w:lang w:val="it-IT"/>
          <w:rPrChange w:id="898"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2932.1 = Funari 2008, n°6), con frammenti da </w:t>
      </w:r>
      <w:proofErr w:type="spellStart"/>
      <w:r w:rsidRPr="00A460C6">
        <w:rPr>
          <w:rFonts w:cstheme="majorBidi"/>
          <w:i/>
          <w:iCs/>
          <w:color w:val="000000" w:themeColor="text1"/>
          <w:szCs w:val="20"/>
          <w:lang w:val="it-IT"/>
        </w:rPr>
        <w:t>hist</w:t>
      </w:r>
      <w:proofErr w:type="spellEnd"/>
      <w:r w:rsidRPr="00A460C6">
        <w:rPr>
          <w:rFonts w:cstheme="majorBidi"/>
          <w:color w:val="000000" w:themeColor="text1"/>
          <w:szCs w:val="20"/>
          <w:lang w:val="it-IT"/>
        </w:rPr>
        <w:t xml:space="preserve">. 1, dal </w:t>
      </w:r>
      <w:proofErr w:type="spellStart"/>
      <w:r w:rsidRPr="00A460C6">
        <w:rPr>
          <w:rFonts w:cstheme="majorBidi"/>
          <w:color w:val="000000" w:themeColor="text1"/>
          <w:szCs w:val="20"/>
          <w:lang w:val="it-IT"/>
        </w:rPr>
        <w:t>Fayoum</w:t>
      </w:r>
      <w:proofErr w:type="spellEnd"/>
      <w:r w:rsidRPr="00A460C6">
        <w:rPr>
          <w:rFonts w:cstheme="majorBidi"/>
          <w:color w:val="000000" w:themeColor="text1"/>
          <w:szCs w:val="20"/>
          <w:lang w:val="it-IT"/>
        </w:rPr>
        <w:t xml:space="preserve"> di IV s. La circolazione libraria dell’opera sallustiana ad </w:t>
      </w:r>
      <w:proofErr w:type="spellStart"/>
      <w:r w:rsidRPr="00A460C6">
        <w:rPr>
          <w:rFonts w:cstheme="majorBidi"/>
          <w:color w:val="000000" w:themeColor="text1"/>
          <w:szCs w:val="20"/>
          <w:lang w:val="it-IT"/>
        </w:rPr>
        <w:t>Oxyrhynchus</w:t>
      </w:r>
      <w:proofErr w:type="spellEnd"/>
      <w:r w:rsidRPr="00A460C6">
        <w:rPr>
          <w:rFonts w:cstheme="majorBidi"/>
          <w:color w:val="000000" w:themeColor="text1"/>
          <w:szCs w:val="20"/>
          <w:lang w:val="it-IT"/>
        </w:rPr>
        <w:t xml:space="preserve"> è nota già a partire dal II </w:t>
      </w:r>
      <w:r>
        <w:rPr>
          <w:rFonts w:cstheme="majorBidi"/>
          <w:color w:val="000000" w:themeColor="text1"/>
          <w:szCs w:val="20"/>
          <w:lang w:val="it-IT"/>
        </w:rPr>
        <w:t>s.</w:t>
      </w:r>
      <w:r w:rsidRPr="00A460C6">
        <w:rPr>
          <w:rFonts w:cstheme="majorBidi"/>
          <w:color w:val="000000" w:themeColor="text1"/>
          <w:szCs w:val="20"/>
          <w:lang w:val="it-IT"/>
        </w:rPr>
        <w:t xml:space="preserve">: per </w:t>
      </w:r>
      <w:proofErr w:type="spellStart"/>
      <w:r w:rsidRPr="00A460C6">
        <w:rPr>
          <w:rFonts w:cstheme="majorBidi"/>
          <w:i/>
          <w:iCs/>
          <w:color w:val="000000" w:themeColor="text1"/>
          <w:szCs w:val="20"/>
          <w:lang w:val="it-IT"/>
        </w:rPr>
        <w:t>P.Ryl</w:t>
      </w:r>
      <w:proofErr w:type="spellEnd"/>
      <w:r w:rsidRPr="00A460C6">
        <w:rPr>
          <w:rFonts w:cstheme="majorBidi"/>
          <w:i/>
          <w:iCs/>
          <w:color w:val="000000" w:themeColor="text1"/>
          <w:szCs w:val="20"/>
          <w:lang w:val="it-IT"/>
        </w:rPr>
        <w:t>.</w:t>
      </w:r>
      <w:r w:rsidRPr="00665073">
        <w:rPr>
          <w:rFonts w:cstheme="majorBidi"/>
          <w:color w:val="000000" w:themeColor="text1"/>
          <w:szCs w:val="20"/>
          <w:lang w:val="it-IT"/>
          <w:rPrChange w:id="899" w:author="Marichiara" w:date="2017-11-18T10:20:00Z">
            <w:rPr>
              <w:color w:val="000000" w:themeColor="text1"/>
              <w:lang w:val="it-IT"/>
            </w:rPr>
          </w:rPrChange>
        </w:rPr>
        <w:t xml:space="preserve"> I 42 (</w:t>
      </w:r>
      <w:r w:rsidRPr="00665073">
        <w:rPr>
          <w:rFonts w:cstheme="majorBidi"/>
          <w:i/>
          <w:iCs/>
          <w:color w:val="000000" w:themeColor="text1"/>
          <w:szCs w:val="20"/>
          <w:lang w:val="de-DE"/>
          <w:rPrChange w:id="900" w:author="Marichiara" w:date="2017-11-18T10:20:00Z">
            <w:rPr>
              <w:i/>
              <w:iCs/>
              <w:color w:val="000000" w:themeColor="text1"/>
              <w:lang w:val="de-DE"/>
            </w:rPr>
          </w:rPrChange>
        </w:rPr>
        <w:t>LDAB</w:t>
      </w:r>
      <w:r w:rsidRPr="00665073">
        <w:rPr>
          <w:rFonts w:cstheme="majorBidi"/>
          <w:color w:val="000000" w:themeColor="text1"/>
          <w:szCs w:val="20"/>
          <w:lang w:val="it-IT"/>
          <w:rPrChange w:id="901" w:author="Marichiara" w:date="2017-11-18T10:20:00Z">
            <w:rPr>
              <w:color w:val="000000" w:themeColor="text1"/>
              <w:lang w:val="it-IT"/>
            </w:rPr>
          </w:rPrChange>
        </w:rPr>
        <w:t xml:space="preserve"> 3878 = </w:t>
      </w:r>
      <w:r w:rsidRPr="00665073">
        <w:rPr>
          <w:rFonts w:cstheme="majorBidi"/>
          <w:i/>
          <w:iCs/>
          <w:color w:val="000000" w:themeColor="text1"/>
          <w:szCs w:val="20"/>
          <w:lang w:val="it-IT"/>
          <w:rPrChange w:id="902"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2929 = Funari 2008, n°3), con </w:t>
      </w:r>
      <w:proofErr w:type="spellStart"/>
      <w:r w:rsidRPr="00A460C6">
        <w:rPr>
          <w:rFonts w:cstheme="majorBidi"/>
          <w:i/>
          <w:iCs/>
          <w:color w:val="000000" w:themeColor="text1"/>
          <w:szCs w:val="20"/>
          <w:lang w:val="it-IT"/>
        </w:rPr>
        <w:t>Iug</w:t>
      </w:r>
      <w:proofErr w:type="spellEnd"/>
      <w:r w:rsidRPr="00A460C6">
        <w:rPr>
          <w:rFonts w:cstheme="majorBidi"/>
          <w:color w:val="000000" w:themeColor="text1"/>
          <w:szCs w:val="20"/>
          <w:lang w:val="it-IT"/>
        </w:rPr>
        <w:t xml:space="preserve">. 31, 7, e </w:t>
      </w:r>
      <w:proofErr w:type="spellStart"/>
      <w:r w:rsidRPr="00665073">
        <w:rPr>
          <w:rFonts w:cstheme="majorBidi"/>
          <w:i/>
          <w:iCs/>
          <w:color w:val="000000" w:themeColor="text1"/>
          <w:szCs w:val="20"/>
          <w:lang w:val="it-IT"/>
          <w:rPrChange w:id="903" w:author="Marichiara" w:date="2017-11-18T10:20:00Z">
            <w:rPr>
              <w:i/>
              <w:iCs/>
              <w:color w:val="000000" w:themeColor="text1"/>
              <w:lang w:val="it-IT"/>
            </w:rPr>
          </w:rPrChange>
        </w:rPr>
        <w:t>P.Ryl</w:t>
      </w:r>
      <w:proofErr w:type="spellEnd"/>
      <w:r w:rsidRPr="00665073">
        <w:rPr>
          <w:rFonts w:cstheme="majorBidi"/>
          <w:i/>
          <w:iCs/>
          <w:color w:val="000000" w:themeColor="text1"/>
          <w:szCs w:val="20"/>
          <w:lang w:val="it-IT"/>
          <w:rPrChange w:id="904" w:author="Marichiara" w:date="2017-11-18T10:20:00Z">
            <w:rPr>
              <w:i/>
              <w:iCs/>
              <w:color w:val="000000" w:themeColor="text1"/>
              <w:lang w:val="it-IT"/>
            </w:rPr>
          </w:rPrChange>
        </w:rPr>
        <w:t>.</w:t>
      </w:r>
      <w:r w:rsidRPr="00665073">
        <w:rPr>
          <w:rFonts w:cstheme="majorBidi"/>
          <w:color w:val="000000" w:themeColor="text1"/>
          <w:szCs w:val="20"/>
          <w:lang w:val="it-IT"/>
          <w:rPrChange w:id="905" w:author="Marichiara" w:date="2017-11-18T10:20:00Z">
            <w:rPr>
              <w:color w:val="000000" w:themeColor="text1"/>
              <w:lang w:val="it-IT"/>
            </w:rPr>
          </w:rPrChange>
        </w:rPr>
        <w:t xml:space="preserve"> III 473 + </w:t>
      </w:r>
      <w:proofErr w:type="spellStart"/>
      <w:r w:rsidRPr="00665073">
        <w:rPr>
          <w:rFonts w:cstheme="majorBidi"/>
          <w:i/>
          <w:iCs/>
          <w:color w:val="000000" w:themeColor="text1"/>
          <w:szCs w:val="20"/>
          <w:lang w:val="it-IT"/>
          <w:rPrChange w:id="906" w:author="Marichiara" w:date="2017-11-18T10:20:00Z">
            <w:rPr>
              <w:i/>
              <w:iCs/>
              <w:color w:val="000000" w:themeColor="text1"/>
              <w:lang w:val="it-IT"/>
            </w:rPr>
          </w:rPrChange>
        </w:rPr>
        <w:t>P.Oxy</w:t>
      </w:r>
      <w:proofErr w:type="spellEnd"/>
      <w:r w:rsidRPr="00665073">
        <w:rPr>
          <w:rFonts w:cstheme="majorBidi"/>
          <w:color w:val="000000" w:themeColor="text1"/>
          <w:szCs w:val="20"/>
          <w:lang w:val="it-IT"/>
          <w:rPrChange w:id="907" w:author="Marichiara" w:date="2017-11-18T10:20:00Z">
            <w:rPr>
              <w:color w:val="000000" w:themeColor="text1"/>
              <w:lang w:val="it-IT"/>
            </w:rPr>
          </w:rPrChange>
        </w:rPr>
        <w:t xml:space="preserve">. </w:t>
      </w:r>
      <w:proofErr w:type="spellStart"/>
      <w:r w:rsidRPr="00665073">
        <w:rPr>
          <w:rFonts w:cstheme="majorBidi"/>
          <w:color w:val="000000" w:themeColor="text1"/>
          <w:szCs w:val="20"/>
          <w:lang w:val="it-IT"/>
          <w:rPrChange w:id="908" w:author="Marichiara" w:date="2017-11-18T10:20:00Z">
            <w:rPr>
              <w:color w:val="000000" w:themeColor="text1"/>
              <w:lang w:val="it-IT"/>
            </w:rPr>
          </w:rPrChange>
        </w:rPr>
        <w:t>inv</w:t>
      </w:r>
      <w:proofErr w:type="spellEnd"/>
      <w:r w:rsidRPr="00665073">
        <w:rPr>
          <w:rFonts w:cstheme="majorBidi"/>
          <w:color w:val="000000" w:themeColor="text1"/>
          <w:szCs w:val="20"/>
          <w:lang w:val="it-IT"/>
          <w:rPrChange w:id="909" w:author="Marichiara" w:date="2017-11-18T10:20:00Z">
            <w:rPr>
              <w:color w:val="000000" w:themeColor="text1"/>
              <w:lang w:val="it-IT"/>
            </w:rPr>
          </w:rPrChange>
        </w:rPr>
        <w:t>. 68 6B. 20/L (10-</w:t>
      </w:r>
      <w:proofErr w:type="gramStart"/>
      <w:r w:rsidRPr="00665073">
        <w:rPr>
          <w:rFonts w:cstheme="majorBidi"/>
          <w:color w:val="000000" w:themeColor="text1"/>
          <w:szCs w:val="20"/>
          <w:lang w:val="it-IT"/>
          <w:rPrChange w:id="910" w:author="Marichiara" w:date="2017-11-18T10:20:00Z">
            <w:rPr>
              <w:color w:val="000000" w:themeColor="text1"/>
              <w:lang w:val="it-IT"/>
            </w:rPr>
          </w:rPrChange>
        </w:rPr>
        <w:t>13)a</w:t>
      </w:r>
      <w:proofErr w:type="gramEnd"/>
      <w:r w:rsidRPr="00665073">
        <w:rPr>
          <w:rFonts w:cstheme="majorBidi"/>
          <w:color w:val="000000" w:themeColor="text1"/>
          <w:szCs w:val="20"/>
          <w:lang w:val="it-IT"/>
          <w:rPrChange w:id="911" w:author="Marichiara" w:date="2017-11-18T10:20:00Z">
            <w:rPr>
              <w:color w:val="000000" w:themeColor="text1"/>
              <w:lang w:val="it-IT"/>
            </w:rPr>
          </w:rPrChange>
        </w:rPr>
        <w:t xml:space="preserve"> (</w:t>
      </w:r>
      <w:r w:rsidRPr="00665073">
        <w:rPr>
          <w:rFonts w:cstheme="majorBidi"/>
          <w:i/>
          <w:iCs/>
          <w:color w:val="000000" w:themeColor="text1"/>
          <w:szCs w:val="20"/>
          <w:lang w:val="de-DE"/>
          <w:rPrChange w:id="912" w:author="Marichiara" w:date="2017-11-18T10:20:00Z">
            <w:rPr>
              <w:i/>
              <w:iCs/>
              <w:color w:val="000000" w:themeColor="text1"/>
              <w:lang w:val="de-DE"/>
            </w:rPr>
          </w:rPrChange>
        </w:rPr>
        <w:t>LDAB</w:t>
      </w:r>
      <w:r w:rsidRPr="00665073">
        <w:rPr>
          <w:rFonts w:cstheme="majorBidi"/>
          <w:color w:val="000000" w:themeColor="text1"/>
          <w:szCs w:val="20"/>
          <w:lang w:val="it-IT"/>
          <w:rPrChange w:id="913" w:author="Marichiara" w:date="2017-11-18T10:20:00Z">
            <w:rPr>
              <w:color w:val="000000" w:themeColor="text1"/>
              <w:lang w:val="it-IT"/>
            </w:rPr>
          </w:rPrChange>
        </w:rPr>
        <w:t xml:space="preserve"> 3875 = </w:t>
      </w:r>
      <w:r w:rsidRPr="00665073">
        <w:rPr>
          <w:rFonts w:cstheme="majorBidi"/>
          <w:i/>
          <w:iCs/>
          <w:color w:val="000000" w:themeColor="text1"/>
          <w:szCs w:val="20"/>
          <w:lang w:val="it-IT"/>
          <w:rPrChange w:id="914"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2933 = Funari 2008, n°7), con </w:t>
      </w:r>
      <w:proofErr w:type="spellStart"/>
      <w:r w:rsidRPr="00A460C6">
        <w:rPr>
          <w:rFonts w:cstheme="majorBidi"/>
          <w:i/>
          <w:iCs/>
          <w:color w:val="000000" w:themeColor="text1"/>
          <w:szCs w:val="20"/>
          <w:lang w:val="it-IT"/>
        </w:rPr>
        <w:t>hist</w:t>
      </w:r>
      <w:proofErr w:type="spellEnd"/>
      <w:r w:rsidRPr="00A460C6">
        <w:rPr>
          <w:rFonts w:cstheme="majorBidi"/>
          <w:color w:val="000000" w:themeColor="text1"/>
          <w:szCs w:val="20"/>
          <w:lang w:val="it-IT"/>
        </w:rPr>
        <w:t>. 1 (?), 2, entrambi di significativa qualità formale, è stato anche supposto un allest</w:t>
      </w:r>
      <w:r w:rsidRPr="00665073">
        <w:rPr>
          <w:rFonts w:cstheme="majorBidi"/>
          <w:color w:val="000000" w:themeColor="text1"/>
          <w:szCs w:val="20"/>
          <w:lang w:val="it-IT"/>
          <w:rPrChange w:id="915" w:author="Marichiara" w:date="2017-11-18T10:20:00Z">
            <w:rPr>
              <w:color w:val="000000" w:themeColor="text1"/>
              <w:lang w:val="it-IT"/>
            </w:rPr>
          </w:rPrChange>
        </w:rPr>
        <w:t xml:space="preserve">imento locale; </w:t>
      </w:r>
      <w:r w:rsidRPr="00665073">
        <w:rPr>
          <w:rFonts w:cstheme="majorBidi"/>
          <w:color w:val="000000" w:themeColor="text1"/>
          <w:szCs w:val="20"/>
          <w:lang w:val="it-IT"/>
        </w:rPr>
        <w:t xml:space="preserve">cfr. </w:t>
      </w:r>
      <w:r w:rsidRPr="00A460C6">
        <w:rPr>
          <w:rFonts w:cstheme="majorBidi"/>
          <w:smallCaps/>
          <w:color w:val="000000" w:themeColor="text1"/>
          <w:szCs w:val="20"/>
          <w:lang w:val="it-IT"/>
        </w:rPr>
        <w:t>Ammirati</w:t>
      </w:r>
      <w:r w:rsidRPr="00A460C6">
        <w:rPr>
          <w:rFonts w:cstheme="majorBidi"/>
          <w:color w:val="000000" w:themeColor="text1"/>
          <w:szCs w:val="20"/>
          <w:lang w:val="it-IT"/>
        </w:rPr>
        <w:t xml:space="preserve"> 2015</w:t>
      </w:r>
      <w:ins w:id="916" w:author="Marichiara" w:date="2017-11-18T09:27:00Z">
        <w:r w:rsidRPr="00665073">
          <w:rPr>
            <w:rFonts w:cstheme="majorBidi"/>
            <w:i/>
            <w:iCs/>
            <w:color w:val="000000" w:themeColor="text1"/>
            <w:szCs w:val="20"/>
            <w:lang w:val="it-IT"/>
            <w:rPrChange w:id="917" w:author="Alessandro Garcea" w:date="2017-11-23T10:28:00Z">
              <w:rPr>
                <w:color w:val="000000" w:themeColor="text1"/>
                <w:lang w:val="it-IT"/>
              </w:rPr>
            </w:rPrChange>
          </w:rPr>
          <w:t>a</w:t>
        </w:r>
      </w:ins>
      <w:del w:id="918" w:author="Marichiara" w:date="2017-11-18T09:27:00Z">
        <w:r w:rsidRPr="00A460C6" w:rsidDel="00946869">
          <w:rPr>
            <w:rFonts w:cstheme="majorBidi"/>
            <w:color w:val="000000" w:themeColor="text1"/>
            <w:szCs w:val="20"/>
            <w:highlight w:val="yellow"/>
            <w:lang w:val="it-IT"/>
          </w:rPr>
          <w:delText>x</w:delText>
        </w:r>
      </w:del>
      <w:r>
        <w:rPr>
          <w:rFonts w:cstheme="majorBidi"/>
          <w:color w:val="000000" w:themeColor="text1"/>
          <w:szCs w:val="20"/>
          <w:lang w:val="it-IT"/>
        </w:rPr>
        <w:t>, pp. </w:t>
      </w:r>
      <w:r w:rsidRPr="00A460C6">
        <w:rPr>
          <w:rFonts w:cstheme="majorBidi"/>
          <w:color w:val="000000" w:themeColor="text1"/>
          <w:szCs w:val="20"/>
          <w:lang w:val="it-IT"/>
        </w:rPr>
        <w:t>37-38.</w:t>
      </w:r>
    </w:p>
  </w:footnote>
  <w:footnote w:id="34">
    <w:p w14:paraId="27DDCA02" w14:textId="77777777" w:rsidR="0077261B" w:rsidRPr="00665073" w:rsidRDefault="0077261B" w:rsidP="00563E19">
      <w:pPr>
        <w:pStyle w:val="Testonotaapidipagina"/>
        <w:rPr>
          <w:rFonts w:cstheme="majorBidi"/>
          <w:color w:val="000000" w:themeColor="text1"/>
          <w:szCs w:val="20"/>
          <w:lang w:val="it-IT"/>
          <w:rPrChange w:id="945" w:author="Marichiara" w:date="2017-11-18T10:20:00Z">
            <w:rPr>
              <w:color w:val="000000" w:themeColor="text1"/>
              <w:lang w:val="it-IT"/>
            </w:rPr>
          </w:rPrChange>
        </w:rPr>
      </w:pPr>
      <w:r w:rsidRPr="00665073">
        <w:rPr>
          <w:rStyle w:val="Rimandonotaapidipagina"/>
          <w:rFonts w:cstheme="majorBidi"/>
          <w:szCs w:val="20"/>
          <w:rPrChange w:id="946" w:author="Alessandro Garcea" w:date="2017-11-23T10:27:00Z">
            <w:rPr>
              <w:rFonts w:eastAsia="Palatino" w:cs="Palatino"/>
              <w:color w:val="000000" w:themeColor="text1"/>
              <w:vertAlign w:val="superscript"/>
              <w:lang w:val="it-IT"/>
            </w:rPr>
          </w:rPrChange>
        </w:rPr>
        <w:footnoteRef/>
      </w:r>
      <w:r w:rsidRPr="00A460C6">
        <w:rPr>
          <w:rFonts w:cstheme="majorBidi"/>
          <w:color w:val="000000" w:themeColor="text1"/>
          <w:szCs w:val="20"/>
          <w:lang w:val="it-IT"/>
        </w:rPr>
        <w:t xml:space="preserve"> Per un completo e rinnovato inquadramento dei testimoni virgiliani provenienti dalla </w:t>
      </w:r>
      <w:r w:rsidRPr="00A460C6">
        <w:rPr>
          <w:rFonts w:cstheme="majorBidi"/>
          <w:i/>
          <w:iCs/>
          <w:color w:val="000000" w:themeColor="text1"/>
          <w:szCs w:val="20"/>
          <w:lang w:val="it-IT"/>
        </w:rPr>
        <w:t xml:space="preserve">pars </w:t>
      </w:r>
      <w:proofErr w:type="spellStart"/>
      <w:r w:rsidRPr="00A460C6">
        <w:rPr>
          <w:rFonts w:cstheme="majorBidi"/>
          <w:i/>
          <w:iCs/>
          <w:color w:val="000000" w:themeColor="text1"/>
          <w:szCs w:val="20"/>
          <w:lang w:val="it-IT"/>
        </w:rPr>
        <w:t>Orientis</w:t>
      </w:r>
      <w:proofErr w:type="spellEnd"/>
      <w:r w:rsidRPr="00A460C6">
        <w:rPr>
          <w:rFonts w:cstheme="majorBidi"/>
          <w:color w:val="000000" w:themeColor="text1"/>
          <w:szCs w:val="20"/>
          <w:lang w:val="it-IT"/>
        </w:rPr>
        <w:t xml:space="preserve"> dell’Impero</w:t>
      </w:r>
      <w:r w:rsidRPr="00665073">
        <w:rPr>
          <w:rFonts w:cstheme="majorBidi"/>
          <w:color w:val="000000" w:themeColor="text1"/>
          <w:szCs w:val="20"/>
          <w:lang w:val="it-IT"/>
        </w:rPr>
        <w:t>,</w:t>
      </w:r>
      <w:r w:rsidRPr="00A460C6">
        <w:rPr>
          <w:rFonts w:cstheme="majorBidi"/>
          <w:color w:val="000000" w:themeColor="text1"/>
          <w:szCs w:val="20"/>
          <w:lang w:val="it-IT"/>
        </w:rPr>
        <w:t xml:space="preserve"> datati tra I e VI </w:t>
      </w:r>
      <w:r w:rsidRPr="00665073">
        <w:rPr>
          <w:rFonts w:cstheme="majorBidi"/>
          <w:color w:val="000000" w:themeColor="text1"/>
          <w:szCs w:val="20"/>
          <w:lang w:val="it-IT"/>
        </w:rPr>
        <w:t xml:space="preserve">s. </w:t>
      </w:r>
      <w:r w:rsidRPr="00A460C6">
        <w:rPr>
          <w:rFonts w:cstheme="majorBidi"/>
          <w:color w:val="000000" w:themeColor="text1"/>
          <w:szCs w:val="20"/>
          <w:lang w:val="it-IT"/>
        </w:rPr>
        <w:t>d.C.</w:t>
      </w:r>
      <w:r w:rsidRPr="00665073">
        <w:rPr>
          <w:rFonts w:cstheme="majorBidi"/>
          <w:color w:val="000000" w:themeColor="text1"/>
          <w:szCs w:val="20"/>
          <w:lang w:val="it-IT"/>
        </w:rPr>
        <w:t xml:space="preserve"> </w:t>
      </w:r>
      <w:r w:rsidRPr="00A460C6">
        <w:rPr>
          <w:rFonts w:cstheme="majorBidi"/>
          <w:color w:val="000000" w:themeColor="text1"/>
          <w:szCs w:val="20"/>
          <w:lang w:val="it-IT"/>
        </w:rPr>
        <w:t xml:space="preserve">cfr. </w:t>
      </w:r>
      <w:proofErr w:type="spellStart"/>
      <w:r w:rsidRPr="00A460C6">
        <w:rPr>
          <w:rFonts w:cstheme="majorBidi"/>
          <w:smallCaps/>
          <w:color w:val="000000" w:themeColor="text1"/>
          <w:szCs w:val="20"/>
          <w:lang w:val="it-IT"/>
        </w:rPr>
        <w:t>Scappaticcio</w:t>
      </w:r>
      <w:proofErr w:type="spellEnd"/>
      <w:r w:rsidRPr="00A460C6">
        <w:rPr>
          <w:rFonts w:cstheme="majorBidi"/>
          <w:color w:val="000000" w:themeColor="text1"/>
          <w:szCs w:val="20"/>
          <w:lang w:val="it-IT"/>
        </w:rPr>
        <w:t xml:space="preserve"> 201</w:t>
      </w:r>
      <w:ins w:id="947" w:author="Marichiara" w:date="2017-11-18T09:42:00Z">
        <w:r w:rsidRPr="00665073">
          <w:rPr>
            <w:rFonts w:cstheme="majorBidi"/>
            <w:color w:val="000000" w:themeColor="text1"/>
            <w:szCs w:val="20"/>
            <w:lang w:val="it-IT"/>
            <w:rPrChange w:id="948" w:author="Marichiara" w:date="2017-11-18T10:20:00Z">
              <w:rPr>
                <w:color w:val="000000" w:themeColor="text1"/>
                <w:lang w:val="it-IT"/>
              </w:rPr>
            </w:rPrChange>
          </w:rPr>
          <w:t>6</w:t>
        </w:r>
      </w:ins>
      <w:del w:id="949" w:author="Marichiara" w:date="2017-11-18T09:42:00Z">
        <w:r w:rsidRPr="00665073" w:rsidDel="000532E4">
          <w:rPr>
            <w:rFonts w:cstheme="majorBidi"/>
            <w:color w:val="000000" w:themeColor="text1"/>
            <w:szCs w:val="20"/>
            <w:lang w:val="it-IT"/>
            <w:rPrChange w:id="950" w:author="Marichiara" w:date="2017-11-18T10:20:00Z">
              <w:rPr>
                <w:color w:val="000000" w:themeColor="text1"/>
                <w:lang w:val="it-IT"/>
              </w:rPr>
            </w:rPrChange>
          </w:rPr>
          <w:delText>7</w:delText>
        </w:r>
        <w:r w:rsidRPr="00665073" w:rsidDel="000532E4">
          <w:rPr>
            <w:rFonts w:cstheme="majorBidi"/>
            <w:i/>
            <w:iCs/>
            <w:color w:val="000000" w:themeColor="text1"/>
            <w:szCs w:val="20"/>
            <w:lang w:val="it-IT"/>
            <w:rPrChange w:id="951" w:author="Marichiara" w:date="2017-11-18T10:20:00Z">
              <w:rPr>
                <w:i/>
                <w:iCs/>
                <w:color w:val="000000" w:themeColor="text1"/>
                <w:lang w:val="it-IT"/>
              </w:rPr>
            </w:rPrChange>
          </w:rPr>
          <w:delText>b</w:delText>
        </w:r>
      </w:del>
      <w:r w:rsidRPr="00665073">
        <w:rPr>
          <w:rFonts w:cstheme="majorBidi"/>
          <w:color w:val="000000" w:themeColor="text1"/>
          <w:szCs w:val="20"/>
          <w:lang w:val="it-IT"/>
          <w:rPrChange w:id="952" w:author="Marichiara" w:date="2017-11-18T10:20:00Z">
            <w:rPr>
              <w:color w:val="000000" w:themeColor="text1"/>
              <w:lang w:val="it-IT"/>
            </w:rPr>
          </w:rPrChange>
        </w:rPr>
        <w:t>.</w:t>
      </w:r>
    </w:p>
  </w:footnote>
  <w:footnote w:id="35">
    <w:p w14:paraId="029B8247" w14:textId="77777777" w:rsidR="0077261B" w:rsidRPr="00A460C6" w:rsidRDefault="0077261B" w:rsidP="00563E19">
      <w:pPr>
        <w:pStyle w:val="Testonotaapidipagina"/>
        <w:rPr>
          <w:rFonts w:cstheme="majorBidi"/>
          <w:color w:val="000000" w:themeColor="text1"/>
          <w:szCs w:val="20"/>
          <w:lang w:val="it-IT"/>
        </w:rPr>
      </w:pPr>
      <w:r w:rsidRPr="00665073">
        <w:rPr>
          <w:rStyle w:val="Rimandonotaapidipagina"/>
          <w:rFonts w:cstheme="majorBidi"/>
          <w:szCs w:val="20"/>
          <w:rPrChange w:id="956" w:author="Alessandro Garcea" w:date="2017-11-23T10:27:00Z">
            <w:rPr>
              <w:rFonts w:eastAsia="Palatino" w:cs="Palatino"/>
              <w:color w:val="000000" w:themeColor="text1"/>
              <w:vertAlign w:val="superscript"/>
              <w:lang w:val="it-IT"/>
            </w:rPr>
          </w:rPrChange>
        </w:rPr>
        <w:footnoteRef/>
      </w:r>
      <w:r w:rsidRPr="00A460C6">
        <w:rPr>
          <w:rFonts w:cstheme="majorBidi"/>
          <w:color w:val="000000" w:themeColor="text1"/>
          <w:szCs w:val="20"/>
          <w:lang w:val="it-IT"/>
        </w:rPr>
        <w:t xml:space="preserve"> Cfr. </w:t>
      </w:r>
      <w:proofErr w:type="spellStart"/>
      <w:r w:rsidRPr="00A460C6">
        <w:rPr>
          <w:rFonts w:cstheme="majorBidi"/>
          <w:smallCaps/>
          <w:color w:val="000000" w:themeColor="text1"/>
          <w:szCs w:val="20"/>
          <w:lang w:val="it-IT"/>
        </w:rPr>
        <w:t>Radiciotti</w:t>
      </w:r>
      <w:proofErr w:type="spellEnd"/>
      <w:r w:rsidRPr="00A460C6">
        <w:rPr>
          <w:rFonts w:cstheme="majorBidi"/>
          <w:color w:val="000000" w:themeColor="text1"/>
          <w:szCs w:val="20"/>
          <w:lang w:val="it-IT"/>
        </w:rPr>
        <w:t xml:space="preserve"> 2010</w:t>
      </w:r>
      <w:r>
        <w:rPr>
          <w:rFonts w:cstheme="majorBidi"/>
          <w:color w:val="000000" w:themeColor="text1"/>
          <w:szCs w:val="20"/>
          <w:lang w:val="it-IT"/>
        </w:rPr>
        <w:t>, p. </w:t>
      </w:r>
      <w:r w:rsidRPr="00A460C6">
        <w:rPr>
          <w:rFonts w:cstheme="majorBidi"/>
          <w:color w:val="000000" w:themeColor="text1"/>
          <w:szCs w:val="20"/>
          <w:lang w:val="it-IT"/>
        </w:rPr>
        <w:t>90.</w:t>
      </w:r>
    </w:p>
  </w:footnote>
  <w:footnote w:id="36">
    <w:p w14:paraId="22E17F37" w14:textId="77777777" w:rsidR="0077261B" w:rsidRPr="00A460C6" w:rsidRDefault="0077261B" w:rsidP="00563E19">
      <w:pPr>
        <w:pStyle w:val="Testonotaapidipagina"/>
        <w:rPr>
          <w:rFonts w:cstheme="majorBidi"/>
          <w:color w:val="000000" w:themeColor="text1"/>
          <w:szCs w:val="20"/>
          <w:lang w:val="it-IT"/>
        </w:rPr>
      </w:pPr>
      <w:r w:rsidRPr="00665073">
        <w:rPr>
          <w:rStyle w:val="Rimandonotaapidipagina"/>
          <w:rFonts w:cstheme="majorBidi"/>
          <w:szCs w:val="20"/>
          <w:rPrChange w:id="966" w:author="Alessandro Garcea" w:date="2017-11-23T10:27:00Z">
            <w:rPr>
              <w:rFonts w:eastAsia="Palatino" w:cs="Palatino"/>
              <w:color w:val="000000" w:themeColor="text1"/>
              <w:vertAlign w:val="superscript"/>
              <w:lang w:val="it-IT"/>
            </w:rPr>
          </w:rPrChange>
        </w:rPr>
        <w:footnoteRef/>
      </w:r>
      <w:r w:rsidRPr="00A460C6">
        <w:rPr>
          <w:rFonts w:cstheme="majorBidi"/>
          <w:color w:val="000000" w:themeColor="text1"/>
          <w:szCs w:val="20"/>
          <w:lang w:val="it-IT"/>
        </w:rPr>
        <w:t xml:space="preserve"> Il caso virgiliano rientra in una tendenza più generale, che riguarda l’intera produzione letteraria latina documentata in Egitto e nell’Oriente romano tra I a.C. e III </w:t>
      </w:r>
      <w:r w:rsidRPr="00665073">
        <w:rPr>
          <w:rFonts w:cstheme="majorBidi"/>
          <w:color w:val="000000" w:themeColor="text1"/>
          <w:szCs w:val="20"/>
          <w:lang w:val="it-IT"/>
        </w:rPr>
        <w:t xml:space="preserve">s. </w:t>
      </w:r>
      <w:r w:rsidRPr="00A460C6">
        <w:rPr>
          <w:rFonts w:cstheme="majorBidi"/>
          <w:color w:val="000000" w:themeColor="text1"/>
          <w:szCs w:val="20"/>
          <w:lang w:val="it-IT"/>
        </w:rPr>
        <w:t xml:space="preserve">d.C.: cfr. </w:t>
      </w:r>
      <w:proofErr w:type="spellStart"/>
      <w:r w:rsidRPr="00A460C6">
        <w:rPr>
          <w:rFonts w:cstheme="majorBidi"/>
          <w:smallCaps/>
          <w:color w:val="000000" w:themeColor="text1"/>
          <w:szCs w:val="20"/>
          <w:lang w:val="it-IT"/>
        </w:rPr>
        <w:t>Scappaticcio</w:t>
      </w:r>
      <w:proofErr w:type="spellEnd"/>
      <w:r w:rsidRPr="00A460C6">
        <w:rPr>
          <w:rFonts w:cstheme="majorBidi"/>
          <w:color w:val="000000" w:themeColor="text1"/>
          <w:szCs w:val="20"/>
          <w:lang w:val="it-IT"/>
        </w:rPr>
        <w:t xml:space="preserve"> </w:t>
      </w:r>
      <w:r>
        <w:rPr>
          <w:rFonts w:cstheme="majorBidi"/>
          <w:color w:val="000000" w:themeColor="text1"/>
          <w:szCs w:val="20"/>
          <w:lang w:val="it-IT"/>
        </w:rPr>
        <w:t>2017</w:t>
      </w:r>
      <w:r w:rsidRPr="00A460C6">
        <w:rPr>
          <w:rFonts w:cstheme="majorBidi"/>
          <w:color w:val="000000" w:themeColor="text1"/>
          <w:szCs w:val="20"/>
          <w:lang w:val="it-IT"/>
        </w:rPr>
        <w:t>.</w:t>
      </w:r>
    </w:p>
  </w:footnote>
  <w:footnote w:id="37">
    <w:p w14:paraId="3FDA14E9" w14:textId="77777777" w:rsidR="0077261B" w:rsidRPr="00665073" w:rsidRDefault="0077261B" w:rsidP="00563E19">
      <w:pPr>
        <w:pStyle w:val="Testonotaapidipagina"/>
        <w:rPr>
          <w:rFonts w:cstheme="majorBidi"/>
          <w:color w:val="000000" w:themeColor="text1"/>
          <w:szCs w:val="20"/>
          <w:lang w:val="it-IT"/>
          <w:rPrChange w:id="978" w:author="Marichiara" w:date="2017-11-18T10:20:00Z">
            <w:rPr>
              <w:color w:val="000000" w:themeColor="text1"/>
              <w:lang w:val="it-IT"/>
            </w:rPr>
          </w:rPrChange>
        </w:rPr>
      </w:pPr>
      <w:r w:rsidRPr="00665073">
        <w:rPr>
          <w:rStyle w:val="Rimandonotaapidipagina"/>
          <w:rFonts w:cstheme="majorBidi"/>
          <w:szCs w:val="20"/>
          <w:rPrChange w:id="979" w:author="Alessandro Garcea" w:date="2017-11-23T10:27:00Z">
            <w:rPr>
              <w:rFonts w:eastAsia="Palatino" w:cs="Palatino"/>
              <w:color w:val="000000" w:themeColor="text1"/>
              <w:vertAlign w:val="superscript"/>
              <w:lang w:val="it-IT"/>
            </w:rPr>
          </w:rPrChange>
        </w:rPr>
        <w:footnoteRef/>
      </w:r>
      <w:r w:rsidRPr="00A460C6">
        <w:rPr>
          <w:rFonts w:cstheme="majorBidi"/>
          <w:color w:val="000000" w:themeColor="text1"/>
          <w:szCs w:val="20"/>
          <w:lang w:val="it-IT"/>
        </w:rPr>
        <w:t xml:space="preserve"> È il caso dell’</w:t>
      </w:r>
      <w:proofErr w:type="spellStart"/>
      <w:r w:rsidRPr="00A460C6">
        <w:rPr>
          <w:rFonts w:cstheme="majorBidi"/>
          <w:color w:val="000000" w:themeColor="text1"/>
          <w:szCs w:val="20"/>
          <w:lang w:val="it-IT"/>
        </w:rPr>
        <w:t>ossirinchita</w:t>
      </w:r>
      <w:proofErr w:type="spellEnd"/>
      <w:r w:rsidRPr="00A460C6">
        <w:rPr>
          <w:rFonts w:cstheme="majorBidi"/>
          <w:color w:val="000000" w:themeColor="text1"/>
          <w:szCs w:val="20"/>
          <w:lang w:val="it-IT"/>
        </w:rPr>
        <w:t xml:space="preserve"> </w:t>
      </w:r>
      <w:proofErr w:type="spellStart"/>
      <w:r w:rsidRPr="00A460C6">
        <w:rPr>
          <w:rFonts w:cstheme="majorBidi"/>
          <w:i/>
          <w:iCs/>
          <w:color w:val="000000" w:themeColor="text1"/>
          <w:szCs w:val="20"/>
          <w:lang w:val="it-IT"/>
        </w:rPr>
        <w:t>P.Oxy</w:t>
      </w:r>
      <w:proofErr w:type="spellEnd"/>
      <w:r w:rsidRPr="00A460C6">
        <w:rPr>
          <w:rFonts w:cstheme="majorBidi"/>
          <w:color w:val="000000" w:themeColor="text1"/>
          <w:szCs w:val="20"/>
          <w:lang w:val="it-IT"/>
        </w:rPr>
        <w:t xml:space="preserve">. X 1314 (di IV-V </w:t>
      </w:r>
      <w:r w:rsidRPr="00665073">
        <w:rPr>
          <w:rFonts w:cstheme="majorBidi"/>
          <w:color w:val="000000" w:themeColor="text1"/>
          <w:szCs w:val="20"/>
          <w:lang w:val="it-IT"/>
        </w:rPr>
        <w:t xml:space="preserve">s. </w:t>
      </w:r>
      <w:r w:rsidRPr="00A460C6">
        <w:rPr>
          <w:rFonts w:cstheme="majorBidi"/>
          <w:color w:val="000000" w:themeColor="text1"/>
          <w:szCs w:val="20"/>
          <w:lang w:val="it-IT"/>
        </w:rPr>
        <w:t xml:space="preserve">d.C.; </w:t>
      </w:r>
      <w:r w:rsidRPr="00A460C6">
        <w:rPr>
          <w:rFonts w:cstheme="majorBidi"/>
          <w:i/>
          <w:iCs/>
          <w:color w:val="000000" w:themeColor="text1"/>
          <w:szCs w:val="20"/>
          <w:lang w:val="it-IT"/>
        </w:rPr>
        <w:t>LDAB</w:t>
      </w:r>
      <w:r w:rsidRPr="00A460C6">
        <w:rPr>
          <w:rFonts w:cstheme="majorBidi"/>
          <w:color w:val="000000" w:themeColor="text1"/>
          <w:szCs w:val="20"/>
          <w:lang w:val="it-IT"/>
        </w:rPr>
        <w:t xml:space="preserve"> </w:t>
      </w:r>
      <w:del w:id="980" w:author="Marichiara" w:date="2017-11-18T09:13:00Z">
        <w:r w:rsidRPr="00665073" w:rsidDel="009214BC">
          <w:rPr>
            <w:rFonts w:cstheme="majorBidi"/>
            <w:color w:val="000000" w:themeColor="text1"/>
            <w:szCs w:val="20"/>
            <w:lang w:val="it-IT"/>
            <w:rPrChange w:id="981" w:author="Marichiara" w:date="2017-11-18T10:20:00Z">
              <w:rPr>
                <w:color w:val="000000" w:themeColor="text1"/>
                <w:lang w:val="it-IT"/>
              </w:rPr>
            </w:rPrChange>
          </w:rPr>
          <w:delText xml:space="preserve">??? </w:delText>
        </w:r>
      </w:del>
      <w:ins w:id="982" w:author="Marichiara" w:date="2017-11-18T09:13:00Z">
        <w:r w:rsidRPr="00665073">
          <w:rPr>
            <w:rFonts w:cstheme="majorBidi"/>
            <w:color w:val="000000" w:themeColor="text1"/>
            <w:szCs w:val="20"/>
            <w:lang w:val="it-IT"/>
            <w:rPrChange w:id="983" w:author="Marichiara" w:date="2017-11-18T10:20:00Z">
              <w:rPr>
                <w:color w:val="000000" w:themeColor="text1"/>
                <w:lang w:val="it-IT"/>
              </w:rPr>
            </w:rPrChange>
          </w:rPr>
          <w:t xml:space="preserve">5806 </w:t>
        </w:r>
      </w:ins>
      <w:r w:rsidRPr="00665073">
        <w:rPr>
          <w:rFonts w:cstheme="majorBidi"/>
          <w:color w:val="000000" w:themeColor="text1"/>
          <w:szCs w:val="20"/>
          <w:lang w:val="it-IT"/>
          <w:rPrChange w:id="984" w:author="Marichiara" w:date="2017-11-18T10:20:00Z">
            <w:rPr>
              <w:color w:val="000000" w:themeColor="text1"/>
              <w:lang w:val="it-IT"/>
            </w:rPr>
          </w:rPrChange>
        </w:rPr>
        <w:t xml:space="preserve">= </w:t>
      </w:r>
      <w:r w:rsidRPr="00665073">
        <w:rPr>
          <w:rFonts w:cstheme="majorBidi"/>
          <w:i/>
          <w:iCs/>
          <w:color w:val="000000" w:themeColor="text1"/>
          <w:szCs w:val="20"/>
          <w:lang w:val="it-IT"/>
          <w:rPrChange w:id="985"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w:t>
      </w:r>
      <w:ins w:id="986" w:author="Marichiara" w:date="2017-11-18T09:13:00Z">
        <w:r w:rsidRPr="00A460C6">
          <w:rPr>
            <w:rFonts w:cstheme="majorBidi"/>
            <w:color w:val="000000" w:themeColor="text1"/>
            <w:szCs w:val="20"/>
            <w:lang w:val="it-IT"/>
          </w:rPr>
          <w:t>3014</w:t>
        </w:r>
      </w:ins>
      <w:del w:id="987" w:author="Marichiara" w:date="2017-11-18T09:13:00Z">
        <w:r w:rsidRPr="00A460C6" w:rsidDel="009214BC">
          <w:rPr>
            <w:rFonts w:cstheme="majorBidi"/>
            <w:color w:val="000000" w:themeColor="text1"/>
            <w:szCs w:val="20"/>
            <w:highlight w:val="yellow"/>
            <w:lang w:val="it-IT"/>
          </w:rPr>
          <w:delText>???</w:delText>
        </w:r>
      </w:del>
      <w:r w:rsidRPr="00665073">
        <w:rPr>
          <w:rFonts w:cstheme="majorBidi"/>
          <w:color w:val="000000" w:themeColor="text1"/>
          <w:szCs w:val="20"/>
          <w:lang w:val="it-IT"/>
          <w:rPrChange w:id="988" w:author="Marichiara" w:date="2017-11-18T10:20:00Z">
            <w:rPr>
              <w:color w:val="000000" w:themeColor="text1"/>
              <w:lang w:val="it-IT"/>
            </w:rPr>
          </w:rPrChange>
        </w:rPr>
        <w:t xml:space="preserve">), ove la sequenza </w:t>
      </w:r>
      <w:proofErr w:type="spellStart"/>
      <w:proofErr w:type="gramStart"/>
      <w:r w:rsidRPr="00665073">
        <w:rPr>
          <w:rFonts w:cstheme="majorBidi"/>
          <w:i/>
          <w:iCs/>
          <w:color w:val="000000" w:themeColor="text1"/>
          <w:szCs w:val="20"/>
          <w:lang w:val="it-IT"/>
          <w:rPrChange w:id="989" w:author="Marichiara" w:date="2017-11-18T10:20:00Z">
            <w:rPr>
              <w:i/>
              <w:iCs/>
              <w:color w:val="000000" w:themeColor="text1"/>
              <w:lang w:val="it-IT"/>
            </w:rPr>
          </w:rPrChange>
        </w:rPr>
        <w:t>quadringento</w:t>
      </w:r>
      <w:proofErr w:type="spellEnd"/>
      <w:r w:rsidRPr="00665073">
        <w:rPr>
          <w:rFonts w:cstheme="majorBidi"/>
          <w:color w:val="000000" w:themeColor="text1"/>
          <w:szCs w:val="20"/>
          <w:lang w:val="it-IT"/>
          <w:rPrChange w:id="990" w:author="Marichiara" w:date="2017-11-18T10:20:00Z">
            <w:rPr>
              <w:color w:val="000000" w:themeColor="text1"/>
              <w:lang w:val="it-IT"/>
            </w:rPr>
          </w:rPrChange>
        </w:rPr>
        <w:t>]</w:t>
      </w:r>
      <w:r w:rsidRPr="00665073">
        <w:rPr>
          <w:rFonts w:cstheme="majorBidi"/>
          <w:i/>
          <w:iCs/>
          <w:color w:val="000000" w:themeColor="text1"/>
          <w:szCs w:val="20"/>
          <w:lang w:val="it-IT"/>
          <w:rPrChange w:id="991" w:author="Marichiara" w:date="2017-11-18T10:20:00Z">
            <w:rPr>
              <w:i/>
              <w:iCs/>
              <w:color w:val="000000" w:themeColor="text1"/>
              <w:lang w:val="it-IT"/>
            </w:rPr>
          </w:rPrChange>
        </w:rPr>
        <w:t>s</w:t>
      </w:r>
      <w:proofErr w:type="gramEnd"/>
      <w:r w:rsidRPr="00665073">
        <w:rPr>
          <w:rFonts w:cstheme="majorBidi"/>
          <w:i/>
          <w:iCs/>
          <w:color w:val="000000" w:themeColor="text1"/>
          <w:szCs w:val="20"/>
          <w:lang w:val="it-IT"/>
          <w:rPrChange w:id="992" w:author="Marichiara" w:date="2017-11-18T10:20:00Z">
            <w:rPr>
              <w:i/>
              <w:iCs/>
              <w:color w:val="000000" w:themeColor="text1"/>
              <w:lang w:val="it-IT"/>
            </w:rPr>
          </w:rPrChange>
        </w:rPr>
        <w:t xml:space="preserve"> </w:t>
      </w:r>
      <w:proofErr w:type="spellStart"/>
      <w:r w:rsidRPr="00665073">
        <w:rPr>
          <w:rFonts w:cstheme="majorBidi"/>
          <w:i/>
          <w:iCs/>
          <w:color w:val="000000" w:themeColor="text1"/>
          <w:szCs w:val="20"/>
          <w:lang w:val="it-IT"/>
          <w:rPrChange w:id="993" w:author="Marichiara" w:date="2017-11-18T10:20:00Z">
            <w:rPr>
              <w:i/>
              <w:iCs/>
              <w:color w:val="000000" w:themeColor="text1"/>
              <w:lang w:val="it-IT"/>
            </w:rPr>
          </w:rPrChange>
        </w:rPr>
        <w:t>octoginta</w:t>
      </w:r>
      <w:proofErr w:type="spellEnd"/>
      <w:r w:rsidRPr="00665073">
        <w:rPr>
          <w:rFonts w:cstheme="majorBidi"/>
          <w:i/>
          <w:iCs/>
          <w:color w:val="000000" w:themeColor="text1"/>
          <w:szCs w:val="20"/>
          <w:lang w:val="it-IT"/>
          <w:rPrChange w:id="994" w:author="Marichiara" w:date="2017-11-18T10:20:00Z">
            <w:rPr>
              <w:i/>
              <w:iCs/>
              <w:color w:val="000000" w:themeColor="text1"/>
              <w:lang w:val="it-IT"/>
            </w:rPr>
          </w:rPrChange>
        </w:rPr>
        <w:t xml:space="preserve"> sex tantum υπς </w:t>
      </w:r>
      <w:r w:rsidRPr="00665073">
        <w:rPr>
          <w:rFonts w:cstheme="majorBidi"/>
          <w:color w:val="000000" w:themeColor="text1"/>
          <w:szCs w:val="20"/>
          <w:lang w:val="it-IT"/>
          <w:rPrChange w:id="995" w:author="Marichiara" w:date="2017-11-18T10:20:00Z">
            <w:rPr>
              <w:color w:val="000000" w:themeColor="text1"/>
              <w:lang w:val="it-IT"/>
            </w:rPr>
          </w:rPrChange>
        </w:rPr>
        <w:t>si ripete per almeno otto volte</w:t>
      </w:r>
      <w:r>
        <w:rPr>
          <w:rFonts w:cstheme="majorBidi"/>
          <w:color w:val="000000" w:themeColor="text1"/>
          <w:szCs w:val="20"/>
          <w:lang w:val="it-IT"/>
        </w:rPr>
        <w:t xml:space="preserve"> (ma è anche possibile che si </w:t>
      </w:r>
      <w:r w:rsidRPr="00E46D7A">
        <w:rPr>
          <w:rFonts w:cstheme="majorBidi"/>
          <w:color w:val="000000" w:themeColor="text1"/>
          <w:szCs w:val="20"/>
          <w:lang w:val="it-IT"/>
        </w:rPr>
        <w:t>tratti di un esercizio scrittorio o di una registrazione, e dunque di un testo di natura documentaria</w:t>
      </w:r>
      <w:r>
        <w:rPr>
          <w:rFonts w:cstheme="majorBidi"/>
          <w:color w:val="000000" w:themeColor="text1"/>
          <w:szCs w:val="20"/>
          <w:lang w:val="it-IT"/>
        </w:rPr>
        <w:t>)</w:t>
      </w:r>
      <w:r w:rsidRPr="00A460C6">
        <w:rPr>
          <w:rFonts w:cstheme="majorBidi"/>
          <w:color w:val="000000" w:themeColor="text1"/>
          <w:szCs w:val="20"/>
          <w:lang w:val="it-IT"/>
        </w:rPr>
        <w:t xml:space="preserve">. Ulteriormente complesso è il caso del </w:t>
      </w:r>
      <w:proofErr w:type="spellStart"/>
      <w:r w:rsidRPr="00A460C6">
        <w:rPr>
          <w:rFonts w:cstheme="majorBidi"/>
          <w:i/>
          <w:iCs/>
          <w:color w:val="000000" w:themeColor="text1"/>
          <w:szCs w:val="20"/>
          <w:lang w:val="it-IT"/>
        </w:rPr>
        <w:t>P.Mich</w:t>
      </w:r>
      <w:proofErr w:type="spellEnd"/>
      <w:r w:rsidRPr="00A460C6">
        <w:rPr>
          <w:rFonts w:cstheme="majorBidi"/>
          <w:color w:val="000000" w:themeColor="text1"/>
          <w:szCs w:val="20"/>
          <w:lang w:val="it-IT"/>
        </w:rPr>
        <w:t xml:space="preserve">. </w:t>
      </w:r>
      <w:proofErr w:type="spellStart"/>
      <w:r w:rsidRPr="00A460C6">
        <w:rPr>
          <w:rFonts w:cstheme="majorBidi"/>
          <w:color w:val="000000" w:themeColor="text1"/>
          <w:szCs w:val="20"/>
          <w:lang w:val="it-IT"/>
        </w:rPr>
        <w:t>inv</w:t>
      </w:r>
      <w:proofErr w:type="spellEnd"/>
      <w:r w:rsidRPr="00A460C6">
        <w:rPr>
          <w:rFonts w:cstheme="majorBidi"/>
          <w:color w:val="000000" w:themeColor="text1"/>
          <w:szCs w:val="20"/>
          <w:lang w:val="it-IT"/>
        </w:rPr>
        <w:t xml:space="preserve">. 3328 </w:t>
      </w:r>
      <w:r w:rsidRPr="00665073">
        <w:rPr>
          <w:rFonts w:cstheme="majorBidi"/>
          <w:i/>
          <w:iCs/>
          <w:color w:val="000000" w:themeColor="text1"/>
          <w:szCs w:val="20"/>
          <w:lang w:val="it-IT"/>
          <w:rPrChange w:id="996" w:author="Marichiara" w:date="2017-11-18T10:20:00Z">
            <w:rPr>
              <w:i/>
              <w:iCs/>
              <w:color w:val="000000" w:themeColor="text1"/>
              <w:lang w:val="it-IT"/>
            </w:rPr>
          </w:rPrChange>
        </w:rPr>
        <w:t>verso</w:t>
      </w:r>
      <w:r w:rsidRPr="00665073">
        <w:rPr>
          <w:rFonts w:cstheme="majorBidi"/>
          <w:color w:val="000000" w:themeColor="text1"/>
          <w:szCs w:val="20"/>
          <w:lang w:val="it-IT"/>
          <w:rPrChange w:id="997" w:author="Marichiara" w:date="2017-11-18T10:20:00Z">
            <w:rPr>
              <w:color w:val="000000" w:themeColor="text1"/>
              <w:lang w:val="it-IT"/>
            </w:rPr>
          </w:rPrChange>
        </w:rPr>
        <w:t xml:space="preserve">, con un inedito esercizio di copia tachigrafica in latino, al cui </w:t>
      </w:r>
      <w:r w:rsidRPr="00665073">
        <w:rPr>
          <w:rFonts w:cstheme="majorBidi"/>
          <w:i/>
          <w:iCs/>
          <w:color w:val="000000" w:themeColor="text1"/>
          <w:szCs w:val="20"/>
          <w:lang w:val="it-IT"/>
          <w:rPrChange w:id="998" w:author="Marichiara" w:date="2017-11-18T10:20:00Z">
            <w:rPr>
              <w:i/>
              <w:iCs/>
              <w:color w:val="000000" w:themeColor="text1"/>
              <w:lang w:val="it-IT"/>
            </w:rPr>
          </w:rPrChange>
        </w:rPr>
        <w:t>recto</w:t>
      </w:r>
      <w:r w:rsidRPr="00665073">
        <w:rPr>
          <w:rFonts w:cstheme="majorBidi"/>
          <w:color w:val="000000" w:themeColor="text1"/>
          <w:szCs w:val="20"/>
          <w:lang w:val="it-IT"/>
          <w:rPrChange w:id="999" w:author="Marichiara" w:date="2017-11-18T10:20:00Z">
            <w:rPr>
              <w:color w:val="000000" w:themeColor="text1"/>
              <w:lang w:val="it-IT"/>
            </w:rPr>
          </w:rPrChange>
        </w:rPr>
        <w:t xml:space="preserve"> figura un dibattito processuale bilingue scritto probabilmente a Gerusalemme ma di provenienza ignota.</w:t>
      </w:r>
    </w:p>
  </w:footnote>
  <w:footnote w:id="38">
    <w:p w14:paraId="2C60F467" w14:textId="77777777" w:rsidR="0077261B" w:rsidRPr="00A460C6" w:rsidRDefault="0077261B" w:rsidP="00563E19">
      <w:pPr>
        <w:pStyle w:val="Testonotaapidipagina"/>
        <w:rPr>
          <w:rFonts w:cstheme="majorBidi"/>
          <w:color w:val="000000" w:themeColor="text1"/>
          <w:szCs w:val="20"/>
          <w:lang w:val="it-IT"/>
        </w:rPr>
      </w:pPr>
      <w:r w:rsidRPr="00665073">
        <w:rPr>
          <w:rStyle w:val="Rimandonotaapidipagina"/>
          <w:rFonts w:cstheme="majorBidi"/>
          <w:szCs w:val="20"/>
          <w:rPrChange w:id="1005" w:author="Alessandro Garcea" w:date="2017-11-23T10:30:00Z">
            <w:rPr>
              <w:rFonts w:eastAsia="Palatino" w:cs="Palatino"/>
              <w:color w:val="000000" w:themeColor="text1"/>
              <w:vertAlign w:val="superscript"/>
              <w:lang w:val="it-IT"/>
            </w:rPr>
          </w:rPrChange>
        </w:rPr>
        <w:footnoteRef/>
      </w:r>
      <w:r w:rsidRPr="00A460C6">
        <w:rPr>
          <w:rFonts w:cstheme="majorBidi"/>
          <w:color w:val="000000" w:themeColor="text1"/>
          <w:szCs w:val="20"/>
          <w:lang w:val="it-IT"/>
        </w:rPr>
        <w:t xml:space="preserve"> Riconducibili a caratteristiche specifiche di </w:t>
      </w:r>
      <w:proofErr w:type="spellStart"/>
      <w:r w:rsidRPr="00A460C6">
        <w:rPr>
          <w:rFonts w:cstheme="majorBidi"/>
          <w:i/>
          <w:iCs/>
          <w:color w:val="000000" w:themeColor="text1"/>
          <w:szCs w:val="20"/>
          <w:lang w:val="it-IT"/>
        </w:rPr>
        <w:t>scriptoria</w:t>
      </w:r>
      <w:proofErr w:type="spellEnd"/>
      <w:r w:rsidRPr="00A460C6">
        <w:rPr>
          <w:rFonts w:cstheme="majorBidi"/>
          <w:color w:val="000000" w:themeColor="text1"/>
          <w:szCs w:val="20"/>
          <w:lang w:val="it-IT"/>
        </w:rPr>
        <w:t xml:space="preserve"> occidentali e, perciò, evidentemente importati in Egitto sono </w:t>
      </w:r>
      <w:proofErr w:type="spellStart"/>
      <w:r w:rsidRPr="00665073">
        <w:rPr>
          <w:rFonts w:cstheme="majorBidi"/>
          <w:i/>
          <w:iCs/>
          <w:color w:val="000000" w:themeColor="text1"/>
          <w:szCs w:val="20"/>
          <w:lang w:val="it-IT"/>
          <w:rPrChange w:id="1006" w:author="Marichiara" w:date="2017-11-18T10:20:00Z">
            <w:rPr>
              <w:i/>
              <w:iCs/>
              <w:color w:val="000000" w:themeColor="text1"/>
              <w:lang w:val="it-IT"/>
            </w:rPr>
          </w:rPrChange>
        </w:rPr>
        <w:t>P.Ant</w:t>
      </w:r>
      <w:proofErr w:type="spellEnd"/>
      <w:r w:rsidRPr="00665073">
        <w:rPr>
          <w:rFonts w:cstheme="majorBidi"/>
          <w:color w:val="000000" w:themeColor="text1"/>
          <w:szCs w:val="20"/>
          <w:lang w:val="it-IT"/>
          <w:rPrChange w:id="1007" w:author="Marichiara" w:date="2017-11-18T10:20:00Z">
            <w:rPr>
              <w:color w:val="000000" w:themeColor="text1"/>
              <w:lang w:val="it-IT"/>
            </w:rPr>
          </w:rPrChange>
        </w:rPr>
        <w:t>. I 30, con esametri dal dodicesimo libro dell’</w:t>
      </w:r>
      <w:r w:rsidRPr="00665073">
        <w:rPr>
          <w:rFonts w:cstheme="majorBidi"/>
          <w:i/>
          <w:iCs/>
          <w:color w:val="000000" w:themeColor="text1"/>
          <w:szCs w:val="20"/>
          <w:lang w:val="it-IT"/>
          <w:rPrChange w:id="1008" w:author="Marichiara" w:date="2017-11-18T10:20:00Z">
            <w:rPr>
              <w:i/>
              <w:iCs/>
              <w:color w:val="000000" w:themeColor="text1"/>
              <w:lang w:val="it-IT"/>
            </w:rPr>
          </w:rPrChange>
        </w:rPr>
        <w:t>Eneide</w:t>
      </w:r>
      <w:r w:rsidRPr="00665073">
        <w:rPr>
          <w:rFonts w:cstheme="majorBidi"/>
          <w:color w:val="000000" w:themeColor="text1"/>
          <w:szCs w:val="20"/>
          <w:lang w:val="it-IT"/>
          <w:rPrChange w:id="1009" w:author="Marichiara" w:date="2017-11-18T10:20:00Z">
            <w:rPr>
              <w:color w:val="000000" w:themeColor="text1"/>
              <w:lang w:val="it-IT"/>
            </w:rPr>
          </w:rPrChange>
        </w:rPr>
        <w:t xml:space="preserve"> (da </w:t>
      </w:r>
      <w:proofErr w:type="spellStart"/>
      <w:r w:rsidRPr="00665073">
        <w:rPr>
          <w:rFonts w:cstheme="majorBidi"/>
          <w:color w:val="000000" w:themeColor="text1"/>
          <w:szCs w:val="20"/>
          <w:lang w:val="it-IT"/>
          <w:rPrChange w:id="1010" w:author="Marichiara" w:date="2017-11-18T10:20:00Z">
            <w:rPr>
              <w:color w:val="000000" w:themeColor="text1"/>
              <w:lang w:val="it-IT"/>
            </w:rPr>
          </w:rPrChange>
        </w:rPr>
        <w:t>Antinoupolis</w:t>
      </w:r>
      <w:proofErr w:type="spellEnd"/>
      <w:r w:rsidRPr="00665073">
        <w:rPr>
          <w:rFonts w:cstheme="majorBidi"/>
          <w:color w:val="000000" w:themeColor="text1"/>
          <w:szCs w:val="20"/>
          <w:lang w:val="it-IT"/>
          <w:rPrChange w:id="1011" w:author="Marichiara" w:date="2017-11-18T10:20:00Z">
            <w:rPr>
              <w:color w:val="000000" w:themeColor="text1"/>
              <w:lang w:val="it-IT"/>
            </w:rPr>
          </w:rPrChange>
        </w:rPr>
        <w:t xml:space="preserve">, IV </w:t>
      </w:r>
      <w:r w:rsidRPr="00665073">
        <w:rPr>
          <w:rFonts w:cstheme="majorBidi"/>
          <w:color w:val="000000" w:themeColor="text1"/>
          <w:szCs w:val="20"/>
          <w:lang w:val="it-IT"/>
        </w:rPr>
        <w:t xml:space="preserve">s. </w:t>
      </w:r>
      <w:r w:rsidRPr="00A460C6">
        <w:rPr>
          <w:rFonts w:cstheme="majorBidi"/>
          <w:color w:val="000000" w:themeColor="text1"/>
          <w:szCs w:val="20"/>
          <w:lang w:val="it-IT"/>
        </w:rPr>
        <w:t xml:space="preserve">d.C.; </w:t>
      </w:r>
      <w:r w:rsidRPr="00A460C6">
        <w:rPr>
          <w:rFonts w:cstheme="majorBidi"/>
          <w:i/>
          <w:iCs/>
          <w:color w:val="000000" w:themeColor="text1"/>
          <w:szCs w:val="20"/>
          <w:lang w:val="it-IT"/>
        </w:rPr>
        <w:t>LDAB</w:t>
      </w:r>
      <w:r w:rsidRPr="00A460C6">
        <w:rPr>
          <w:rFonts w:cstheme="majorBidi"/>
          <w:color w:val="000000" w:themeColor="text1"/>
          <w:szCs w:val="20"/>
          <w:lang w:val="it-IT"/>
        </w:rPr>
        <w:t xml:space="preserve"> 4153 = </w:t>
      </w:r>
      <w:r w:rsidRPr="00665073">
        <w:rPr>
          <w:rFonts w:cstheme="majorBidi"/>
          <w:i/>
          <w:iCs/>
          <w:color w:val="000000" w:themeColor="text1"/>
          <w:szCs w:val="20"/>
          <w:lang w:val="it-IT"/>
          <w:rPrChange w:id="1012"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2952 = </w:t>
      </w:r>
      <w:proofErr w:type="spellStart"/>
      <w:r w:rsidRPr="00A460C6">
        <w:rPr>
          <w:rFonts w:cstheme="majorBidi"/>
          <w:color w:val="000000" w:themeColor="text1"/>
          <w:szCs w:val="20"/>
          <w:lang w:val="it-IT"/>
        </w:rPr>
        <w:t>Scappaticcio</w:t>
      </w:r>
      <w:proofErr w:type="spellEnd"/>
      <w:r w:rsidRPr="00A460C6">
        <w:rPr>
          <w:rFonts w:cstheme="majorBidi"/>
          <w:color w:val="000000" w:themeColor="text1"/>
          <w:szCs w:val="20"/>
          <w:lang w:val="it-IT"/>
        </w:rPr>
        <w:t xml:space="preserve"> 2013</w:t>
      </w:r>
      <w:r w:rsidRPr="00665073">
        <w:rPr>
          <w:rFonts w:cstheme="majorBidi"/>
          <w:i/>
          <w:iCs/>
          <w:color w:val="000000" w:themeColor="text1"/>
          <w:szCs w:val="20"/>
          <w:lang w:val="it-IT"/>
          <w:rPrChange w:id="1013" w:author="Marichiara" w:date="2017-11-18T10:20:00Z">
            <w:rPr>
              <w:color w:val="000000" w:themeColor="text1"/>
              <w:lang w:val="it-IT"/>
            </w:rPr>
          </w:rPrChange>
        </w:rPr>
        <w:t>a</w:t>
      </w:r>
      <w:r w:rsidRPr="00A460C6">
        <w:rPr>
          <w:rFonts w:cstheme="majorBidi"/>
          <w:color w:val="000000" w:themeColor="text1"/>
          <w:szCs w:val="20"/>
          <w:lang w:val="it-IT"/>
        </w:rPr>
        <w:t xml:space="preserve">, n°27) ed </w:t>
      </w:r>
      <w:proofErr w:type="spellStart"/>
      <w:proofErr w:type="gramStart"/>
      <w:r w:rsidRPr="00A460C6">
        <w:rPr>
          <w:rFonts w:cstheme="majorBidi"/>
          <w:i/>
          <w:iCs/>
          <w:color w:val="000000" w:themeColor="text1"/>
          <w:szCs w:val="20"/>
          <w:lang w:val="it-IT"/>
        </w:rPr>
        <w:t>P.Oxy</w:t>
      </w:r>
      <w:proofErr w:type="spellEnd"/>
      <w:proofErr w:type="gramEnd"/>
      <w:r w:rsidRPr="00665073">
        <w:rPr>
          <w:rFonts w:cstheme="majorBidi"/>
          <w:color w:val="000000" w:themeColor="text1"/>
          <w:szCs w:val="20"/>
          <w:lang w:val="it-IT"/>
          <w:rPrChange w:id="1014" w:author="Marichiara" w:date="2017-11-18T10:20:00Z">
            <w:rPr>
              <w:color w:val="000000" w:themeColor="text1"/>
              <w:lang w:val="it-IT"/>
            </w:rPr>
          </w:rPrChange>
        </w:rPr>
        <w:t xml:space="preserve">. VIII 1098, contenente </w:t>
      </w:r>
      <w:proofErr w:type="spellStart"/>
      <w:r w:rsidRPr="00665073">
        <w:rPr>
          <w:rFonts w:cstheme="majorBidi"/>
          <w:color w:val="000000" w:themeColor="text1"/>
          <w:szCs w:val="20"/>
          <w:lang w:val="it-IT"/>
          <w:rPrChange w:id="1015" w:author="Marichiara" w:date="2017-11-18T10:20:00Z">
            <w:rPr>
              <w:color w:val="000000" w:themeColor="text1"/>
              <w:lang w:val="it-IT"/>
            </w:rPr>
          </w:rPrChange>
        </w:rPr>
        <w:t>Verg</w:t>
      </w:r>
      <w:proofErr w:type="spellEnd"/>
      <w:r w:rsidRPr="00665073">
        <w:rPr>
          <w:rFonts w:cstheme="majorBidi"/>
          <w:color w:val="000000" w:themeColor="text1"/>
          <w:szCs w:val="20"/>
          <w:lang w:val="it-IT"/>
          <w:rPrChange w:id="1016" w:author="Marichiara" w:date="2017-11-18T10:20:00Z">
            <w:rPr>
              <w:color w:val="000000" w:themeColor="text1"/>
              <w:lang w:val="it-IT"/>
            </w:rPr>
          </w:rPrChange>
        </w:rPr>
        <w:t xml:space="preserve">. </w:t>
      </w:r>
      <w:proofErr w:type="spellStart"/>
      <w:r w:rsidRPr="00665073">
        <w:rPr>
          <w:rFonts w:cstheme="majorBidi"/>
          <w:i/>
          <w:iCs/>
          <w:color w:val="000000" w:themeColor="text1"/>
          <w:szCs w:val="20"/>
          <w:lang w:val="it-IT"/>
          <w:rPrChange w:id="1017" w:author="Marichiara" w:date="2017-11-18T10:20:00Z">
            <w:rPr>
              <w:i/>
              <w:iCs/>
              <w:color w:val="000000" w:themeColor="text1"/>
              <w:lang w:val="it-IT"/>
            </w:rPr>
          </w:rPrChange>
        </w:rPr>
        <w:t>Aen</w:t>
      </w:r>
      <w:proofErr w:type="spellEnd"/>
      <w:r w:rsidRPr="00665073">
        <w:rPr>
          <w:rFonts w:cstheme="majorBidi"/>
          <w:color w:val="000000" w:themeColor="text1"/>
          <w:szCs w:val="20"/>
          <w:lang w:val="it-IT"/>
          <w:rPrChange w:id="1018" w:author="Marichiara" w:date="2017-11-18T10:20:00Z">
            <w:rPr>
              <w:color w:val="000000" w:themeColor="text1"/>
              <w:lang w:val="it-IT"/>
            </w:rPr>
          </w:rPrChange>
        </w:rPr>
        <w:t xml:space="preserve">. 2, 16-23 e 39-46 (da </w:t>
      </w:r>
      <w:proofErr w:type="spellStart"/>
      <w:r w:rsidRPr="00665073">
        <w:rPr>
          <w:rFonts w:cstheme="majorBidi"/>
          <w:color w:val="000000" w:themeColor="text1"/>
          <w:szCs w:val="20"/>
          <w:lang w:val="it-IT"/>
          <w:rPrChange w:id="1019" w:author="Marichiara" w:date="2017-11-18T10:20:00Z">
            <w:rPr>
              <w:color w:val="000000" w:themeColor="text1"/>
              <w:lang w:val="it-IT"/>
            </w:rPr>
          </w:rPrChange>
        </w:rPr>
        <w:t>Oxyrhynchus</w:t>
      </w:r>
      <w:proofErr w:type="spellEnd"/>
      <w:r w:rsidRPr="00665073">
        <w:rPr>
          <w:rFonts w:cstheme="majorBidi"/>
          <w:color w:val="000000" w:themeColor="text1"/>
          <w:szCs w:val="20"/>
          <w:lang w:val="it-IT"/>
          <w:rPrChange w:id="1020" w:author="Marichiara" w:date="2017-11-18T10:20:00Z">
            <w:rPr>
              <w:color w:val="000000" w:themeColor="text1"/>
              <w:lang w:val="it-IT"/>
            </w:rPr>
          </w:rPrChange>
        </w:rPr>
        <w:t xml:space="preserve">, IV </w:t>
      </w:r>
      <w:r w:rsidRPr="00665073">
        <w:rPr>
          <w:rFonts w:cstheme="majorBidi"/>
          <w:color w:val="000000" w:themeColor="text1"/>
          <w:szCs w:val="20"/>
          <w:lang w:val="it-IT"/>
        </w:rPr>
        <w:t xml:space="preserve">s. </w:t>
      </w:r>
      <w:r w:rsidRPr="00A460C6">
        <w:rPr>
          <w:rFonts w:cstheme="majorBidi"/>
          <w:color w:val="000000" w:themeColor="text1"/>
          <w:szCs w:val="20"/>
          <w:lang w:val="it-IT"/>
        </w:rPr>
        <w:t xml:space="preserve">d.C.; </w:t>
      </w:r>
      <w:r w:rsidRPr="00A460C6">
        <w:rPr>
          <w:rFonts w:cstheme="majorBidi"/>
          <w:i/>
          <w:iCs/>
          <w:color w:val="000000" w:themeColor="text1"/>
          <w:szCs w:val="20"/>
          <w:lang w:val="it-IT"/>
        </w:rPr>
        <w:t>LDAB</w:t>
      </w:r>
      <w:r w:rsidRPr="00A460C6">
        <w:rPr>
          <w:rFonts w:cstheme="majorBidi"/>
          <w:color w:val="000000" w:themeColor="text1"/>
          <w:szCs w:val="20"/>
          <w:lang w:val="it-IT"/>
        </w:rPr>
        <w:t xml:space="preserve"> 4151 = </w:t>
      </w:r>
      <w:r w:rsidRPr="00665073">
        <w:rPr>
          <w:rFonts w:cstheme="majorBidi"/>
          <w:i/>
          <w:iCs/>
          <w:color w:val="000000" w:themeColor="text1"/>
          <w:szCs w:val="20"/>
          <w:lang w:val="it-IT"/>
          <w:rPrChange w:id="1021"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2944 = </w:t>
      </w:r>
      <w:proofErr w:type="spellStart"/>
      <w:r w:rsidRPr="00A460C6">
        <w:rPr>
          <w:rFonts w:cstheme="majorBidi"/>
          <w:color w:val="000000" w:themeColor="text1"/>
          <w:szCs w:val="20"/>
          <w:lang w:val="it-IT"/>
        </w:rPr>
        <w:t>Scappaticcio</w:t>
      </w:r>
      <w:proofErr w:type="spellEnd"/>
      <w:r w:rsidRPr="00A460C6">
        <w:rPr>
          <w:rFonts w:cstheme="majorBidi"/>
          <w:color w:val="000000" w:themeColor="text1"/>
          <w:szCs w:val="20"/>
          <w:lang w:val="it-IT"/>
        </w:rPr>
        <w:t xml:space="preserve"> 2013</w:t>
      </w:r>
      <w:r w:rsidRPr="00665073">
        <w:rPr>
          <w:rFonts w:cstheme="majorBidi"/>
          <w:i/>
          <w:iCs/>
          <w:color w:val="000000" w:themeColor="text1"/>
          <w:szCs w:val="20"/>
          <w:lang w:val="it-IT"/>
          <w:rPrChange w:id="1022" w:author="Marichiara" w:date="2017-11-18T10:20:00Z">
            <w:rPr>
              <w:color w:val="000000" w:themeColor="text1"/>
              <w:lang w:val="it-IT"/>
            </w:rPr>
          </w:rPrChange>
        </w:rPr>
        <w:t>a</w:t>
      </w:r>
      <w:r w:rsidRPr="00A460C6">
        <w:rPr>
          <w:rFonts w:cstheme="majorBidi"/>
          <w:color w:val="000000" w:themeColor="text1"/>
          <w:szCs w:val="20"/>
          <w:lang w:val="it-IT"/>
        </w:rPr>
        <w:t xml:space="preserve">, n°10). Di provenienza incerta perché acquistato sul mercato antiquario è un altro testimone di origine occidentale, </w:t>
      </w:r>
      <w:proofErr w:type="spellStart"/>
      <w:proofErr w:type="gramStart"/>
      <w:r w:rsidRPr="00A460C6">
        <w:rPr>
          <w:rFonts w:cstheme="majorBidi"/>
          <w:i/>
          <w:iCs/>
          <w:color w:val="000000" w:themeColor="text1"/>
          <w:szCs w:val="20"/>
          <w:lang w:val="it-IT"/>
        </w:rPr>
        <w:t>P.Strasb</w:t>
      </w:r>
      <w:proofErr w:type="spellEnd"/>
      <w:proofErr w:type="gramEnd"/>
      <w:r w:rsidRPr="00665073">
        <w:rPr>
          <w:rFonts w:cstheme="majorBidi"/>
          <w:color w:val="000000" w:themeColor="text1"/>
          <w:szCs w:val="20"/>
          <w:lang w:val="it-IT"/>
          <w:rPrChange w:id="1023" w:author="Marichiara" w:date="2017-11-18T10:20:00Z">
            <w:rPr>
              <w:color w:val="000000" w:themeColor="text1"/>
              <w:lang w:val="it-IT"/>
            </w:rPr>
          </w:rPrChange>
        </w:rPr>
        <w:t xml:space="preserve">. </w:t>
      </w:r>
      <w:proofErr w:type="spellStart"/>
      <w:r w:rsidRPr="00665073">
        <w:rPr>
          <w:rFonts w:cstheme="majorBidi"/>
          <w:color w:val="000000" w:themeColor="text1"/>
          <w:szCs w:val="20"/>
          <w:lang w:val="it-IT"/>
          <w:rPrChange w:id="1024" w:author="Marichiara" w:date="2017-11-18T10:20:00Z">
            <w:rPr>
              <w:color w:val="000000" w:themeColor="text1"/>
              <w:lang w:val="it-IT"/>
            </w:rPr>
          </w:rPrChange>
        </w:rPr>
        <w:t>inv</w:t>
      </w:r>
      <w:proofErr w:type="spellEnd"/>
      <w:r w:rsidRPr="00665073">
        <w:rPr>
          <w:rFonts w:cstheme="majorBidi"/>
          <w:color w:val="000000" w:themeColor="text1"/>
          <w:szCs w:val="20"/>
          <w:lang w:val="it-IT"/>
          <w:rPrChange w:id="1025" w:author="Marichiara" w:date="2017-11-18T10:20:00Z">
            <w:rPr>
              <w:color w:val="000000" w:themeColor="text1"/>
              <w:lang w:val="it-IT"/>
            </w:rPr>
          </w:rPrChange>
        </w:rPr>
        <w:t xml:space="preserve">. L 2 (V </w:t>
      </w:r>
      <w:r w:rsidRPr="00665073">
        <w:rPr>
          <w:rFonts w:cstheme="majorBidi"/>
          <w:color w:val="000000" w:themeColor="text1"/>
          <w:szCs w:val="20"/>
          <w:lang w:val="it-IT"/>
        </w:rPr>
        <w:t>s. d.C.</w:t>
      </w:r>
      <w:r w:rsidRPr="00A460C6">
        <w:rPr>
          <w:rFonts w:cstheme="majorBidi"/>
          <w:color w:val="000000" w:themeColor="text1"/>
          <w:szCs w:val="20"/>
          <w:lang w:val="it-IT"/>
        </w:rPr>
        <w:t xml:space="preserve">; </w:t>
      </w:r>
      <w:r w:rsidRPr="00A460C6">
        <w:rPr>
          <w:rFonts w:cstheme="majorBidi"/>
          <w:i/>
          <w:iCs/>
          <w:color w:val="000000" w:themeColor="text1"/>
          <w:szCs w:val="20"/>
          <w:lang w:val="it-IT"/>
        </w:rPr>
        <w:t>LDAB</w:t>
      </w:r>
      <w:r w:rsidRPr="00A460C6">
        <w:rPr>
          <w:rFonts w:cstheme="majorBidi"/>
          <w:color w:val="000000" w:themeColor="text1"/>
          <w:szCs w:val="20"/>
          <w:lang w:val="it-IT"/>
        </w:rPr>
        <w:t xml:space="preserve"> 4147 = </w:t>
      </w:r>
      <w:r w:rsidRPr="00665073">
        <w:rPr>
          <w:rFonts w:cstheme="majorBidi"/>
          <w:i/>
          <w:iCs/>
          <w:color w:val="000000" w:themeColor="text1"/>
          <w:szCs w:val="20"/>
          <w:lang w:val="it-IT"/>
          <w:rPrChange w:id="1026"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2953 = </w:t>
      </w:r>
      <w:proofErr w:type="spellStart"/>
      <w:r w:rsidRPr="00A460C6">
        <w:rPr>
          <w:rFonts w:cstheme="majorBidi"/>
          <w:color w:val="000000" w:themeColor="text1"/>
          <w:szCs w:val="20"/>
          <w:lang w:val="it-IT"/>
        </w:rPr>
        <w:t>Scappaticcio</w:t>
      </w:r>
      <w:proofErr w:type="spellEnd"/>
      <w:r w:rsidRPr="00A460C6">
        <w:rPr>
          <w:rFonts w:cstheme="majorBidi"/>
          <w:color w:val="000000" w:themeColor="text1"/>
          <w:szCs w:val="20"/>
          <w:lang w:val="it-IT"/>
        </w:rPr>
        <w:t xml:space="preserve"> 2013</w:t>
      </w:r>
      <w:r w:rsidRPr="00665073">
        <w:rPr>
          <w:rFonts w:cstheme="majorBidi"/>
          <w:i/>
          <w:iCs/>
          <w:color w:val="000000" w:themeColor="text1"/>
          <w:szCs w:val="20"/>
          <w:lang w:val="it-IT"/>
          <w:rPrChange w:id="1027" w:author="Marichiara" w:date="2017-11-18T10:20:00Z">
            <w:rPr>
              <w:color w:val="000000" w:themeColor="text1"/>
              <w:lang w:val="it-IT"/>
            </w:rPr>
          </w:rPrChange>
        </w:rPr>
        <w:t>a</w:t>
      </w:r>
      <w:r w:rsidRPr="00A460C6">
        <w:rPr>
          <w:rFonts w:cstheme="majorBidi"/>
          <w:color w:val="000000" w:themeColor="text1"/>
          <w:szCs w:val="20"/>
          <w:lang w:val="it-IT"/>
        </w:rPr>
        <w:t xml:space="preserve">, n°30). Su questi tre papiri cfr. l’analisi paleografica di </w:t>
      </w:r>
      <w:r w:rsidRPr="00A460C6">
        <w:rPr>
          <w:rFonts w:cstheme="majorBidi"/>
          <w:smallCaps/>
          <w:color w:val="000000" w:themeColor="text1"/>
          <w:szCs w:val="20"/>
          <w:lang w:val="it-IT"/>
        </w:rPr>
        <w:t>Ammirati</w:t>
      </w:r>
      <w:r w:rsidRPr="00A460C6">
        <w:rPr>
          <w:rFonts w:cstheme="majorBidi"/>
          <w:color w:val="000000" w:themeColor="text1"/>
          <w:szCs w:val="20"/>
          <w:lang w:val="it-IT"/>
        </w:rPr>
        <w:t xml:space="preserve"> 2015</w:t>
      </w:r>
      <w:r w:rsidRPr="00665073">
        <w:rPr>
          <w:rFonts w:cstheme="majorBidi"/>
          <w:i/>
          <w:iCs/>
          <w:color w:val="000000" w:themeColor="text1"/>
          <w:szCs w:val="20"/>
          <w:lang w:val="it-IT"/>
          <w:rPrChange w:id="1028" w:author="Marichiara" w:date="2017-11-18T10:20:00Z">
            <w:rPr>
              <w:i/>
              <w:iCs/>
              <w:color w:val="000000" w:themeColor="text1"/>
              <w:lang w:val="it-IT"/>
            </w:rPr>
          </w:rPrChange>
        </w:rPr>
        <w:t>a</w:t>
      </w:r>
      <w:r>
        <w:rPr>
          <w:rFonts w:cstheme="majorBidi"/>
          <w:color w:val="000000" w:themeColor="text1"/>
          <w:szCs w:val="20"/>
          <w:lang w:val="it-IT"/>
        </w:rPr>
        <w:t>, p. </w:t>
      </w:r>
      <w:r w:rsidRPr="00A460C6">
        <w:rPr>
          <w:rFonts w:cstheme="majorBidi"/>
          <w:color w:val="000000" w:themeColor="text1"/>
          <w:szCs w:val="20"/>
          <w:lang w:val="it-IT"/>
        </w:rPr>
        <w:t>77.</w:t>
      </w:r>
    </w:p>
  </w:footnote>
  <w:footnote w:id="39">
    <w:p w14:paraId="1E8CF161" w14:textId="77777777" w:rsidR="0077261B" w:rsidRPr="00A460C6" w:rsidRDefault="0077261B" w:rsidP="00563E19">
      <w:pPr>
        <w:pStyle w:val="Testonotaapidipagina"/>
        <w:rPr>
          <w:rFonts w:cstheme="majorBidi"/>
          <w:color w:val="000000" w:themeColor="text1"/>
          <w:szCs w:val="20"/>
          <w:lang w:val="it-IT"/>
        </w:rPr>
      </w:pPr>
      <w:r w:rsidRPr="00665073">
        <w:rPr>
          <w:rStyle w:val="Rimandonotaapidipagina"/>
          <w:rFonts w:cstheme="majorBidi"/>
          <w:szCs w:val="20"/>
          <w:rPrChange w:id="1034" w:author="Alessandro Garcea" w:date="2017-11-23T10:30:00Z">
            <w:rPr>
              <w:rFonts w:eastAsia="Palatino" w:cs="Palatino"/>
              <w:color w:val="000000" w:themeColor="text1"/>
              <w:vertAlign w:val="superscript"/>
              <w:lang w:val="it-IT"/>
            </w:rPr>
          </w:rPrChange>
        </w:rPr>
        <w:footnoteRef/>
      </w:r>
      <w:r w:rsidRPr="00A460C6">
        <w:rPr>
          <w:rFonts w:cstheme="majorBidi"/>
          <w:color w:val="000000" w:themeColor="text1"/>
          <w:szCs w:val="20"/>
          <w:lang w:val="it-IT"/>
        </w:rPr>
        <w:t xml:space="preserve"> Sui cosiddetti glossari virgiliani si vedano le osservazioni di </w:t>
      </w:r>
      <w:proofErr w:type="spellStart"/>
      <w:r w:rsidRPr="00A460C6">
        <w:rPr>
          <w:rFonts w:cstheme="majorBidi"/>
          <w:smallCaps/>
          <w:color w:val="000000" w:themeColor="text1"/>
          <w:szCs w:val="20"/>
          <w:lang w:val="it-IT"/>
        </w:rPr>
        <w:t>Fressura</w:t>
      </w:r>
      <w:proofErr w:type="spellEnd"/>
      <w:r w:rsidRPr="00A460C6">
        <w:rPr>
          <w:rFonts w:cstheme="majorBidi"/>
          <w:color w:val="000000" w:themeColor="text1"/>
          <w:szCs w:val="20"/>
          <w:lang w:val="it-IT"/>
        </w:rPr>
        <w:t xml:space="preserve"> 2017</w:t>
      </w:r>
      <w:r>
        <w:rPr>
          <w:rFonts w:cstheme="majorBidi"/>
          <w:color w:val="000000" w:themeColor="text1"/>
          <w:szCs w:val="20"/>
          <w:lang w:val="it-IT"/>
        </w:rPr>
        <w:t>, pp. </w:t>
      </w:r>
      <w:r w:rsidRPr="00A460C6">
        <w:rPr>
          <w:rFonts w:cstheme="majorBidi"/>
          <w:color w:val="000000" w:themeColor="text1"/>
          <w:szCs w:val="20"/>
          <w:lang w:val="it-IT"/>
        </w:rPr>
        <w:t>9-24, nuova edizione di alcuni glossari bilingui dell’</w:t>
      </w:r>
      <w:r w:rsidRPr="00A460C6">
        <w:rPr>
          <w:rFonts w:cstheme="majorBidi"/>
          <w:i/>
          <w:iCs/>
          <w:color w:val="000000" w:themeColor="text1"/>
          <w:szCs w:val="20"/>
          <w:lang w:val="it-IT"/>
        </w:rPr>
        <w:t>Eneide</w:t>
      </w:r>
      <w:r w:rsidRPr="00665073">
        <w:rPr>
          <w:rFonts w:cstheme="majorBidi"/>
          <w:color w:val="000000" w:themeColor="text1"/>
          <w:szCs w:val="20"/>
          <w:lang w:val="it-IT"/>
          <w:rPrChange w:id="1035" w:author="Marichiara" w:date="2017-11-18T10:20:00Z">
            <w:rPr>
              <w:color w:val="000000" w:themeColor="text1"/>
              <w:lang w:val="it-IT"/>
            </w:rPr>
          </w:rPrChange>
        </w:rPr>
        <w:t xml:space="preserve"> trasmessi su papiro. Di certa provenienza egiziana sono i seguenti testimoni bilingui da </w:t>
      </w:r>
      <w:proofErr w:type="spellStart"/>
      <w:r w:rsidRPr="00665073">
        <w:rPr>
          <w:rFonts w:cstheme="majorBidi"/>
          <w:color w:val="000000" w:themeColor="text1"/>
          <w:szCs w:val="20"/>
          <w:lang w:val="it-IT"/>
          <w:rPrChange w:id="1036" w:author="Marichiara" w:date="2017-11-18T10:20:00Z">
            <w:rPr>
              <w:color w:val="000000" w:themeColor="text1"/>
              <w:lang w:val="it-IT"/>
            </w:rPr>
          </w:rPrChange>
        </w:rPr>
        <w:t>Oxyrhynchus</w:t>
      </w:r>
      <w:proofErr w:type="spellEnd"/>
      <w:r w:rsidRPr="00665073">
        <w:rPr>
          <w:rFonts w:cstheme="majorBidi"/>
          <w:color w:val="000000" w:themeColor="text1"/>
          <w:szCs w:val="20"/>
          <w:lang w:val="it-IT"/>
          <w:rPrChange w:id="1037" w:author="Marichiara" w:date="2017-11-18T10:20:00Z">
            <w:rPr>
              <w:color w:val="000000" w:themeColor="text1"/>
              <w:lang w:val="it-IT"/>
            </w:rPr>
          </w:rPrChange>
        </w:rPr>
        <w:t xml:space="preserve">: </w:t>
      </w:r>
      <w:r w:rsidRPr="00665073">
        <w:rPr>
          <w:rFonts w:cstheme="majorBidi"/>
          <w:i/>
          <w:iCs/>
          <w:color w:val="000000" w:themeColor="text1"/>
          <w:szCs w:val="20"/>
          <w:lang w:val="it-IT"/>
          <w:rPrChange w:id="1038" w:author="Marichiara" w:date="2017-11-18T10:20:00Z">
            <w:rPr>
              <w:i/>
              <w:iCs/>
              <w:color w:val="000000" w:themeColor="text1"/>
              <w:lang w:val="it-IT"/>
            </w:rPr>
          </w:rPrChange>
        </w:rPr>
        <w:t>PSI</w:t>
      </w:r>
      <w:r w:rsidRPr="00665073">
        <w:rPr>
          <w:rFonts w:cstheme="majorBidi"/>
          <w:color w:val="000000" w:themeColor="text1"/>
          <w:szCs w:val="20"/>
          <w:lang w:val="it-IT"/>
          <w:rPrChange w:id="1039" w:author="Marichiara" w:date="2017-11-18T10:20:00Z">
            <w:rPr>
              <w:color w:val="000000" w:themeColor="text1"/>
              <w:lang w:val="it-IT"/>
            </w:rPr>
          </w:rPrChange>
        </w:rPr>
        <w:t xml:space="preserve"> VII 756, con </w:t>
      </w:r>
      <w:proofErr w:type="spellStart"/>
      <w:r w:rsidRPr="00665073">
        <w:rPr>
          <w:rFonts w:eastAsia="Palatino Linotype" w:cstheme="majorBidi"/>
          <w:color w:val="000000" w:themeColor="text1"/>
          <w:szCs w:val="20"/>
          <w:lang w:val="it-IT"/>
          <w:rPrChange w:id="1040" w:author="Marichiara" w:date="2017-11-18T10:20:00Z">
            <w:rPr>
              <w:rFonts w:eastAsia="Palatino Linotype" w:cs="Palatino Linotype"/>
              <w:color w:val="000000" w:themeColor="text1"/>
              <w:lang w:val="it-IT"/>
            </w:rPr>
          </w:rPrChange>
        </w:rPr>
        <w:t>Verg</w:t>
      </w:r>
      <w:proofErr w:type="spellEnd"/>
      <w:r w:rsidRPr="00665073">
        <w:rPr>
          <w:rFonts w:eastAsia="Palatino Linotype" w:cstheme="majorBidi"/>
          <w:color w:val="000000" w:themeColor="text1"/>
          <w:szCs w:val="20"/>
          <w:lang w:val="it-IT"/>
          <w:rPrChange w:id="1041" w:author="Marichiara" w:date="2017-11-18T10:20:00Z">
            <w:rPr>
              <w:rFonts w:eastAsia="Palatino Linotype" w:cs="Palatino Linotype"/>
              <w:color w:val="000000" w:themeColor="text1"/>
              <w:lang w:val="it-IT"/>
            </w:rPr>
          </w:rPrChange>
        </w:rPr>
        <w:t xml:space="preserve">. </w:t>
      </w:r>
      <w:proofErr w:type="spellStart"/>
      <w:r w:rsidRPr="00665073">
        <w:rPr>
          <w:rFonts w:eastAsia="Palatino Linotype" w:cstheme="majorBidi"/>
          <w:i/>
          <w:iCs/>
          <w:color w:val="000000" w:themeColor="text1"/>
          <w:szCs w:val="20"/>
          <w:lang w:val="it-IT"/>
          <w:rPrChange w:id="1042" w:author="Marichiara" w:date="2017-11-18T10:20:00Z">
            <w:rPr>
              <w:rFonts w:eastAsia="Palatino Linotype" w:cs="Palatino Linotype"/>
              <w:i/>
              <w:iCs/>
              <w:color w:val="000000" w:themeColor="text1"/>
              <w:lang w:val="it-IT"/>
            </w:rPr>
          </w:rPrChange>
        </w:rPr>
        <w:t>Aen</w:t>
      </w:r>
      <w:proofErr w:type="spellEnd"/>
      <w:r w:rsidRPr="00665073">
        <w:rPr>
          <w:rFonts w:eastAsia="Palatino Linotype" w:cstheme="majorBidi"/>
          <w:i/>
          <w:iCs/>
          <w:color w:val="000000" w:themeColor="text1"/>
          <w:szCs w:val="20"/>
          <w:lang w:val="it-IT"/>
          <w:rPrChange w:id="1043" w:author="Marichiara" w:date="2017-11-18T10:20:00Z">
            <w:rPr>
              <w:rFonts w:eastAsia="Palatino Linotype" w:cs="Palatino Linotype"/>
              <w:i/>
              <w:iCs/>
              <w:color w:val="000000" w:themeColor="text1"/>
              <w:lang w:val="it-IT"/>
            </w:rPr>
          </w:rPrChange>
        </w:rPr>
        <w:t>.</w:t>
      </w:r>
      <w:r w:rsidRPr="00665073">
        <w:rPr>
          <w:rFonts w:eastAsia="Palatino Linotype" w:cstheme="majorBidi"/>
          <w:color w:val="000000" w:themeColor="text1"/>
          <w:szCs w:val="20"/>
          <w:lang w:val="it-IT"/>
          <w:rPrChange w:id="1044" w:author="Marichiara" w:date="2017-11-18T10:20:00Z">
            <w:rPr>
              <w:rFonts w:eastAsia="Palatino Linotype" w:cs="Palatino Linotype"/>
              <w:color w:val="000000" w:themeColor="text1"/>
              <w:lang w:val="it-IT"/>
            </w:rPr>
          </w:rPrChange>
        </w:rPr>
        <w:t xml:space="preserve"> 2, 443-457; 467-482; 494-512; 522-537</w:t>
      </w:r>
      <w:r w:rsidRPr="00665073">
        <w:rPr>
          <w:rFonts w:cstheme="majorBidi"/>
          <w:color w:val="000000" w:themeColor="text1"/>
          <w:szCs w:val="20"/>
          <w:lang w:val="it-IT"/>
          <w:rPrChange w:id="1045" w:author="Marichiara" w:date="2017-11-18T10:20:00Z">
            <w:rPr>
              <w:color w:val="000000" w:themeColor="text1"/>
              <w:lang w:val="it-IT"/>
            </w:rPr>
          </w:rPrChange>
        </w:rPr>
        <w:t xml:space="preserve"> (di IV-V </w:t>
      </w:r>
      <w:r w:rsidRPr="00665073">
        <w:rPr>
          <w:rFonts w:cstheme="majorBidi"/>
          <w:color w:val="000000" w:themeColor="text1"/>
          <w:szCs w:val="20"/>
          <w:lang w:val="it-IT"/>
        </w:rPr>
        <w:t>s. d.C.</w:t>
      </w:r>
      <w:r w:rsidRPr="00A460C6">
        <w:rPr>
          <w:rFonts w:cstheme="majorBidi"/>
          <w:color w:val="000000" w:themeColor="text1"/>
          <w:szCs w:val="20"/>
          <w:lang w:val="it-IT"/>
        </w:rPr>
        <w:t xml:space="preserve">; </w:t>
      </w:r>
      <w:r w:rsidRPr="00A460C6">
        <w:rPr>
          <w:rFonts w:cstheme="majorBidi"/>
          <w:i/>
          <w:iCs/>
          <w:color w:val="000000" w:themeColor="text1"/>
          <w:szCs w:val="20"/>
          <w:lang w:val="it-IT"/>
        </w:rPr>
        <w:t>LDAB</w:t>
      </w:r>
      <w:r w:rsidRPr="00A460C6">
        <w:rPr>
          <w:rFonts w:cstheme="majorBidi"/>
          <w:color w:val="000000" w:themeColor="text1"/>
          <w:szCs w:val="20"/>
          <w:lang w:val="it-IT"/>
        </w:rPr>
        <w:t xml:space="preserve"> 4155 = </w:t>
      </w:r>
      <w:r w:rsidRPr="00665073">
        <w:rPr>
          <w:rFonts w:cstheme="majorBidi"/>
          <w:i/>
          <w:iCs/>
          <w:color w:val="000000" w:themeColor="text1"/>
          <w:szCs w:val="20"/>
          <w:lang w:val="it-IT"/>
          <w:rPrChange w:id="1046"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2946 = </w:t>
      </w:r>
      <w:proofErr w:type="spellStart"/>
      <w:r w:rsidRPr="00A460C6">
        <w:rPr>
          <w:rFonts w:cstheme="majorBidi"/>
          <w:color w:val="000000" w:themeColor="text1"/>
          <w:szCs w:val="20"/>
          <w:lang w:val="it-IT"/>
        </w:rPr>
        <w:t>Scappaticcio</w:t>
      </w:r>
      <w:proofErr w:type="spellEnd"/>
      <w:r w:rsidRPr="00A460C6">
        <w:rPr>
          <w:rFonts w:cstheme="majorBidi"/>
          <w:color w:val="000000" w:themeColor="text1"/>
          <w:szCs w:val="20"/>
          <w:lang w:val="it-IT"/>
        </w:rPr>
        <w:t xml:space="preserve"> 2013</w:t>
      </w:r>
      <w:r w:rsidRPr="00665073">
        <w:rPr>
          <w:rFonts w:cstheme="majorBidi"/>
          <w:i/>
          <w:iCs/>
          <w:color w:val="000000" w:themeColor="text1"/>
          <w:szCs w:val="20"/>
          <w:lang w:val="it-IT"/>
          <w:rPrChange w:id="1047" w:author="Marichiara" w:date="2017-11-18T10:20:00Z">
            <w:rPr>
              <w:color w:val="000000" w:themeColor="text1"/>
              <w:lang w:val="it-IT"/>
            </w:rPr>
          </w:rPrChange>
        </w:rPr>
        <w:t>a</w:t>
      </w:r>
      <w:r w:rsidRPr="00A460C6">
        <w:rPr>
          <w:rFonts w:cstheme="majorBidi"/>
          <w:color w:val="000000" w:themeColor="text1"/>
          <w:szCs w:val="20"/>
          <w:lang w:val="it-IT"/>
        </w:rPr>
        <w:t xml:space="preserve">, n°13 = </w:t>
      </w:r>
      <w:proofErr w:type="spellStart"/>
      <w:r w:rsidRPr="00A460C6">
        <w:rPr>
          <w:rFonts w:cstheme="majorBidi"/>
          <w:color w:val="000000" w:themeColor="text1"/>
          <w:szCs w:val="20"/>
          <w:lang w:val="it-IT"/>
        </w:rPr>
        <w:t>Fressura</w:t>
      </w:r>
      <w:proofErr w:type="spellEnd"/>
      <w:r w:rsidRPr="00A460C6">
        <w:rPr>
          <w:rFonts w:cstheme="majorBidi"/>
          <w:color w:val="000000" w:themeColor="text1"/>
          <w:szCs w:val="20"/>
          <w:lang w:val="it-IT"/>
        </w:rPr>
        <w:t xml:space="preserve"> 2017, n°3); </w:t>
      </w:r>
      <w:proofErr w:type="spellStart"/>
      <w:r w:rsidRPr="00A460C6">
        <w:rPr>
          <w:rFonts w:cstheme="majorBidi"/>
          <w:i/>
          <w:iCs/>
          <w:color w:val="000000" w:themeColor="text1"/>
          <w:szCs w:val="20"/>
          <w:lang w:val="it-IT"/>
        </w:rPr>
        <w:t>P.Oxy</w:t>
      </w:r>
      <w:proofErr w:type="spellEnd"/>
      <w:r w:rsidRPr="00A460C6">
        <w:rPr>
          <w:rFonts w:cstheme="majorBidi"/>
          <w:color w:val="000000" w:themeColor="text1"/>
          <w:szCs w:val="20"/>
          <w:lang w:val="it-IT"/>
        </w:rPr>
        <w:t xml:space="preserve">. VIII 1099 (di V </w:t>
      </w:r>
      <w:r w:rsidRPr="00665073">
        <w:rPr>
          <w:rFonts w:cstheme="majorBidi"/>
          <w:color w:val="000000" w:themeColor="text1"/>
          <w:szCs w:val="20"/>
          <w:lang w:val="it-IT"/>
        </w:rPr>
        <w:t>s. d.C.</w:t>
      </w:r>
      <w:r w:rsidRPr="00A460C6">
        <w:rPr>
          <w:rFonts w:cstheme="majorBidi"/>
          <w:color w:val="000000" w:themeColor="text1"/>
          <w:szCs w:val="20"/>
          <w:lang w:val="it-IT"/>
        </w:rPr>
        <w:t xml:space="preserve">; </w:t>
      </w:r>
      <w:r w:rsidRPr="00A460C6">
        <w:rPr>
          <w:rFonts w:cstheme="majorBidi"/>
          <w:i/>
          <w:iCs/>
          <w:color w:val="000000" w:themeColor="text1"/>
          <w:szCs w:val="20"/>
          <w:lang w:val="it-IT"/>
        </w:rPr>
        <w:t>LDAB</w:t>
      </w:r>
      <w:r w:rsidRPr="00A460C6">
        <w:rPr>
          <w:rFonts w:cstheme="majorBidi"/>
          <w:color w:val="000000" w:themeColor="text1"/>
          <w:szCs w:val="20"/>
          <w:lang w:val="it-IT"/>
        </w:rPr>
        <w:t xml:space="preserve"> 4162 = </w:t>
      </w:r>
      <w:r w:rsidRPr="00665073">
        <w:rPr>
          <w:rFonts w:cstheme="majorBidi"/>
          <w:i/>
          <w:iCs/>
          <w:color w:val="000000" w:themeColor="text1"/>
          <w:szCs w:val="20"/>
          <w:lang w:val="it-IT"/>
          <w:rPrChange w:id="1048"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2950 = </w:t>
      </w:r>
      <w:proofErr w:type="spellStart"/>
      <w:r w:rsidRPr="00A460C6">
        <w:rPr>
          <w:rFonts w:cstheme="majorBidi"/>
          <w:color w:val="000000" w:themeColor="text1"/>
          <w:szCs w:val="20"/>
          <w:lang w:val="it-IT"/>
        </w:rPr>
        <w:t>Scappaticcio</w:t>
      </w:r>
      <w:proofErr w:type="spellEnd"/>
      <w:r w:rsidRPr="00A460C6">
        <w:rPr>
          <w:rFonts w:cstheme="majorBidi"/>
          <w:color w:val="000000" w:themeColor="text1"/>
          <w:szCs w:val="20"/>
          <w:lang w:val="it-IT"/>
        </w:rPr>
        <w:t xml:space="preserve"> 2013</w:t>
      </w:r>
      <w:r w:rsidRPr="00665073">
        <w:rPr>
          <w:rFonts w:cstheme="majorBidi"/>
          <w:i/>
          <w:iCs/>
          <w:color w:val="000000" w:themeColor="text1"/>
          <w:szCs w:val="20"/>
          <w:lang w:val="it-IT"/>
          <w:rPrChange w:id="1049" w:author="Marichiara" w:date="2017-11-18T10:20:00Z">
            <w:rPr>
              <w:color w:val="000000" w:themeColor="text1"/>
              <w:lang w:val="it-IT"/>
            </w:rPr>
          </w:rPrChange>
        </w:rPr>
        <w:t>a</w:t>
      </w:r>
      <w:r w:rsidRPr="00A460C6">
        <w:rPr>
          <w:rFonts w:cstheme="majorBidi"/>
          <w:color w:val="000000" w:themeColor="text1"/>
          <w:szCs w:val="20"/>
          <w:lang w:val="it-IT"/>
        </w:rPr>
        <w:t xml:space="preserve">, n°19 = </w:t>
      </w:r>
      <w:proofErr w:type="spellStart"/>
      <w:r w:rsidRPr="00A460C6">
        <w:rPr>
          <w:rFonts w:cstheme="majorBidi"/>
          <w:color w:val="000000" w:themeColor="text1"/>
          <w:szCs w:val="20"/>
          <w:lang w:val="it-IT"/>
        </w:rPr>
        <w:t>Fressura</w:t>
      </w:r>
      <w:proofErr w:type="spellEnd"/>
      <w:r w:rsidRPr="00A460C6">
        <w:rPr>
          <w:rFonts w:cstheme="majorBidi"/>
          <w:color w:val="000000" w:themeColor="text1"/>
          <w:szCs w:val="20"/>
          <w:lang w:val="it-IT"/>
        </w:rPr>
        <w:t xml:space="preserve"> 2017, n°7); </w:t>
      </w:r>
      <w:proofErr w:type="spellStart"/>
      <w:r w:rsidRPr="00A460C6">
        <w:rPr>
          <w:rFonts w:cstheme="majorBidi"/>
          <w:i/>
          <w:iCs/>
          <w:color w:val="000000" w:themeColor="text1"/>
          <w:szCs w:val="20"/>
          <w:lang w:val="it-IT"/>
        </w:rPr>
        <w:t>P.Oxy</w:t>
      </w:r>
      <w:proofErr w:type="spellEnd"/>
      <w:r w:rsidRPr="00A460C6">
        <w:rPr>
          <w:rFonts w:cstheme="majorBidi"/>
          <w:color w:val="000000" w:themeColor="text1"/>
          <w:szCs w:val="20"/>
          <w:lang w:val="it-IT"/>
        </w:rPr>
        <w:t xml:space="preserve">. L 3553 (di V </w:t>
      </w:r>
      <w:r w:rsidRPr="00665073">
        <w:rPr>
          <w:rFonts w:cstheme="majorBidi"/>
          <w:color w:val="000000" w:themeColor="text1"/>
          <w:szCs w:val="20"/>
          <w:lang w:val="it-IT"/>
        </w:rPr>
        <w:t>s. d.C.</w:t>
      </w:r>
      <w:r w:rsidRPr="00A460C6">
        <w:rPr>
          <w:rFonts w:cstheme="majorBidi"/>
          <w:color w:val="000000" w:themeColor="text1"/>
          <w:szCs w:val="20"/>
          <w:lang w:val="it-IT"/>
        </w:rPr>
        <w:t xml:space="preserve">; </w:t>
      </w:r>
      <w:r w:rsidRPr="00A460C6">
        <w:rPr>
          <w:rFonts w:cstheme="majorBidi"/>
          <w:i/>
          <w:iCs/>
          <w:color w:val="000000" w:themeColor="text1"/>
          <w:szCs w:val="20"/>
          <w:lang w:val="it-IT"/>
        </w:rPr>
        <w:t>LDAB</w:t>
      </w:r>
      <w:r w:rsidRPr="00A460C6">
        <w:rPr>
          <w:rFonts w:cstheme="majorBidi"/>
          <w:color w:val="000000" w:themeColor="text1"/>
          <w:szCs w:val="20"/>
          <w:lang w:val="it-IT"/>
        </w:rPr>
        <w:t xml:space="preserve"> 4160 = </w:t>
      </w:r>
      <w:r w:rsidRPr="00665073">
        <w:rPr>
          <w:rFonts w:cstheme="majorBidi"/>
          <w:i/>
          <w:iCs/>
          <w:color w:val="000000" w:themeColor="text1"/>
          <w:szCs w:val="20"/>
          <w:lang w:val="it-IT"/>
          <w:rPrChange w:id="1050"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2943.1 = </w:t>
      </w:r>
      <w:proofErr w:type="spellStart"/>
      <w:r w:rsidRPr="00A460C6">
        <w:rPr>
          <w:rFonts w:cstheme="majorBidi"/>
          <w:color w:val="000000" w:themeColor="text1"/>
          <w:szCs w:val="20"/>
          <w:lang w:val="it-IT"/>
        </w:rPr>
        <w:t>Scappaticcio</w:t>
      </w:r>
      <w:proofErr w:type="spellEnd"/>
      <w:r w:rsidRPr="00A460C6">
        <w:rPr>
          <w:rFonts w:cstheme="majorBidi"/>
          <w:color w:val="000000" w:themeColor="text1"/>
          <w:szCs w:val="20"/>
          <w:lang w:val="it-IT"/>
        </w:rPr>
        <w:t xml:space="preserve"> 2013</w:t>
      </w:r>
      <w:r w:rsidRPr="00665073">
        <w:rPr>
          <w:rFonts w:cstheme="majorBidi"/>
          <w:i/>
          <w:iCs/>
          <w:color w:val="000000" w:themeColor="text1"/>
          <w:szCs w:val="20"/>
          <w:lang w:val="it-IT"/>
          <w:rPrChange w:id="1051" w:author="Marichiara" w:date="2017-11-18T10:20:00Z">
            <w:rPr>
              <w:color w:val="000000" w:themeColor="text1"/>
              <w:lang w:val="it-IT"/>
            </w:rPr>
          </w:rPrChange>
        </w:rPr>
        <w:t>a</w:t>
      </w:r>
      <w:r w:rsidRPr="00A460C6">
        <w:rPr>
          <w:rFonts w:cstheme="majorBidi"/>
          <w:color w:val="000000" w:themeColor="text1"/>
          <w:szCs w:val="20"/>
          <w:lang w:val="it-IT"/>
        </w:rPr>
        <w:t xml:space="preserve">, n°9 = </w:t>
      </w:r>
      <w:proofErr w:type="spellStart"/>
      <w:r w:rsidRPr="00A460C6">
        <w:rPr>
          <w:rFonts w:cstheme="majorBidi"/>
          <w:color w:val="000000" w:themeColor="text1"/>
          <w:szCs w:val="20"/>
          <w:lang w:val="it-IT"/>
        </w:rPr>
        <w:t>Fressura</w:t>
      </w:r>
      <w:proofErr w:type="spellEnd"/>
      <w:r w:rsidRPr="00A460C6">
        <w:rPr>
          <w:rFonts w:cstheme="majorBidi"/>
          <w:color w:val="000000" w:themeColor="text1"/>
          <w:szCs w:val="20"/>
          <w:lang w:val="it-IT"/>
        </w:rPr>
        <w:t xml:space="preserve"> 2017, n°6); verosimilmente dall’</w:t>
      </w:r>
      <w:proofErr w:type="spellStart"/>
      <w:r w:rsidRPr="00A460C6">
        <w:rPr>
          <w:rFonts w:cstheme="majorBidi"/>
          <w:color w:val="000000" w:themeColor="text1"/>
          <w:szCs w:val="20"/>
          <w:lang w:val="it-IT"/>
        </w:rPr>
        <w:t>Arsinoite</w:t>
      </w:r>
      <w:proofErr w:type="spellEnd"/>
      <w:r w:rsidRPr="00A460C6">
        <w:rPr>
          <w:rFonts w:cstheme="majorBidi"/>
          <w:color w:val="000000" w:themeColor="text1"/>
          <w:szCs w:val="20"/>
          <w:lang w:val="it-IT"/>
        </w:rPr>
        <w:t xml:space="preserve">: </w:t>
      </w:r>
      <w:r w:rsidRPr="00A460C6">
        <w:rPr>
          <w:rFonts w:cstheme="majorBidi"/>
          <w:i/>
          <w:iCs/>
          <w:color w:val="000000" w:themeColor="text1"/>
          <w:szCs w:val="20"/>
          <w:lang w:val="it-IT"/>
        </w:rPr>
        <w:t>BKT</w:t>
      </w:r>
      <w:r w:rsidRPr="00665073">
        <w:rPr>
          <w:rFonts w:cstheme="majorBidi"/>
          <w:color w:val="000000" w:themeColor="text1"/>
          <w:szCs w:val="20"/>
          <w:lang w:val="it-IT"/>
          <w:rPrChange w:id="1052" w:author="Marichiara" w:date="2017-11-18T10:20:00Z">
            <w:rPr>
              <w:color w:val="000000" w:themeColor="text1"/>
              <w:lang w:val="it-IT"/>
            </w:rPr>
          </w:rPrChange>
        </w:rPr>
        <w:t xml:space="preserve"> IX 39, con </w:t>
      </w:r>
      <w:proofErr w:type="spellStart"/>
      <w:r w:rsidRPr="00665073">
        <w:rPr>
          <w:rFonts w:eastAsia="Palatino Linotype" w:cstheme="majorBidi"/>
          <w:color w:val="000000" w:themeColor="text1"/>
          <w:szCs w:val="20"/>
          <w:lang w:val="it-IT"/>
          <w:rPrChange w:id="1053" w:author="Marichiara" w:date="2017-11-18T10:20:00Z">
            <w:rPr>
              <w:rFonts w:eastAsia="Palatino Linotype" w:cs="Palatino Linotype"/>
              <w:color w:val="000000" w:themeColor="text1"/>
              <w:lang w:val="it-IT"/>
            </w:rPr>
          </w:rPrChange>
        </w:rPr>
        <w:t>Verg</w:t>
      </w:r>
      <w:proofErr w:type="spellEnd"/>
      <w:r w:rsidRPr="00665073">
        <w:rPr>
          <w:rFonts w:eastAsia="Palatino Linotype" w:cstheme="majorBidi"/>
          <w:color w:val="000000" w:themeColor="text1"/>
          <w:szCs w:val="20"/>
          <w:lang w:val="it-IT"/>
          <w:rPrChange w:id="1054" w:author="Marichiara" w:date="2017-11-18T10:20:00Z">
            <w:rPr>
              <w:rFonts w:eastAsia="Palatino Linotype" w:cs="Palatino Linotype"/>
              <w:color w:val="000000" w:themeColor="text1"/>
              <w:lang w:val="it-IT"/>
            </w:rPr>
          </w:rPrChange>
        </w:rPr>
        <w:t xml:space="preserve">. </w:t>
      </w:r>
      <w:proofErr w:type="spellStart"/>
      <w:r w:rsidRPr="00665073">
        <w:rPr>
          <w:rFonts w:eastAsia="Palatino Linotype" w:cstheme="majorBidi"/>
          <w:i/>
          <w:iCs/>
          <w:color w:val="000000" w:themeColor="text1"/>
          <w:szCs w:val="20"/>
          <w:lang w:val="it-IT"/>
          <w:rPrChange w:id="1055" w:author="Marichiara" w:date="2017-11-18T10:20:00Z">
            <w:rPr>
              <w:rFonts w:eastAsia="Palatino Linotype" w:cs="Palatino Linotype"/>
              <w:i/>
              <w:iCs/>
              <w:color w:val="000000" w:themeColor="text1"/>
              <w:lang w:val="it-IT"/>
            </w:rPr>
          </w:rPrChange>
        </w:rPr>
        <w:t>Aen</w:t>
      </w:r>
      <w:proofErr w:type="spellEnd"/>
      <w:r w:rsidRPr="00665073">
        <w:rPr>
          <w:rFonts w:eastAsia="Palatino Linotype" w:cstheme="majorBidi"/>
          <w:i/>
          <w:iCs/>
          <w:color w:val="000000" w:themeColor="text1"/>
          <w:szCs w:val="20"/>
          <w:lang w:val="it-IT"/>
          <w:rPrChange w:id="1056" w:author="Marichiara" w:date="2017-11-18T10:20:00Z">
            <w:rPr>
              <w:rFonts w:eastAsia="Palatino Linotype" w:cs="Palatino Linotype"/>
              <w:i/>
              <w:iCs/>
              <w:color w:val="000000" w:themeColor="text1"/>
              <w:lang w:val="it-IT"/>
            </w:rPr>
          </w:rPrChange>
        </w:rPr>
        <w:t>.</w:t>
      </w:r>
      <w:r w:rsidRPr="00665073">
        <w:rPr>
          <w:rFonts w:eastAsia="Palatino Linotype" w:cstheme="majorBidi"/>
          <w:color w:val="000000" w:themeColor="text1"/>
          <w:szCs w:val="20"/>
          <w:lang w:val="it-IT"/>
          <w:rPrChange w:id="1057" w:author="Marichiara" w:date="2017-11-18T10:20:00Z">
            <w:rPr>
              <w:rFonts w:eastAsia="Palatino Linotype" w:cs="Palatino Linotype"/>
              <w:color w:val="000000" w:themeColor="text1"/>
              <w:lang w:val="it-IT"/>
            </w:rPr>
          </w:rPrChange>
        </w:rPr>
        <w:t xml:space="preserve"> 1, 211-756 (</w:t>
      </w:r>
      <w:r w:rsidRPr="00665073">
        <w:rPr>
          <w:rFonts w:eastAsia="Palatino Linotype" w:cstheme="majorBidi"/>
          <w:i/>
          <w:iCs/>
          <w:color w:val="000000" w:themeColor="text1"/>
          <w:szCs w:val="20"/>
          <w:lang w:val="it-IT"/>
          <w:rPrChange w:id="1058" w:author="Marichiara" w:date="2017-11-18T10:20:00Z">
            <w:rPr>
              <w:rFonts w:eastAsia="Palatino Linotype" w:cs="Palatino Linotype"/>
              <w:i/>
              <w:iCs/>
              <w:color w:val="000000" w:themeColor="text1"/>
              <w:lang w:val="it-IT"/>
            </w:rPr>
          </w:rPrChange>
        </w:rPr>
        <w:t>passim</w:t>
      </w:r>
      <w:r w:rsidRPr="00665073">
        <w:rPr>
          <w:rFonts w:eastAsia="Palatino Linotype" w:cstheme="majorBidi"/>
          <w:color w:val="000000" w:themeColor="text1"/>
          <w:szCs w:val="20"/>
          <w:lang w:val="it-IT"/>
          <w:rPrChange w:id="1059" w:author="Marichiara" w:date="2017-11-18T10:20:00Z">
            <w:rPr>
              <w:rFonts w:eastAsia="Palatino Linotype" w:cs="Palatino Linotype"/>
              <w:color w:val="000000" w:themeColor="text1"/>
              <w:lang w:val="it-IT"/>
            </w:rPr>
          </w:rPrChange>
        </w:rPr>
        <w:t>); 2, 50-121 (</w:t>
      </w:r>
      <w:proofErr w:type="gramStart"/>
      <w:r w:rsidRPr="00665073">
        <w:rPr>
          <w:rFonts w:eastAsia="Palatino Linotype" w:cstheme="majorBidi"/>
          <w:i/>
          <w:iCs/>
          <w:color w:val="000000" w:themeColor="text1"/>
          <w:szCs w:val="20"/>
          <w:lang w:val="it-IT"/>
          <w:rPrChange w:id="1060" w:author="Marichiara" w:date="2017-11-18T10:20:00Z">
            <w:rPr>
              <w:rFonts w:eastAsia="Palatino Linotype" w:cs="Palatino Linotype"/>
              <w:i/>
              <w:iCs/>
              <w:color w:val="000000" w:themeColor="text1"/>
              <w:lang w:val="it-IT"/>
            </w:rPr>
          </w:rPrChange>
        </w:rPr>
        <w:t>passim</w:t>
      </w:r>
      <w:r w:rsidRPr="00665073">
        <w:rPr>
          <w:rFonts w:eastAsia="Palatino Linotype" w:cstheme="majorBidi"/>
          <w:color w:val="000000" w:themeColor="text1"/>
          <w:szCs w:val="20"/>
          <w:lang w:val="it-IT"/>
          <w:rPrChange w:id="1061" w:author="Marichiara" w:date="2017-11-18T10:20:00Z">
            <w:rPr>
              <w:rFonts w:eastAsia="Palatino Linotype" w:cs="Palatino Linotype"/>
              <w:color w:val="000000" w:themeColor="text1"/>
              <w:lang w:val="it-IT"/>
            </w:rPr>
          </w:rPrChange>
        </w:rPr>
        <w:t xml:space="preserve">) </w:t>
      </w:r>
      <w:r w:rsidRPr="00665073">
        <w:rPr>
          <w:rFonts w:cstheme="majorBidi"/>
          <w:color w:val="000000" w:themeColor="text1"/>
          <w:szCs w:val="20"/>
          <w:lang w:val="it-IT"/>
          <w:rPrChange w:id="1062" w:author="Marichiara" w:date="2017-11-18T10:20:00Z">
            <w:rPr>
              <w:color w:val="000000" w:themeColor="text1"/>
              <w:lang w:val="it-IT"/>
            </w:rPr>
          </w:rPrChange>
        </w:rPr>
        <w:t xml:space="preserve"> (</w:t>
      </w:r>
      <w:proofErr w:type="gramEnd"/>
      <w:r w:rsidRPr="00665073">
        <w:rPr>
          <w:rFonts w:cstheme="majorBidi"/>
          <w:color w:val="000000" w:themeColor="text1"/>
          <w:szCs w:val="20"/>
          <w:lang w:val="it-IT"/>
          <w:rPrChange w:id="1063" w:author="Marichiara" w:date="2017-11-18T10:20:00Z">
            <w:rPr>
              <w:color w:val="000000" w:themeColor="text1"/>
              <w:lang w:val="it-IT"/>
            </w:rPr>
          </w:rPrChange>
        </w:rPr>
        <w:t xml:space="preserve">fine IV </w:t>
      </w:r>
      <w:r>
        <w:rPr>
          <w:rFonts w:cstheme="majorBidi"/>
          <w:color w:val="000000" w:themeColor="text1"/>
          <w:szCs w:val="20"/>
          <w:lang w:val="it-IT"/>
        </w:rPr>
        <w:t>s.</w:t>
      </w:r>
      <w:r w:rsidRPr="00A460C6">
        <w:rPr>
          <w:rFonts w:cstheme="majorBidi"/>
          <w:color w:val="000000" w:themeColor="text1"/>
          <w:szCs w:val="20"/>
          <w:lang w:val="it-IT"/>
        </w:rPr>
        <w:t xml:space="preserve">; </w:t>
      </w:r>
      <w:proofErr w:type="spellStart"/>
      <w:r w:rsidRPr="00A460C6">
        <w:rPr>
          <w:rFonts w:cstheme="majorBidi"/>
          <w:i/>
          <w:iCs/>
          <w:color w:val="000000" w:themeColor="text1"/>
          <w:szCs w:val="20"/>
          <w:lang w:val="it-IT"/>
        </w:rPr>
        <w:t>P.Berol</w:t>
      </w:r>
      <w:proofErr w:type="spellEnd"/>
      <w:r w:rsidRPr="00A460C6">
        <w:rPr>
          <w:rFonts w:cstheme="majorBidi"/>
          <w:color w:val="000000" w:themeColor="text1"/>
          <w:szCs w:val="20"/>
          <w:lang w:val="it-IT"/>
        </w:rPr>
        <w:t xml:space="preserve">. </w:t>
      </w:r>
      <w:proofErr w:type="spellStart"/>
      <w:r w:rsidRPr="00A460C6">
        <w:rPr>
          <w:rFonts w:cstheme="majorBidi"/>
          <w:color w:val="000000" w:themeColor="text1"/>
          <w:szCs w:val="20"/>
          <w:lang w:val="it-IT"/>
        </w:rPr>
        <w:t>inv</w:t>
      </w:r>
      <w:proofErr w:type="spellEnd"/>
      <w:r w:rsidRPr="00A460C6">
        <w:rPr>
          <w:rFonts w:cstheme="majorBidi"/>
          <w:color w:val="000000" w:themeColor="text1"/>
          <w:szCs w:val="20"/>
          <w:lang w:val="it-IT"/>
        </w:rPr>
        <w:t xml:space="preserve">. 21138 A-B = </w:t>
      </w:r>
      <w:r w:rsidRPr="00665073">
        <w:rPr>
          <w:rFonts w:cstheme="majorBidi"/>
          <w:i/>
          <w:iCs/>
          <w:color w:val="000000" w:themeColor="text1"/>
          <w:szCs w:val="20"/>
          <w:lang w:val="it-IT"/>
          <w:rPrChange w:id="1064" w:author="Marichiara" w:date="2017-11-18T10:20:00Z">
            <w:rPr>
              <w:i/>
              <w:iCs/>
              <w:color w:val="000000" w:themeColor="text1"/>
              <w:lang w:val="it-IT"/>
            </w:rPr>
          </w:rPrChange>
        </w:rPr>
        <w:t>LDAB</w:t>
      </w:r>
      <w:r w:rsidRPr="00665073">
        <w:rPr>
          <w:rFonts w:cstheme="majorBidi"/>
          <w:color w:val="000000" w:themeColor="text1"/>
          <w:szCs w:val="20"/>
          <w:lang w:val="it-IT"/>
          <w:rPrChange w:id="1065" w:author="Marichiara" w:date="2017-11-18T10:20:00Z">
            <w:rPr>
              <w:color w:val="000000" w:themeColor="text1"/>
              <w:lang w:val="it-IT"/>
            </w:rPr>
          </w:rPrChange>
        </w:rPr>
        <w:t xml:space="preserve"> 4149 = </w:t>
      </w:r>
      <w:r w:rsidRPr="00665073">
        <w:rPr>
          <w:rFonts w:cstheme="majorBidi"/>
          <w:i/>
          <w:iCs/>
          <w:color w:val="000000" w:themeColor="text1"/>
          <w:szCs w:val="20"/>
          <w:lang w:val="it-IT"/>
          <w:rPrChange w:id="1066"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2939.1 = </w:t>
      </w:r>
      <w:proofErr w:type="spellStart"/>
      <w:r w:rsidRPr="00A460C6">
        <w:rPr>
          <w:rFonts w:cstheme="majorBidi"/>
          <w:color w:val="000000" w:themeColor="text1"/>
          <w:szCs w:val="20"/>
          <w:lang w:val="it-IT"/>
        </w:rPr>
        <w:t>Scappaticcio</w:t>
      </w:r>
      <w:proofErr w:type="spellEnd"/>
      <w:r w:rsidRPr="00A460C6">
        <w:rPr>
          <w:rFonts w:cstheme="majorBidi"/>
          <w:color w:val="000000" w:themeColor="text1"/>
          <w:szCs w:val="20"/>
          <w:lang w:val="it-IT"/>
        </w:rPr>
        <w:t xml:space="preserve"> 2013</w:t>
      </w:r>
      <w:r w:rsidRPr="00665073">
        <w:rPr>
          <w:rFonts w:cstheme="majorBidi"/>
          <w:i/>
          <w:iCs/>
          <w:color w:val="000000" w:themeColor="text1"/>
          <w:szCs w:val="20"/>
          <w:lang w:val="it-IT"/>
          <w:rPrChange w:id="1067" w:author="Marichiara" w:date="2017-11-18T10:20:00Z">
            <w:rPr>
              <w:color w:val="000000" w:themeColor="text1"/>
              <w:lang w:val="it-IT"/>
            </w:rPr>
          </w:rPrChange>
        </w:rPr>
        <w:t>a</w:t>
      </w:r>
      <w:r w:rsidRPr="00A460C6">
        <w:rPr>
          <w:rFonts w:cstheme="majorBidi"/>
          <w:color w:val="000000" w:themeColor="text1"/>
          <w:szCs w:val="20"/>
          <w:lang w:val="it-IT"/>
        </w:rPr>
        <w:t xml:space="preserve">, n°4 = </w:t>
      </w:r>
      <w:proofErr w:type="spellStart"/>
      <w:r w:rsidRPr="00A460C6">
        <w:rPr>
          <w:rFonts w:cstheme="majorBidi"/>
          <w:color w:val="000000" w:themeColor="text1"/>
          <w:szCs w:val="20"/>
          <w:lang w:val="it-IT"/>
        </w:rPr>
        <w:t>Fressura</w:t>
      </w:r>
      <w:proofErr w:type="spellEnd"/>
      <w:r w:rsidRPr="00A460C6">
        <w:rPr>
          <w:rFonts w:cstheme="majorBidi"/>
          <w:color w:val="000000" w:themeColor="text1"/>
          <w:szCs w:val="20"/>
          <w:lang w:val="it-IT"/>
        </w:rPr>
        <w:t xml:space="preserve"> 2017, n°1); </w:t>
      </w:r>
      <w:proofErr w:type="spellStart"/>
      <w:proofErr w:type="gramStart"/>
      <w:r w:rsidRPr="00A460C6">
        <w:rPr>
          <w:rFonts w:cstheme="majorBidi"/>
          <w:i/>
          <w:iCs/>
          <w:color w:val="000000" w:themeColor="text1"/>
          <w:szCs w:val="20"/>
          <w:lang w:val="it-IT"/>
        </w:rPr>
        <w:t>P.Vindob</w:t>
      </w:r>
      <w:proofErr w:type="spellEnd"/>
      <w:proofErr w:type="gramEnd"/>
      <w:r w:rsidRPr="00A460C6">
        <w:rPr>
          <w:rFonts w:cstheme="majorBidi"/>
          <w:color w:val="000000" w:themeColor="text1"/>
          <w:szCs w:val="20"/>
          <w:lang w:val="it-IT"/>
        </w:rPr>
        <w:t xml:space="preserve">. </w:t>
      </w:r>
      <w:proofErr w:type="spellStart"/>
      <w:r w:rsidRPr="00A460C6">
        <w:rPr>
          <w:rFonts w:cstheme="majorBidi"/>
          <w:color w:val="000000" w:themeColor="text1"/>
          <w:szCs w:val="20"/>
          <w:lang w:val="it-IT"/>
        </w:rPr>
        <w:t>inv</w:t>
      </w:r>
      <w:proofErr w:type="spellEnd"/>
      <w:r w:rsidRPr="00A460C6">
        <w:rPr>
          <w:rFonts w:cstheme="majorBidi"/>
          <w:color w:val="000000" w:themeColor="text1"/>
          <w:szCs w:val="20"/>
          <w:lang w:val="it-IT"/>
        </w:rPr>
        <w:t xml:space="preserve">. L 102 f, con </w:t>
      </w:r>
      <w:proofErr w:type="spellStart"/>
      <w:r w:rsidRPr="00A460C6">
        <w:rPr>
          <w:rFonts w:cstheme="majorBidi"/>
          <w:color w:val="000000" w:themeColor="text1"/>
          <w:szCs w:val="20"/>
          <w:lang w:val="it-IT"/>
        </w:rPr>
        <w:t>Verg</w:t>
      </w:r>
      <w:proofErr w:type="spellEnd"/>
      <w:r w:rsidRPr="00A460C6">
        <w:rPr>
          <w:rFonts w:cstheme="majorBidi"/>
          <w:color w:val="000000" w:themeColor="text1"/>
          <w:szCs w:val="20"/>
          <w:lang w:val="it-IT"/>
        </w:rPr>
        <w:t xml:space="preserve">. </w:t>
      </w:r>
      <w:proofErr w:type="spellStart"/>
      <w:r w:rsidRPr="00665073">
        <w:rPr>
          <w:rFonts w:cstheme="majorBidi"/>
          <w:i/>
          <w:iCs/>
          <w:color w:val="000000" w:themeColor="text1"/>
          <w:szCs w:val="20"/>
          <w:lang w:val="it-IT"/>
          <w:rPrChange w:id="1068" w:author="Marichiara" w:date="2017-11-18T10:20:00Z">
            <w:rPr>
              <w:i/>
              <w:iCs/>
              <w:color w:val="000000" w:themeColor="text1"/>
              <w:lang w:val="it-IT"/>
            </w:rPr>
          </w:rPrChange>
        </w:rPr>
        <w:t>Aen</w:t>
      </w:r>
      <w:proofErr w:type="spellEnd"/>
      <w:r w:rsidRPr="00665073">
        <w:rPr>
          <w:rFonts w:cstheme="majorBidi"/>
          <w:color w:val="000000" w:themeColor="text1"/>
          <w:szCs w:val="20"/>
          <w:lang w:val="it-IT"/>
          <w:rPrChange w:id="1069" w:author="Marichiara" w:date="2017-11-18T10:20:00Z">
            <w:rPr>
              <w:color w:val="000000" w:themeColor="text1"/>
              <w:lang w:val="it-IT"/>
            </w:rPr>
          </w:rPrChange>
        </w:rPr>
        <w:t xml:space="preserve">. 1, 707-708; 714-715 (di IV-V </w:t>
      </w:r>
      <w:r w:rsidRPr="00665073">
        <w:rPr>
          <w:rFonts w:cstheme="majorBidi"/>
          <w:color w:val="000000" w:themeColor="text1"/>
          <w:szCs w:val="20"/>
          <w:lang w:val="it-IT"/>
        </w:rPr>
        <w:t>s. d.C.</w:t>
      </w:r>
      <w:r w:rsidRPr="00A460C6">
        <w:rPr>
          <w:rFonts w:cstheme="majorBidi"/>
          <w:color w:val="000000" w:themeColor="text1"/>
          <w:szCs w:val="20"/>
          <w:lang w:val="it-IT"/>
        </w:rPr>
        <w:t xml:space="preserve">; </w:t>
      </w:r>
      <w:r w:rsidRPr="00A460C6">
        <w:rPr>
          <w:rFonts w:cstheme="majorBidi"/>
          <w:i/>
          <w:iCs/>
          <w:color w:val="000000" w:themeColor="text1"/>
          <w:szCs w:val="20"/>
          <w:lang w:val="it-IT"/>
        </w:rPr>
        <w:t>LDAB</w:t>
      </w:r>
      <w:r w:rsidRPr="00A460C6">
        <w:rPr>
          <w:rFonts w:cstheme="majorBidi"/>
          <w:color w:val="000000" w:themeColor="text1"/>
          <w:szCs w:val="20"/>
          <w:lang w:val="it-IT"/>
        </w:rPr>
        <w:t xml:space="preserve"> 6193 = </w:t>
      </w:r>
      <w:r w:rsidRPr="00665073">
        <w:rPr>
          <w:rFonts w:cstheme="majorBidi"/>
          <w:i/>
          <w:iCs/>
          <w:color w:val="000000" w:themeColor="text1"/>
          <w:szCs w:val="20"/>
          <w:lang w:val="it-IT"/>
          <w:rPrChange w:id="1070"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2993.5 = </w:t>
      </w:r>
      <w:proofErr w:type="spellStart"/>
      <w:r w:rsidRPr="00A460C6">
        <w:rPr>
          <w:rFonts w:cstheme="majorBidi"/>
          <w:color w:val="000000" w:themeColor="text1"/>
          <w:szCs w:val="20"/>
          <w:lang w:val="it-IT"/>
        </w:rPr>
        <w:t>Fressura</w:t>
      </w:r>
      <w:proofErr w:type="spellEnd"/>
      <w:r w:rsidRPr="00A460C6">
        <w:rPr>
          <w:rFonts w:cstheme="majorBidi"/>
          <w:color w:val="000000" w:themeColor="text1"/>
          <w:szCs w:val="20"/>
          <w:lang w:val="it-IT"/>
        </w:rPr>
        <w:t xml:space="preserve"> 2017, n°5); </w:t>
      </w:r>
      <w:proofErr w:type="spellStart"/>
      <w:proofErr w:type="gramStart"/>
      <w:r w:rsidRPr="00A460C6">
        <w:rPr>
          <w:rFonts w:cstheme="majorBidi"/>
          <w:i/>
          <w:iCs/>
          <w:color w:val="000000" w:themeColor="text1"/>
          <w:szCs w:val="20"/>
          <w:lang w:val="it-IT"/>
        </w:rPr>
        <w:t>P.Vindob</w:t>
      </w:r>
      <w:proofErr w:type="spellEnd"/>
      <w:proofErr w:type="gramEnd"/>
      <w:r w:rsidRPr="00A460C6">
        <w:rPr>
          <w:rFonts w:cstheme="majorBidi"/>
          <w:color w:val="000000" w:themeColor="text1"/>
          <w:szCs w:val="20"/>
          <w:lang w:val="it-IT"/>
        </w:rPr>
        <w:t xml:space="preserve">. </w:t>
      </w:r>
      <w:proofErr w:type="spellStart"/>
      <w:r w:rsidRPr="00A460C6">
        <w:rPr>
          <w:rFonts w:cstheme="majorBidi"/>
          <w:color w:val="000000" w:themeColor="text1"/>
          <w:szCs w:val="20"/>
          <w:lang w:val="it-IT"/>
        </w:rPr>
        <w:t>inv</w:t>
      </w:r>
      <w:proofErr w:type="spellEnd"/>
      <w:r w:rsidRPr="00A460C6">
        <w:rPr>
          <w:rFonts w:cstheme="majorBidi"/>
          <w:color w:val="000000" w:themeColor="text1"/>
          <w:szCs w:val="20"/>
          <w:lang w:val="it-IT"/>
        </w:rPr>
        <w:t>. L 158a, con esametri dal quarto libro dell’</w:t>
      </w:r>
      <w:r w:rsidRPr="00665073">
        <w:rPr>
          <w:rFonts w:cstheme="majorBidi"/>
          <w:i/>
          <w:iCs/>
          <w:color w:val="000000" w:themeColor="text1"/>
          <w:szCs w:val="20"/>
          <w:lang w:val="it-IT"/>
          <w:rPrChange w:id="1071" w:author="Marichiara" w:date="2017-11-18T10:20:00Z">
            <w:rPr>
              <w:i/>
              <w:iCs/>
              <w:color w:val="000000" w:themeColor="text1"/>
              <w:lang w:val="it-IT"/>
            </w:rPr>
          </w:rPrChange>
        </w:rPr>
        <w:t>Eneide</w:t>
      </w:r>
      <w:r w:rsidRPr="00665073">
        <w:rPr>
          <w:rFonts w:cstheme="majorBidi"/>
          <w:color w:val="000000" w:themeColor="text1"/>
          <w:szCs w:val="20"/>
          <w:lang w:val="it-IT"/>
          <w:rPrChange w:id="1072" w:author="Marichiara" w:date="2017-11-18T10:20:00Z">
            <w:rPr>
              <w:color w:val="000000" w:themeColor="text1"/>
              <w:lang w:val="it-IT"/>
            </w:rPr>
          </w:rPrChange>
        </w:rPr>
        <w:t xml:space="preserve"> (di IV-V </w:t>
      </w:r>
      <w:r w:rsidRPr="00665073">
        <w:rPr>
          <w:rFonts w:cstheme="majorBidi"/>
          <w:color w:val="000000" w:themeColor="text1"/>
          <w:szCs w:val="20"/>
          <w:lang w:val="it-IT"/>
        </w:rPr>
        <w:t>s. d.C.</w:t>
      </w:r>
      <w:r w:rsidRPr="00A460C6">
        <w:rPr>
          <w:rFonts w:cstheme="majorBidi"/>
          <w:color w:val="000000" w:themeColor="text1"/>
          <w:szCs w:val="20"/>
          <w:lang w:val="it-IT"/>
        </w:rPr>
        <w:t xml:space="preserve">; ancora inedito); </w:t>
      </w:r>
      <w:proofErr w:type="spellStart"/>
      <w:proofErr w:type="gramStart"/>
      <w:r w:rsidRPr="00A460C6">
        <w:rPr>
          <w:rFonts w:cstheme="majorBidi"/>
          <w:i/>
          <w:iCs/>
          <w:color w:val="000000" w:themeColor="text1"/>
          <w:szCs w:val="20"/>
          <w:lang w:val="it-IT"/>
        </w:rPr>
        <w:t>P.Fouad</w:t>
      </w:r>
      <w:proofErr w:type="spellEnd"/>
      <w:proofErr w:type="gramEnd"/>
      <w:r w:rsidRPr="00A460C6">
        <w:rPr>
          <w:rFonts w:cstheme="majorBidi"/>
          <w:i/>
          <w:iCs/>
          <w:color w:val="000000" w:themeColor="text1"/>
          <w:szCs w:val="20"/>
          <w:lang w:val="it-IT"/>
        </w:rPr>
        <w:t xml:space="preserve"> </w:t>
      </w:r>
      <w:r w:rsidRPr="00A460C6">
        <w:rPr>
          <w:rFonts w:cstheme="majorBidi"/>
          <w:color w:val="000000" w:themeColor="text1"/>
          <w:szCs w:val="20"/>
          <w:lang w:val="it-IT"/>
        </w:rPr>
        <w:t xml:space="preserve">5, con </w:t>
      </w:r>
      <w:proofErr w:type="spellStart"/>
      <w:r w:rsidRPr="00A460C6">
        <w:rPr>
          <w:rFonts w:cstheme="majorBidi"/>
          <w:color w:val="000000" w:themeColor="text1"/>
          <w:szCs w:val="20"/>
          <w:lang w:val="it-IT"/>
        </w:rPr>
        <w:t>Verg</w:t>
      </w:r>
      <w:proofErr w:type="spellEnd"/>
      <w:r w:rsidRPr="00A460C6">
        <w:rPr>
          <w:rFonts w:cstheme="majorBidi"/>
          <w:color w:val="000000" w:themeColor="text1"/>
          <w:szCs w:val="20"/>
          <w:lang w:val="it-IT"/>
        </w:rPr>
        <w:t xml:space="preserve">. </w:t>
      </w:r>
      <w:proofErr w:type="spellStart"/>
      <w:r w:rsidRPr="00665073">
        <w:rPr>
          <w:rFonts w:cstheme="majorBidi"/>
          <w:i/>
          <w:iCs/>
          <w:color w:val="000000" w:themeColor="text1"/>
          <w:szCs w:val="20"/>
          <w:lang w:val="it-IT"/>
          <w:rPrChange w:id="1073" w:author="Marichiara" w:date="2017-11-18T10:20:00Z">
            <w:rPr>
              <w:i/>
              <w:iCs/>
              <w:color w:val="000000" w:themeColor="text1"/>
              <w:lang w:val="it-IT"/>
            </w:rPr>
          </w:rPrChange>
        </w:rPr>
        <w:t>Aen</w:t>
      </w:r>
      <w:proofErr w:type="spellEnd"/>
      <w:r w:rsidRPr="00665073">
        <w:rPr>
          <w:rFonts w:cstheme="majorBidi"/>
          <w:color w:val="000000" w:themeColor="text1"/>
          <w:szCs w:val="20"/>
          <w:lang w:val="it-IT"/>
          <w:rPrChange w:id="1074" w:author="Marichiara" w:date="2017-11-18T10:20:00Z">
            <w:rPr>
              <w:color w:val="000000" w:themeColor="text1"/>
              <w:lang w:val="it-IT"/>
            </w:rPr>
          </w:rPrChange>
        </w:rPr>
        <w:t xml:space="preserve">. 3, 444-468 (di V </w:t>
      </w:r>
      <w:r w:rsidRPr="00665073">
        <w:rPr>
          <w:rFonts w:cstheme="majorBidi"/>
          <w:color w:val="000000" w:themeColor="text1"/>
          <w:szCs w:val="20"/>
          <w:lang w:val="it-IT"/>
        </w:rPr>
        <w:t>s. d.C.</w:t>
      </w:r>
      <w:r w:rsidRPr="00A460C6">
        <w:rPr>
          <w:rFonts w:cstheme="majorBidi"/>
          <w:color w:val="000000" w:themeColor="text1"/>
          <w:szCs w:val="20"/>
          <w:lang w:val="it-IT"/>
        </w:rPr>
        <w:t xml:space="preserve">; </w:t>
      </w:r>
      <w:r w:rsidRPr="00A460C6">
        <w:rPr>
          <w:rFonts w:cstheme="majorBidi"/>
          <w:i/>
          <w:iCs/>
          <w:color w:val="000000" w:themeColor="text1"/>
          <w:szCs w:val="20"/>
          <w:lang w:val="it-IT"/>
        </w:rPr>
        <w:t>LDAB</w:t>
      </w:r>
      <w:r w:rsidRPr="00A460C6">
        <w:rPr>
          <w:rFonts w:cstheme="majorBidi"/>
          <w:color w:val="000000" w:themeColor="text1"/>
          <w:szCs w:val="20"/>
          <w:lang w:val="it-IT"/>
        </w:rPr>
        <w:t xml:space="preserve"> 4154 = </w:t>
      </w:r>
      <w:r w:rsidRPr="00665073">
        <w:rPr>
          <w:rFonts w:cstheme="majorBidi"/>
          <w:i/>
          <w:iCs/>
          <w:color w:val="000000" w:themeColor="text1"/>
          <w:szCs w:val="20"/>
          <w:lang w:val="it-IT"/>
          <w:rPrChange w:id="1075"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2948 = </w:t>
      </w:r>
      <w:proofErr w:type="spellStart"/>
      <w:r w:rsidRPr="00A460C6">
        <w:rPr>
          <w:rFonts w:cstheme="majorBidi"/>
          <w:color w:val="000000" w:themeColor="text1"/>
          <w:szCs w:val="20"/>
          <w:lang w:val="it-IT"/>
        </w:rPr>
        <w:t>Scappaticcio</w:t>
      </w:r>
      <w:proofErr w:type="spellEnd"/>
      <w:r w:rsidRPr="00A460C6">
        <w:rPr>
          <w:rFonts w:cstheme="majorBidi"/>
          <w:color w:val="000000" w:themeColor="text1"/>
          <w:szCs w:val="20"/>
          <w:lang w:val="it-IT"/>
        </w:rPr>
        <w:t xml:space="preserve"> 2013</w:t>
      </w:r>
      <w:r w:rsidRPr="00665073">
        <w:rPr>
          <w:rFonts w:cstheme="majorBidi"/>
          <w:i/>
          <w:iCs/>
          <w:color w:val="000000" w:themeColor="text1"/>
          <w:szCs w:val="20"/>
          <w:lang w:val="it-IT"/>
          <w:rPrChange w:id="1076" w:author="Marichiara" w:date="2017-11-18T10:20:00Z">
            <w:rPr>
              <w:color w:val="000000" w:themeColor="text1"/>
              <w:lang w:val="it-IT"/>
            </w:rPr>
          </w:rPrChange>
        </w:rPr>
        <w:t>a</w:t>
      </w:r>
      <w:r w:rsidRPr="00A460C6">
        <w:rPr>
          <w:rFonts w:cstheme="majorBidi"/>
          <w:color w:val="000000" w:themeColor="text1"/>
          <w:szCs w:val="20"/>
          <w:lang w:val="it-IT"/>
        </w:rPr>
        <w:t xml:space="preserve">, n°15 = </w:t>
      </w:r>
      <w:proofErr w:type="spellStart"/>
      <w:r w:rsidRPr="00A460C6">
        <w:rPr>
          <w:rFonts w:cstheme="majorBidi"/>
          <w:color w:val="000000" w:themeColor="text1"/>
          <w:szCs w:val="20"/>
          <w:lang w:val="it-IT"/>
        </w:rPr>
        <w:t>Fressura</w:t>
      </w:r>
      <w:proofErr w:type="spellEnd"/>
      <w:r w:rsidRPr="00A460C6">
        <w:rPr>
          <w:rFonts w:cstheme="majorBidi"/>
          <w:color w:val="000000" w:themeColor="text1"/>
          <w:szCs w:val="20"/>
          <w:lang w:val="it-IT"/>
        </w:rPr>
        <w:t xml:space="preserve"> 2017, n°2); </w:t>
      </w:r>
      <w:proofErr w:type="spellStart"/>
      <w:proofErr w:type="gramStart"/>
      <w:r w:rsidRPr="00A460C6">
        <w:rPr>
          <w:rFonts w:cstheme="majorBidi"/>
          <w:i/>
          <w:iCs/>
          <w:color w:val="000000" w:themeColor="text1"/>
          <w:szCs w:val="20"/>
          <w:lang w:val="it-IT"/>
        </w:rPr>
        <w:t>P.Vindob</w:t>
      </w:r>
      <w:proofErr w:type="spellEnd"/>
      <w:proofErr w:type="gramEnd"/>
      <w:r w:rsidRPr="00A460C6">
        <w:rPr>
          <w:rFonts w:cstheme="majorBidi"/>
          <w:color w:val="000000" w:themeColor="text1"/>
          <w:szCs w:val="20"/>
          <w:lang w:val="it-IT"/>
        </w:rPr>
        <w:t xml:space="preserve">. L 24, con </w:t>
      </w:r>
      <w:proofErr w:type="spellStart"/>
      <w:r w:rsidRPr="00665073">
        <w:rPr>
          <w:rFonts w:eastAsia="Palatino Linotype" w:cstheme="majorBidi"/>
          <w:color w:val="000000" w:themeColor="text1"/>
          <w:szCs w:val="20"/>
          <w:lang w:val="it-IT"/>
          <w:rPrChange w:id="1077" w:author="Marichiara" w:date="2017-11-18T10:20:00Z">
            <w:rPr>
              <w:rFonts w:eastAsia="Palatino Linotype" w:cs="Palatino Linotype"/>
              <w:color w:val="000000" w:themeColor="text1"/>
              <w:lang w:val="it-IT"/>
            </w:rPr>
          </w:rPrChange>
        </w:rPr>
        <w:t>Verg</w:t>
      </w:r>
      <w:proofErr w:type="spellEnd"/>
      <w:r w:rsidRPr="00665073">
        <w:rPr>
          <w:rFonts w:eastAsia="Palatino Linotype" w:cstheme="majorBidi"/>
          <w:color w:val="000000" w:themeColor="text1"/>
          <w:szCs w:val="20"/>
          <w:lang w:val="it-IT"/>
          <w:rPrChange w:id="1078" w:author="Marichiara" w:date="2017-11-18T10:20:00Z">
            <w:rPr>
              <w:rFonts w:eastAsia="Palatino Linotype" w:cs="Palatino Linotype"/>
              <w:color w:val="000000" w:themeColor="text1"/>
              <w:lang w:val="it-IT"/>
            </w:rPr>
          </w:rPrChange>
        </w:rPr>
        <w:t xml:space="preserve">. </w:t>
      </w:r>
      <w:proofErr w:type="spellStart"/>
      <w:r w:rsidRPr="00665073">
        <w:rPr>
          <w:rFonts w:eastAsia="Palatino Linotype" w:cstheme="majorBidi"/>
          <w:i/>
          <w:iCs/>
          <w:color w:val="000000" w:themeColor="text1"/>
          <w:szCs w:val="20"/>
          <w:lang w:val="it-IT"/>
          <w:rPrChange w:id="1079" w:author="Marichiara" w:date="2017-11-18T10:20:00Z">
            <w:rPr>
              <w:rFonts w:eastAsia="Palatino Linotype" w:cs="Palatino Linotype"/>
              <w:i/>
              <w:iCs/>
              <w:color w:val="000000" w:themeColor="text1"/>
              <w:lang w:val="it-IT"/>
            </w:rPr>
          </w:rPrChange>
        </w:rPr>
        <w:t>Aen</w:t>
      </w:r>
      <w:proofErr w:type="spellEnd"/>
      <w:r w:rsidRPr="00665073">
        <w:rPr>
          <w:rFonts w:eastAsia="Palatino Linotype" w:cstheme="majorBidi"/>
          <w:i/>
          <w:iCs/>
          <w:color w:val="000000" w:themeColor="text1"/>
          <w:szCs w:val="20"/>
          <w:lang w:val="it-IT"/>
          <w:rPrChange w:id="1080" w:author="Marichiara" w:date="2017-11-18T10:20:00Z">
            <w:rPr>
              <w:rFonts w:eastAsia="Palatino Linotype" w:cs="Palatino Linotype"/>
              <w:i/>
              <w:iCs/>
              <w:color w:val="000000" w:themeColor="text1"/>
              <w:lang w:val="it-IT"/>
            </w:rPr>
          </w:rPrChange>
        </w:rPr>
        <w:t>.</w:t>
      </w:r>
      <w:r w:rsidRPr="00665073">
        <w:rPr>
          <w:rFonts w:eastAsia="Palatino Linotype" w:cstheme="majorBidi"/>
          <w:color w:val="000000" w:themeColor="text1"/>
          <w:szCs w:val="20"/>
          <w:lang w:val="it-IT"/>
          <w:rPrChange w:id="1081" w:author="Marichiara" w:date="2017-11-18T10:20:00Z">
            <w:rPr>
              <w:rFonts w:eastAsia="Palatino Linotype" w:cs="Palatino Linotype"/>
              <w:color w:val="000000" w:themeColor="text1"/>
              <w:lang w:val="it-IT"/>
            </w:rPr>
          </w:rPrChange>
        </w:rPr>
        <w:t xml:space="preserve"> 5 671-674, 683-684</w:t>
      </w:r>
      <w:r w:rsidRPr="00665073">
        <w:rPr>
          <w:rFonts w:cstheme="majorBidi"/>
          <w:color w:val="000000" w:themeColor="text1"/>
          <w:szCs w:val="20"/>
          <w:lang w:val="it-IT"/>
          <w:rPrChange w:id="1082" w:author="Marichiara" w:date="2017-11-18T10:20:00Z">
            <w:rPr>
              <w:color w:val="000000" w:themeColor="text1"/>
              <w:lang w:val="it-IT"/>
            </w:rPr>
          </w:rPrChange>
        </w:rPr>
        <w:t xml:space="preserve"> (di V </w:t>
      </w:r>
      <w:r w:rsidRPr="00665073">
        <w:rPr>
          <w:rFonts w:cstheme="majorBidi"/>
          <w:color w:val="000000" w:themeColor="text1"/>
          <w:szCs w:val="20"/>
          <w:lang w:val="it-IT"/>
        </w:rPr>
        <w:t>s. d.C.</w:t>
      </w:r>
      <w:r w:rsidRPr="00A460C6">
        <w:rPr>
          <w:rFonts w:cstheme="majorBidi"/>
          <w:color w:val="000000" w:themeColor="text1"/>
          <w:szCs w:val="20"/>
          <w:lang w:val="it-IT"/>
        </w:rPr>
        <w:t xml:space="preserve">; </w:t>
      </w:r>
      <w:r w:rsidRPr="00A460C6">
        <w:rPr>
          <w:rFonts w:cstheme="majorBidi"/>
          <w:i/>
          <w:iCs/>
          <w:color w:val="000000" w:themeColor="text1"/>
          <w:szCs w:val="20"/>
          <w:lang w:val="it-IT"/>
        </w:rPr>
        <w:t>LDAB</w:t>
      </w:r>
      <w:r w:rsidRPr="00A460C6">
        <w:rPr>
          <w:rFonts w:cstheme="majorBidi"/>
          <w:color w:val="000000" w:themeColor="text1"/>
          <w:szCs w:val="20"/>
          <w:lang w:val="it-IT"/>
        </w:rPr>
        <w:t xml:space="preserve"> 4161 = </w:t>
      </w:r>
      <w:r w:rsidRPr="00665073">
        <w:rPr>
          <w:rFonts w:cstheme="majorBidi"/>
          <w:i/>
          <w:iCs/>
          <w:color w:val="000000" w:themeColor="text1"/>
          <w:szCs w:val="20"/>
          <w:lang w:val="it-IT"/>
          <w:rPrChange w:id="1083"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2951 = </w:t>
      </w:r>
      <w:proofErr w:type="spellStart"/>
      <w:r w:rsidRPr="00A460C6">
        <w:rPr>
          <w:rFonts w:cstheme="majorBidi"/>
          <w:color w:val="000000" w:themeColor="text1"/>
          <w:szCs w:val="20"/>
          <w:lang w:val="it-IT"/>
        </w:rPr>
        <w:t>Scappaticcio</w:t>
      </w:r>
      <w:proofErr w:type="spellEnd"/>
      <w:r w:rsidRPr="00A460C6">
        <w:rPr>
          <w:rFonts w:cstheme="majorBidi"/>
          <w:color w:val="000000" w:themeColor="text1"/>
          <w:szCs w:val="20"/>
          <w:lang w:val="it-IT"/>
        </w:rPr>
        <w:t xml:space="preserve"> 2013</w:t>
      </w:r>
      <w:r w:rsidRPr="00665073">
        <w:rPr>
          <w:rFonts w:cstheme="majorBidi"/>
          <w:i/>
          <w:iCs/>
          <w:color w:val="000000" w:themeColor="text1"/>
          <w:szCs w:val="20"/>
          <w:lang w:val="it-IT"/>
          <w:rPrChange w:id="1084" w:author="Marichiara" w:date="2017-11-18T10:20:00Z">
            <w:rPr>
              <w:color w:val="000000" w:themeColor="text1"/>
              <w:lang w:val="it-IT"/>
            </w:rPr>
          </w:rPrChange>
        </w:rPr>
        <w:t>a</w:t>
      </w:r>
      <w:r w:rsidRPr="00A460C6">
        <w:rPr>
          <w:rFonts w:cstheme="majorBidi"/>
          <w:color w:val="000000" w:themeColor="text1"/>
          <w:szCs w:val="20"/>
          <w:lang w:val="it-IT"/>
        </w:rPr>
        <w:t xml:space="preserve">, n°20 = </w:t>
      </w:r>
      <w:proofErr w:type="spellStart"/>
      <w:r w:rsidRPr="00A460C6">
        <w:rPr>
          <w:rFonts w:cstheme="majorBidi"/>
          <w:color w:val="000000" w:themeColor="text1"/>
          <w:szCs w:val="20"/>
          <w:lang w:val="it-IT"/>
        </w:rPr>
        <w:t>Fressura</w:t>
      </w:r>
      <w:proofErr w:type="spellEnd"/>
      <w:r w:rsidRPr="00A460C6">
        <w:rPr>
          <w:rFonts w:cstheme="majorBidi"/>
          <w:color w:val="000000" w:themeColor="text1"/>
          <w:szCs w:val="20"/>
          <w:lang w:val="it-IT"/>
        </w:rPr>
        <w:t xml:space="preserve"> 2017, n°8); </w:t>
      </w:r>
      <w:proofErr w:type="spellStart"/>
      <w:proofErr w:type="gramStart"/>
      <w:r w:rsidRPr="00A460C6">
        <w:rPr>
          <w:rFonts w:cstheme="majorBidi"/>
          <w:i/>
          <w:iCs/>
          <w:color w:val="000000" w:themeColor="text1"/>
          <w:szCs w:val="20"/>
          <w:lang w:val="it-IT"/>
        </w:rPr>
        <w:t>P.Vindob</w:t>
      </w:r>
      <w:proofErr w:type="spellEnd"/>
      <w:proofErr w:type="gramEnd"/>
      <w:r w:rsidRPr="00A460C6">
        <w:rPr>
          <w:rFonts w:cstheme="majorBidi"/>
          <w:color w:val="000000" w:themeColor="text1"/>
          <w:szCs w:val="20"/>
          <w:lang w:val="it-IT"/>
        </w:rPr>
        <w:t xml:space="preserve">. </w:t>
      </w:r>
      <w:proofErr w:type="spellStart"/>
      <w:r w:rsidRPr="00A460C6">
        <w:rPr>
          <w:rFonts w:cstheme="majorBidi"/>
          <w:color w:val="000000" w:themeColor="text1"/>
          <w:szCs w:val="20"/>
          <w:lang w:val="it-IT"/>
        </w:rPr>
        <w:t>inv</w:t>
      </w:r>
      <w:proofErr w:type="spellEnd"/>
      <w:r w:rsidRPr="00A460C6">
        <w:rPr>
          <w:rFonts w:cstheme="majorBidi"/>
          <w:color w:val="000000" w:themeColor="text1"/>
          <w:szCs w:val="20"/>
          <w:lang w:val="it-IT"/>
        </w:rPr>
        <w:t xml:space="preserve">. L 62, con </w:t>
      </w:r>
      <w:proofErr w:type="spellStart"/>
      <w:r w:rsidRPr="00665073">
        <w:rPr>
          <w:rFonts w:eastAsia="Palatino Linotype" w:cstheme="majorBidi"/>
          <w:color w:val="000000" w:themeColor="text1"/>
          <w:szCs w:val="20"/>
          <w:lang w:val="it-IT"/>
          <w:rPrChange w:id="1085" w:author="Marichiara" w:date="2017-11-18T10:20:00Z">
            <w:rPr>
              <w:rFonts w:eastAsia="Palatino Linotype" w:cs="Palatino Linotype"/>
              <w:color w:val="000000" w:themeColor="text1"/>
              <w:lang w:val="it-IT"/>
            </w:rPr>
          </w:rPrChange>
        </w:rPr>
        <w:t>Verg</w:t>
      </w:r>
      <w:proofErr w:type="spellEnd"/>
      <w:r w:rsidRPr="00665073">
        <w:rPr>
          <w:rFonts w:eastAsia="Palatino Linotype" w:cstheme="majorBidi"/>
          <w:color w:val="000000" w:themeColor="text1"/>
          <w:szCs w:val="20"/>
          <w:lang w:val="it-IT"/>
          <w:rPrChange w:id="1086" w:author="Marichiara" w:date="2017-11-18T10:20:00Z">
            <w:rPr>
              <w:rFonts w:eastAsia="Palatino Linotype" w:cs="Palatino Linotype"/>
              <w:color w:val="000000" w:themeColor="text1"/>
              <w:lang w:val="it-IT"/>
            </w:rPr>
          </w:rPrChange>
        </w:rPr>
        <w:t xml:space="preserve">. </w:t>
      </w:r>
      <w:proofErr w:type="spellStart"/>
      <w:r w:rsidRPr="00665073">
        <w:rPr>
          <w:rFonts w:eastAsia="Palatino Linotype" w:cstheme="majorBidi"/>
          <w:i/>
          <w:iCs/>
          <w:color w:val="000000" w:themeColor="text1"/>
          <w:szCs w:val="20"/>
          <w:lang w:val="it-IT"/>
          <w:rPrChange w:id="1087" w:author="Marichiara" w:date="2017-11-18T10:20:00Z">
            <w:rPr>
              <w:rFonts w:eastAsia="Palatino Linotype" w:cs="Palatino Linotype"/>
              <w:i/>
              <w:iCs/>
              <w:color w:val="000000" w:themeColor="text1"/>
              <w:lang w:val="it-IT"/>
            </w:rPr>
          </w:rPrChange>
        </w:rPr>
        <w:t>Aen</w:t>
      </w:r>
      <w:proofErr w:type="spellEnd"/>
      <w:r w:rsidRPr="00665073">
        <w:rPr>
          <w:rFonts w:eastAsia="Palatino Linotype" w:cstheme="majorBidi"/>
          <w:i/>
          <w:iCs/>
          <w:color w:val="000000" w:themeColor="text1"/>
          <w:szCs w:val="20"/>
          <w:lang w:val="it-IT"/>
          <w:rPrChange w:id="1088" w:author="Marichiara" w:date="2017-11-18T10:20:00Z">
            <w:rPr>
              <w:rFonts w:eastAsia="Palatino Linotype" w:cs="Palatino Linotype"/>
              <w:i/>
              <w:iCs/>
              <w:color w:val="000000" w:themeColor="text1"/>
              <w:lang w:val="it-IT"/>
            </w:rPr>
          </w:rPrChange>
        </w:rPr>
        <w:t>.</w:t>
      </w:r>
      <w:r w:rsidRPr="00665073">
        <w:rPr>
          <w:rFonts w:eastAsia="Palatino Linotype" w:cstheme="majorBidi"/>
          <w:color w:val="000000" w:themeColor="text1"/>
          <w:szCs w:val="20"/>
          <w:lang w:val="it-IT"/>
          <w:rPrChange w:id="1089" w:author="Marichiara" w:date="2017-11-18T10:20:00Z">
            <w:rPr>
              <w:rFonts w:eastAsia="Palatino Linotype" w:cs="Palatino Linotype"/>
              <w:color w:val="000000" w:themeColor="text1"/>
              <w:lang w:val="it-IT"/>
            </w:rPr>
          </w:rPrChange>
        </w:rPr>
        <w:t xml:space="preserve"> 2, 130-160 (</w:t>
      </w:r>
      <w:r w:rsidRPr="00665073">
        <w:rPr>
          <w:rFonts w:eastAsia="Palatino Linotype" w:cstheme="majorBidi"/>
          <w:i/>
          <w:iCs/>
          <w:color w:val="000000" w:themeColor="text1"/>
          <w:szCs w:val="20"/>
          <w:lang w:val="it-IT"/>
          <w:rPrChange w:id="1090" w:author="Marichiara" w:date="2017-11-18T10:20:00Z">
            <w:rPr>
              <w:rFonts w:eastAsia="Palatino Linotype" w:cs="Palatino Linotype"/>
              <w:i/>
              <w:iCs/>
              <w:color w:val="000000" w:themeColor="text1"/>
              <w:lang w:val="it-IT"/>
            </w:rPr>
          </w:rPrChange>
        </w:rPr>
        <w:t>passim</w:t>
      </w:r>
      <w:r w:rsidRPr="00665073">
        <w:rPr>
          <w:rFonts w:eastAsia="Palatino Linotype" w:cstheme="majorBidi"/>
          <w:color w:val="000000" w:themeColor="text1"/>
          <w:szCs w:val="20"/>
          <w:lang w:val="it-IT"/>
          <w:rPrChange w:id="1091" w:author="Marichiara" w:date="2017-11-18T10:20:00Z">
            <w:rPr>
              <w:rFonts w:eastAsia="Palatino Linotype" w:cs="Palatino Linotype"/>
              <w:color w:val="000000" w:themeColor="text1"/>
              <w:lang w:val="it-IT"/>
            </w:rPr>
          </w:rPrChange>
        </w:rPr>
        <w:t>)</w:t>
      </w:r>
      <w:r w:rsidRPr="00665073">
        <w:rPr>
          <w:rFonts w:cstheme="majorBidi"/>
          <w:color w:val="000000" w:themeColor="text1"/>
          <w:szCs w:val="20"/>
          <w:lang w:val="it-IT"/>
          <w:rPrChange w:id="1092" w:author="Marichiara" w:date="2017-11-18T10:20:00Z">
            <w:rPr>
              <w:color w:val="000000" w:themeColor="text1"/>
              <w:lang w:val="it-IT"/>
            </w:rPr>
          </w:rPrChange>
        </w:rPr>
        <w:t xml:space="preserve"> (forse dall’</w:t>
      </w:r>
      <w:proofErr w:type="spellStart"/>
      <w:r w:rsidRPr="00665073">
        <w:rPr>
          <w:rFonts w:cstheme="majorBidi"/>
          <w:color w:val="000000" w:themeColor="text1"/>
          <w:szCs w:val="20"/>
          <w:lang w:val="it-IT"/>
          <w:rPrChange w:id="1093" w:author="Marichiara" w:date="2017-11-18T10:20:00Z">
            <w:rPr>
              <w:color w:val="000000" w:themeColor="text1"/>
              <w:lang w:val="it-IT"/>
            </w:rPr>
          </w:rPrChange>
        </w:rPr>
        <w:t>Arsinoite</w:t>
      </w:r>
      <w:proofErr w:type="spellEnd"/>
      <w:r w:rsidRPr="00665073">
        <w:rPr>
          <w:rFonts w:cstheme="majorBidi"/>
          <w:color w:val="000000" w:themeColor="text1"/>
          <w:szCs w:val="20"/>
          <w:lang w:val="it-IT"/>
          <w:rPrChange w:id="1094" w:author="Marichiara" w:date="2017-11-18T10:20:00Z">
            <w:rPr>
              <w:color w:val="000000" w:themeColor="text1"/>
              <w:lang w:val="it-IT"/>
            </w:rPr>
          </w:rPrChange>
        </w:rPr>
        <w:t xml:space="preserve">, di VI </w:t>
      </w:r>
      <w:r w:rsidRPr="00665073">
        <w:rPr>
          <w:rFonts w:cstheme="majorBidi"/>
          <w:color w:val="000000" w:themeColor="text1"/>
          <w:szCs w:val="20"/>
          <w:lang w:val="it-IT"/>
        </w:rPr>
        <w:t>s. d.C.</w:t>
      </w:r>
      <w:r w:rsidRPr="00A460C6">
        <w:rPr>
          <w:rFonts w:cstheme="majorBidi"/>
          <w:color w:val="000000" w:themeColor="text1"/>
          <w:szCs w:val="20"/>
          <w:lang w:val="it-IT"/>
        </w:rPr>
        <w:t xml:space="preserve">; </w:t>
      </w:r>
      <w:r w:rsidRPr="00A460C6">
        <w:rPr>
          <w:rFonts w:cstheme="majorBidi"/>
          <w:i/>
          <w:iCs/>
          <w:color w:val="000000" w:themeColor="text1"/>
          <w:szCs w:val="20"/>
          <w:lang w:val="it-IT"/>
        </w:rPr>
        <w:t>LDAB</w:t>
      </w:r>
      <w:r w:rsidRPr="00A460C6">
        <w:rPr>
          <w:rFonts w:cstheme="majorBidi"/>
          <w:color w:val="000000" w:themeColor="text1"/>
          <w:szCs w:val="20"/>
          <w:lang w:val="it-IT"/>
        </w:rPr>
        <w:t xml:space="preserve"> 6194 = </w:t>
      </w:r>
      <w:r w:rsidRPr="00665073">
        <w:rPr>
          <w:rFonts w:cstheme="majorBidi"/>
          <w:i/>
          <w:iCs/>
          <w:color w:val="000000" w:themeColor="text1"/>
          <w:szCs w:val="20"/>
          <w:lang w:val="it-IT"/>
          <w:rPrChange w:id="1095"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2944.1 = </w:t>
      </w:r>
      <w:proofErr w:type="spellStart"/>
      <w:r w:rsidRPr="00A460C6">
        <w:rPr>
          <w:rFonts w:cstheme="majorBidi"/>
          <w:color w:val="000000" w:themeColor="text1"/>
          <w:szCs w:val="20"/>
          <w:lang w:val="it-IT"/>
        </w:rPr>
        <w:t>Scappaticcio</w:t>
      </w:r>
      <w:proofErr w:type="spellEnd"/>
      <w:r w:rsidRPr="00A460C6">
        <w:rPr>
          <w:rFonts w:cstheme="majorBidi"/>
          <w:color w:val="000000" w:themeColor="text1"/>
          <w:szCs w:val="20"/>
          <w:lang w:val="it-IT"/>
        </w:rPr>
        <w:t xml:space="preserve"> 2013</w:t>
      </w:r>
      <w:r w:rsidRPr="00665073">
        <w:rPr>
          <w:rFonts w:cstheme="majorBidi"/>
          <w:i/>
          <w:iCs/>
          <w:color w:val="000000" w:themeColor="text1"/>
          <w:szCs w:val="20"/>
          <w:lang w:val="it-IT"/>
          <w:rPrChange w:id="1096" w:author="Marichiara" w:date="2017-11-18T10:20:00Z">
            <w:rPr>
              <w:color w:val="000000" w:themeColor="text1"/>
              <w:lang w:val="it-IT"/>
            </w:rPr>
          </w:rPrChange>
        </w:rPr>
        <w:t>a</w:t>
      </w:r>
      <w:r w:rsidRPr="00A460C6">
        <w:rPr>
          <w:rFonts w:cstheme="majorBidi"/>
          <w:color w:val="000000" w:themeColor="text1"/>
          <w:szCs w:val="20"/>
          <w:lang w:val="it-IT"/>
        </w:rPr>
        <w:t xml:space="preserve">, n°11). Probabilmente fu ricopiato all’interno del monastero di Santa Caterina sul Monte Sinai il codice membranaceo sulla cui </w:t>
      </w:r>
      <w:proofErr w:type="spellStart"/>
      <w:r w:rsidRPr="00A460C6">
        <w:rPr>
          <w:rFonts w:cstheme="majorBidi"/>
          <w:i/>
          <w:iCs/>
          <w:color w:val="000000" w:themeColor="text1"/>
          <w:szCs w:val="20"/>
          <w:lang w:val="it-IT"/>
        </w:rPr>
        <w:t>scriptio</w:t>
      </w:r>
      <w:proofErr w:type="spellEnd"/>
      <w:r w:rsidRPr="00A460C6">
        <w:rPr>
          <w:rFonts w:cstheme="majorBidi"/>
          <w:color w:val="000000" w:themeColor="text1"/>
          <w:szCs w:val="20"/>
          <w:lang w:val="it-IT"/>
        </w:rPr>
        <w:t xml:space="preserve"> </w:t>
      </w:r>
      <w:proofErr w:type="spellStart"/>
      <w:r w:rsidRPr="00665073">
        <w:rPr>
          <w:rFonts w:cstheme="majorBidi"/>
          <w:i/>
          <w:iCs/>
          <w:color w:val="000000" w:themeColor="text1"/>
          <w:szCs w:val="20"/>
          <w:lang w:val="it-IT"/>
          <w:rPrChange w:id="1097" w:author="Marichiara" w:date="2017-11-18T10:20:00Z">
            <w:rPr>
              <w:i/>
              <w:iCs/>
              <w:color w:val="000000" w:themeColor="text1"/>
              <w:lang w:val="it-IT"/>
            </w:rPr>
          </w:rPrChange>
        </w:rPr>
        <w:t>inferior</w:t>
      </w:r>
      <w:proofErr w:type="spellEnd"/>
      <w:r w:rsidRPr="00665073">
        <w:rPr>
          <w:rFonts w:cstheme="majorBidi"/>
          <w:color w:val="000000" w:themeColor="text1"/>
          <w:szCs w:val="20"/>
          <w:lang w:val="it-IT"/>
          <w:rPrChange w:id="1098" w:author="Marichiara" w:date="2017-11-18T10:20:00Z">
            <w:rPr>
              <w:color w:val="000000" w:themeColor="text1"/>
              <w:lang w:val="it-IT"/>
            </w:rPr>
          </w:rPrChange>
        </w:rPr>
        <w:t xml:space="preserve"> si leggono versi dell’</w:t>
      </w:r>
      <w:r w:rsidRPr="00665073">
        <w:rPr>
          <w:rFonts w:cstheme="majorBidi"/>
          <w:i/>
          <w:iCs/>
          <w:color w:val="000000" w:themeColor="text1"/>
          <w:szCs w:val="20"/>
          <w:lang w:val="it-IT"/>
          <w:rPrChange w:id="1099" w:author="Marichiara" w:date="2017-11-18T10:20:00Z">
            <w:rPr>
              <w:i/>
              <w:iCs/>
              <w:color w:val="000000" w:themeColor="text1"/>
              <w:lang w:val="it-IT"/>
            </w:rPr>
          </w:rPrChange>
        </w:rPr>
        <w:t>Eneide</w:t>
      </w:r>
      <w:r w:rsidRPr="00665073">
        <w:rPr>
          <w:rFonts w:cstheme="majorBidi"/>
          <w:color w:val="000000" w:themeColor="text1"/>
          <w:szCs w:val="20"/>
          <w:lang w:val="it-IT"/>
          <w:rPrChange w:id="1100" w:author="Marichiara" w:date="2017-11-18T10:20:00Z">
            <w:rPr>
              <w:color w:val="000000" w:themeColor="text1"/>
              <w:lang w:val="it-IT"/>
            </w:rPr>
          </w:rPrChange>
        </w:rPr>
        <w:t xml:space="preserve"> ora noto dal </w:t>
      </w:r>
      <w:proofErr w:type="spellStart"/>
      <w:r w:rsidRPr="00665073">
        <w:rPr>
          <w:rFonts w:cstheme="majorBidi"/>
          <w:i/>
          <w:iCs/>
          <w:color w:val="000000" w:themeColor="text1"/>
          <w:szCs w:val="20"/>
          <w:lang w:val="it-IT"/>
          <w:rPrChange w:id="1101" w:author="Marichiara" w:date="2017-11-18T10:20:00Z">
            <w:rPr>
              <w:i/>
              <w:iCs/>
              <w:color w:val="000000" w:themeColor="text1"/>
              <w:lang w:val="it-IT"/>
            </w:rPr>
          </w:rPrChange>
        </w:rPr>
        <w:t>Palin.Ambr</w:t>
      </w:r>
      <w:proofErr w:type="spellEnd"/>
      <w:r w:rsidRPr="00665073">
        <w:rPr>
          <w:rFonts w:cstheme="majorBidi"/>
          <w:color w:val="000000" w:themeColor="text1"/>
          <w:szCs w:val="20"/>
          <w:lang w:val="it-IT"/>
          <w:rPrChange w:id="1102" w:author="Marichiara" w:date="2017-11-18T10:20:00Z">
            <w:rPr>
              <w:color w:val="000000" w:themeColor="text1"/>
              <w:lang w:val="it-IT"/>
            </w:rPr>
          </w:rPrChange>
        </w:rPr>
        <w:t xml:space="preserve">. L 120 </w:t>
      </w:r>
      <w:proofErr w:type="spellStart"/>
      <w:r w:rsidRPr="00665073">
        <w:rPr>
          <w:rFonts w:cstheme="majorBidi"/>
          <w:color w:val="000000" w:themeColor="text1"/>
          <w:szCs w:val="20"/>
          <w:lang w:val="it-IT"/>
          <w:rPrChange w:id="1103" w:author="Marichiara" w:date="2017-11-18T10:20:00Z">
            <w:rPr>
              <w:color w:val="000000" w:themeColor="text1"/>
              <w:lang w:val="it-IT"/>
            </w:rPr>
          </w:rPrChange>
        </w:rPr>
        <w:t>sup</w:t>
      </w:r>
      <w:proofErr w:type="spellEnd"/>
      <w:r w:rsidRPr="00665073">
        <w:rPr>
          <w:rFonts w:cstheme="majorBidi"/>
          <w:color w:val="000000" w:themeColor="text1"/>
          <w:szCs w:val="20"/>
          <w:lang w:val="it-IT"/>
          <w:rPrChange w:id="1104" w:author="Marichiara" w:date="2017-11-18T10:20:00Z">
            <w:rPr>
              <w:color w:val="000000" w:themeColor="text1"/>
              <w:lang w:val="it-IT"/>
            </w:rPr>
          </w:rPrChange>
        </w:rPr>
        <w:t xml:space="preserve">., con </w:t>
      </w:r>
      <w:proofErr w:type="spellStart"/>
      <w:r w:rsidRPr="00665073">
        <w:rPr>
          <w:rFonts w:eastAsia="Palatino Linotype" w:cstheme="majorBidi"/>
          <w:color w:val="000000" w:themeColor="text1"/>
          <w:szCs w:val="20"/>
          <w:lang w:val="it-IT"/>
          <w:rPrChange w:id="1105" w:author="Marichiara" w:date="2017-11-18T10:20:00Z">
            <w:rPr>
              <w:rFonts w:eastAsia="Palatino Linotype" w:cs="Palatino Linotype"/>
              <w:color w:val="000000" w:themeColor="text1"/>
              <w:lang w:val="it-IT"/>
            </w:rPr>
          </w:rPrChange>
        </w:rPr>
        <w:t>Verg</w:t>
      </w:r>
      <w:proofErr w:type="spellEnd"/>
      <w:r w:rsidRPr="00665073">
        <w:rPr>
          <w:rFonts w:eastAsia="Palatino Linotype" w:cstheme="majorBidi"/>
          <w:color w:val="000000" w:themeColor="text1"/>
          <w:szCs w:val="20"/>
          <w:lang w:val="it-IT"/>
          <w:rPrChange w:id="1106" w:author="Marichiara" w:date="2017-11-18T10:20:00Z">
            <w:rPr>
              <w:rFonts w:eastAsia="Palatino Linotype" w:cs="Palatino Linotype"/>
              <w:color w:val="000000" w:themeColor="text1"/>
              <w:lang w:val="it-IT"/>
            </w:rPr>
          </w:rPrChange>
        </w:rPr>
        <w:t xml:space="preserve">. </w:t>
      </w:r>
      <w:proofErr w:type="spellStart"/>
      <w:r w:rsidRPr="00665073">
        <w:rPr>
          <w:rFonts w:eastAsia="Palatino Linotype" w:cstheme="majorBidi"/>
          <w:i/>
          <w:iCs/>
          <w:color w:val="000000" w:themeColor="text1"/>
          <w:szCs w:val="20"/>
          <w:lang w:val="it-IT"/>
          <w:rPrChange w:id="1107" w:author="Marichiara" w:date="2017-11-18T10:20:00Z">
            <w:rPr>
              <w:rFonts w:eastAsia="Palatino Linotype" w:cs="Palatino Linotype"/>
              <w:i/>
              <w:iCs/>
              <w:color w:val="000000" w:themeColor="text1"/>
              <w:lang w:val="it-IT"/>
            </w:rPr>
          </w:rPrChange>
        </w:rPr>
        <w:t>Aen</w:t>
      </w:r>
      <w:proofErr w:type="spellEnd"/>
      <w:r w:rsidRPr="00665073">
        <w:rPr>
          <w:rFonts w:eastAsia="Palatino Linotype" w:cstheme="majorBidi"/>
          <w:i/>
          <w:iCs/>
          <w:color w:val="000000" w:themeColor="text1"/>
          <w:szCs w:val="20"/>
          <w:lang w:val="it-IT"/>
          <w:rPrChange w:id="1108" w:author="Marichiara" w:date="2017-11-18T10:20:00Z">
            <w:rPr>
              <w:rFonts w:eastAsia="Palatino Linotype" w:cs="Palatino Linotype"/>
              <w:i/>
              <w:iCs/>
              <w:color w:val="000000" w:themeColor="text1"/>
              <w:lang w:val="it-IT"/>
            </w:rPr>
          </w:rPrChange>
        </w:rPr>
        <w:t>.</w:t>
      </w:r>
      <w:r w:rsidRPr="00665073">
        <w:rPr>
          <w:rFonts w:eastAsia="Palatino Linotype" w:cstheme="majorBidi"/>
          <w:color w:val="000000" w:themeColor="text1"/>
          <w:szCs w:val="20"/>
          <w:lang w:val="it-IT"/>
          <w:rPrChange w:id="1109" w:author="Marichiara" w:date="2017-11-18T10:20:00Z">
            <w:rPr>
              <w:rFonts w:eastAsia="Palatino Linotype" w:cs="Palatino Linotype"/>
              <w:color w:val="000000" w:themeColor="text1"/>
              <w:lang w:val="it-IT"/>
            </w:rPr>
          </w:rPrChange>
        </w:rPr>
        <w:t xml:space="preserve"> 1, 588-608, 649-668, 689-708, 729-733, 735-748</w:t>
      </w:r>
      <w:r w:rsidRPr="00665073">
        <w:rPr>
          <w:rFonts w:cstheme="majorBidi"/>
          <w:color w:val="000000" w:themeColor="text1"/>
          <w:szCs w:val="20"/>
          <w:lang w:val="it-IT"/>
          <w:rPrChange w:id="1110" w:author="Marichiara" w:date="2017-11-18T10:20:00Z">
            <w:rPr>
              <w:color w:val="000000" w:themeColor="text1"/>
              <w:lang w:val="it-IT"/>
            </w:rPr>
          </w:rPrChange>
        </w:rPr>
        <w:t xml:space="preserve"> (IV-V </w:t>
      </w:r>
      <w:r w:rsidRPr="00665073">
        <w:rPr>
          <w:rFonts w:cstheme="majorBidi"/>
          <w:color w:val="000000" w:themeColor="text1"/>
          <w:szCs w:val="20"/>
          <w:lang w:val="it-IT"/>
        </w:rPr>
        <w:t>s. d.C.</w:t>
      </w:r>
      <w:r w:rsidRPr="00A460C6">
        <w:rPr>
          <w:rFonts w:cstheme="majorBidi"/>
          <w:color w:val="000000" w:themeColor="text1"/>
          <w:szCs w:val="20"/>
          <w:lang w:val="it-IT"/>
        </w:rPr>
        <w:t xml:space="preserve">; </w:t>
      </w:r>
      <w:r w:rsidRPr="00A460C6">
        <w:rPr>
          <w:rFonts w:cstheme="majorBidi"/>
          <w:i/>
          <w:iCs/>
          <w:color w:val="000000" w:themeColor="text1"/>
          <w:szCs w:val="20"/>
          <w:lang w:val="it-IT"/>
        </w:rPr>
        <w:t>LDAB</w:t>
      </w:r>
      <w:r w:rsidRPr="00A460C6">
        <w:rPr>
          <w:rFonts w:cstheme="majorBidi"/>
          <w:color w:val="000000" w:themeColor="text1"/>
          <w:szCs w:val="20"/>
          <w:lang w:val="it-IT"/>
        </w:rPr>
        <w:t xml:space="preserve"> 4156 = </w:t>
      </w:r>
      <w:r w:rsidRPr="00665073">
        <w:rPr>
          <w:rFonts w:cstheme="majorBidi"/>
          <w:i/>
          <w:iCs/>
          <w:color w:val="000000" w:themeColor="text1"/>
          <w:szCs w:val="20"/>
          <w:lang w:val="it-IT"/>
          <w:rPrChange w:id="1111"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2943 = </w:t>
      </w:r>
      <w:proofErr w:type="spellStart"/>
      <w:r w:rsidRPr="00A460C6">
        <w:rPr>
          <w:rFonts w:cstheme="majorBidi"/>
          <w:color w:val="000000" w:themeColor="text1"/>
          <w:szCs w:val="20"/>
          <w:lang w:val="it-IT"/>
        </w:rPr>
        <w:t>Scappaticcio</w:t>
      </w:r>
      <w:proofErr w:type="spellEnd"/>
      <w:r w:rsidRPr="00A460C6">
        <w:rPr>
          <w:rFonts w:cstheme="majorBidi"/>
          <w:color w:val="000000" w:themeColor="text1"/>
          <w:szCs w:val="20"/>
          <w:lang w:val="it-IT"/>
        </w:rPr>
        <w:t xml:space="preserve"> 2013</w:t>
      </w:r>
      <w:r w:rsidRPr="00665073">
        <w:rPr>
          <w:rFonts w:cstheme="majorBidi"/>
          <w:i/>
          <w:iCs/>
          <w:color w:val="000000" w:themeColor="text1"/>
          <w:szCs w:val="20"/>
          <w:lang w:val="it-IT"/>
          <w:rPrChange w:id="1112" w:author="Marichiara" w:date="2017-11-18T10:20:00Z">
            <w:rPr>
              <w:color w:val="000000" w:themeColor="text1"/>
              <w:lang w:val="it-IT"/>
            </w:rPr>
          </w:rPrChange>
        </w:rPr>
        <w:t>a</w:t>
      </w:r>
      <w:r w:rsidRPr="00A460C6">
        <w:rPr>
          <w:rFonts w:cstheme="majorBidi"/>
          <w:color w:val="000000" w:themeColor="text1"/>
          <w:szCs w:val="20"/>
          <w:lang w:val="it-IT"/>
        </w:rPr>
        <w:t>, n°8</w:t>
      </w:r>
      <w:r>
        <w:rPr>
          <w:rFonts w:cstheme="majorBidi"/>
          <w:color w:val="000000" w:themeColor="text1"/>
          <w:szCs w:val="20"/>
          <w:lang w:val="it-IT"/>
        </w:rPr>
        <w:t>)</w:t>
      </w:r>
      <w:r w:rsidRPr="00A460C6">
        <w:rPr>
          <w:rFonts w:cstheme="majorBidi"/>
          <w:color w:val="000000" w:themeColor="text1"/>
          <w:szCs w:val="20"/>
          <w:lang w:val="it-IT"/>
        </w:rPr>
        <w:t>.</w:t>
      </w:r>
    </w:p>
  </w:footnote>
  <w:footnote w:id="40">
    <w:p w14:paraId="2014E78A" w14:textId="77777777" w:rsidR="0077261B" w:rsidRPr="00A460C6" w:rsidRDefault="0077261B" w:rsidP="00563E19">
      <w:pPr>
        <w:pStyle w:val="Testonotaapidipagina"/>
        <w:rPr>
          <w:rFonts w:cstheme="majorBidi"/>
          <w:color w:val="000000" w:themeColor="text1"/>
          <w:szCs w:val="20"/>
          <w:lang w:val="it-IT"/>
        </w:rPr>
      </w:pPr>
      <w:r w:rsidRPr="00665073">
        <w:rPr>
          <w:rStyle w:val="Rimandonotaapidipagina"/>
          <w:rFonts w:cstheme="majorBidi"/>
          <w:szCs w:val="20"/>
          <w:rPrChange w:id="1115" w:author="Alessandro Garcea" w:date="2017-11-23T10:30:00Z">
            <w:rPr>
              <w:rFonts w:eastAsia="Palatino" w:cs="Palatino"/>
              <w:color w:val="000000" w:themeColor="text1"/>
              <w:vertAlign w:val="superscript"/>
              <w:lang w:val="it-IT"/>
            </w:rPr>
          </w:rPrChange>
        </w:rPr>
        <w:footnoteRef/>
      </w:r>
      <w:r w:rsidRPr="00A460C6">
        <w:rPr>
          <w:rFonts w:cstheme="majorBidi"/>
          <w:color w:val="000000" w:themeColor="text1"/>
          <w:szCs w:val="20"/>
          <w:lang w:val="it-IT"/>
        </w:rPr>
        <w:t xml:space="preserve"> La sezione finale del secondo e quella iniziale del terzo libro delle </w:t>
      </w:r>
      <w:r w:rsidRPr="00A460C6">
        <w:rPr>
          <w:rFonts w:cstheme="majorBidi"/>
          <w:i/>
          <w:iCs/>
          <w:color w:val="000000" w:themeColor="text1"/>
          <w:szCs w:val="20"/>
          <w:lang w:val="it-IT"/>
        </w:rPr>
        <w:t xml:space="preserve">Georgiche </w:t>
      </w:r>
      <w:r w:rsidRPr="00A460C6">
        <w:rPr>
          <w:rFonts w:cstheme="majorBidi"/>
          <w:color w:val="000000" w:themeColor="text1"/>
          <w:szCs w:val="20"/>
          <w:lang w:val="it-IT"/>
        </w:rPr>
        <w:t xml:space="preserve">sono note dal </w:t>
      </w:r>
      <w:proofErr w:type="spellStart"/>
      <w:r w:rsidRPr="00665073">
        <w:rPr>
          <w:rFonts w:cstheme="majorBidi"/>
          <w:i/>
          <w:iCs/>
          <w:color w:val="000000" w:themeColor="text1"/>
          <w:szCs w:val="20"/>
          <w:lang w:val="it-IT"/>
          <w:rPrChange w:id="1116" w:author="Marichiara" w:date="2017-11-18T10:20:00Z">
            <w:rPr>
              <w:i/>
              <w:iCs/>
              <w:color w:val="000000" w:themeColor="text1"/>
              <w:lang w:val="it-IT"/>
            </w:rPr>
          </w:rPrChange>
        </w:rPr>
        <w:t>P.Ant</w:t>
      </w:r>
      <w:proofErr w:type="spellEnd"/>
      <w:r w:rsidRPr="00665073">
        <w:rPr>
          <w:rFonts w:cstheme="majorBidi"/>
          <w:color w:val="000000" w:themeColor="text1"/>
          <w:szCs w:val="20"/>
          <w:lang w:val="it-IT"/>
          <w:rPrChange w:id="1117" w:author="Marichiara" w:date="2017-11-18T10:20:00Z">
            <w:rPr>
              <w:color w:val="000000" w:themeColor="text1"/>
              <w:lang w:val="it-IT"/>
            </w:rPr>
          </w:rPrChange>
        </w:rPr>
        <w:t>. I 29</w:t>
      </w:r>
      <w:r w:rsidRPr="00665073">
        <w:rPr>
          <w:rFonts w:cstheme="majorBidi"/>
          <w:color w:val="000000" w:themeColor="text1"/>
          <w:szCs w:val="20"/>
          <w:lang w:val="it-IT"/>
        </w:rPr>
        <w:t xml:space="preserve"> </w:t>
      </w:r>
      <w:r w:rsidRPr="00A460C6">
        <w:rPr>
          <w:rFonts w:cstheme="majorBidi"/>
          <w:color w:val="000000" w:themeColor="text1"/>
          <w:szCs w:val="20"/>
          <w:lang w:val="it-IT"/>
        </w:rPr>
        <w:t>(</w:t>
      </w:r>
      <w:r w:rsidRPr="00A460C6">
        <w:rPr>
          <w:rFonts w:cstheme="majorBidi"/>
          <w:i/>
          <w:iCs/>
          <w:color w:val="000000" w:themeColor="text1"/>
          <w:szCs w:val="20"/>
          <w:lang w:val="it-IT"/>
        </w:rPr>
        <w:t>LDAB</w:t>
      </w:r>
      <w:r w:rsidRPr="00A460C6">
        <w:rPr>
          <w:rFonts w:cstheme="majorBidi"/>
          <w:color w:val="000000" w:themeColor="text1"/>
          <w:szCs w:val="20"/>
          <w:lang w:val="it-IT"/>
        </w:rPr>
        <w:t xml:space="preserve"> 4148 = </w:t>
      </w:r>
      <w:r w:rsidRPr="00665073">
        <w:rPr>
          <w:rFonts w:cstheme="majorBidi"/>
          <w:i/>
          <w:iCs/>
          <w:color w:val="000000" w:themeColor="text1"/>
          <w:szCs w:val="20"/>
          <w:lang w:val="it-IT"/>
          <w:rPrChange w:id="1118"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2937 = </w:t>
      </w:r>
      <w:proofErr w:type="spellStart"/>
      <w:r w:rsidRPr="00A460C6">
        <w:rPr>
          <w:rFonts w:cstheme="majorBidi"/>
          <w:color w:val="000000" w:themeColor="text1"/>
          <w:szCs w:val="20"/>
          <w:lang w:val="it-IT"/>
        </w:rPr>
        <w:t>Scappaticcio</w:t>
      </w:r>
      <w:proofErr w:type="spellEnd"/>
      <w:r w:rsidRPr="00A460C6">
        <w:rPr>
          <w:rFonts w:cstheme="majorBidi"/>
          <w:color w:val="000000" w:themeColor="text1"/>
          <w:szCs w:val="20"/>
          <w:lang w:val="it-IT"/>
        </w:rPr>
        <w:t xml:space="preserve"> 2013</w:t>
      </w:r>
      <w:r w:rsidRPr="00665073">
        <w:rPr>
          <w:rFonts w:cstheme="majorBidi"/>
          <w:i/>
          <w:iCs/>
          <w:color w:val="000000" w:themeColor="text1"/>
          <w:szCs w:val="20"/>
          <w:lang w:val="it-IT"/>
          <w:rPrChange w:id="1119" w:author="Marichiara" w:date="2017-11-18T10:20:00Z">
            <w:rPr>
              <w:color w:val="000000" w:themeColor="text1"/>
              <w:lang w:val="it-IT"/>
            </w:rPr>
          </w:rPrChange>
        </w:rPr>
        <w:t>a</w:t>
      </w:r>
      <w:r w:rsidRPr="00A460C6">
        <w:rPr>
          <w:rFonts w:cstheme="majorBidi"/>
          <w:color w:val="000000" w:themeColor="text1"/>
          <w:szCs w:val="20"/>
          <w:lang w:val="it-IT"/>
        </w:rPr>
        <w:t xml:space="preserve">, n°34), proveniente da </w:t>
      </w:r>
      <w:proofErr w:type="spellStart"/>
      <w:r w:rsidRPr="00A460C6">
        <w:rPr>
          <w:rFonts w:cstheme="majorBidi"/>
          <w:color w:val="000000" w:themeColor="text1"/>
          <w:szCs w:val="20"/>
          <w:lang w:val="it-IT"/>
        </w:rPr>
        <w:t>Antinoupolis</w:t>
      </w:r>
      <w:proofErr w:type="spellEnd"/>
      <w:r w:rsidRPr="00A460C6">
        <w:rPr>
          <w:rFonts w:cstheme="majorBidi"/>
          <w:color w:val="000000" w:themeColor="text1"/>
          <w:szCs w:val="20"/>
          <w:lang w:val="it-IT"/>
        </w:rPr>
        <w:t xml:space="preserve"> e databile alla seconda metà del IV </w:t>
      </w:r>
      <w:r w:rsidRPr="00665073">
        <w:rPr>
          <w:rFonts w:cstheme="majorBidi"/>
          <w:color w:val="000000" w:themeColor="text1"/>
          <w:szCs w:val="20"/>
          <w:lang w:val="it-IT"/>
        </w:rPr>
        <w:t>s. d.C.</w:t>
      </w:r>
      <w:r w:rsidRPr="00A460C6">
        <w:rPr>
          <w:rFonts w:cstheme="majorBidi"/>
          <w:color w:val="000000" w:themeColor="text1"/>
          <w:szCs w:val="20"/>
          <w:lang w:val="it-IT"/>
        </w:rPr>
        <w:t xml:space="preserve">; di produzione orientale, questo frammento da codice papiraceo è tanto più significativo in quanto trasmette annotazioni al testo e un </w:t>
      </w:r>
      <w:proofErr w:type="spellStart"/>
      <w:r w:rsidRPr="00A460C6">
        <w:rPr>
          <w:rFonts w:cstheme="majorBidi"/>
          <w:i/>
          <w:iCs/>
          <w:color w:val="000000" w:themeColor="text1"/>
          <w:szCs w:val="20"/>
          <w:lang w:val="it-IT"/>
        </w:rPr>
        <w:t>argumentum</w:t>
      </w:r>
      <w:proofErr w:type="spellEnd"/>
      <w:r w:rsidRPr="00665073">
        <w:rPr>
          <w:rFonts w:cstheme="majorBidi"/>
          <w:color w:val="000000" w:themeColor="text1"/>
          <w:szCs w:val="20"/>
          <w:lang w:val="it-IT"/>
          <w:rPrChange w:id="1120" w:author="Marichiara" w:date="2017-11-18T10:20:00Z">
            <w:rPr>
              <w:color w:val="000000" w:themeColor="text1"/>
              <w:lang w:val="it-IT"/>
            </w:rPr>
          </w:rPrChange>
        </w:rPr>
        <w:t xml:space="preserve"> introduttivo al terzo libro non altrimenti noti dalla tradizione manoscritta e dai commentatori virgiliani. Entrambi provenienti da </w:t>
      </w:r>
      <w:proofErr w:type="spellStart"/>
      <w:r w:rsidRPr="00665073">
        <w:rPr>
          <w:rFonts w:cstheme="majorBidi"/>
          <w:color w:val="000000" w:themeColor="text1"/>
          <w:szCs w:val="20"/>
          <w:lang w:val="it-IT"/>
          <w:rPrChange w:id="1121" w:author="Marichiara" w:date="2017-11-18T10:20:00Z">
            <w:rPr>
              <w:color w:val="000000" w:themeColor="text1"/>
              <w:lang w:val="it-IT"/>
            </w:rPr>
          </w:rPrChange>
        </w:rPr>
        <w:t>Oxyrhynchu</w:t>
      </w:r>
      <w:r w:rsidRPr="00665073">
        <w:rPr>
          <w:rFonts w:cstheme="majorBidi"/>
          <w:color w:val="000000" w:themeColor="text1"/>
          <w:szCs w:val="20"/>
          <w:lang w:val="it-IT"/>
        </w:rPr>
        <w:t>s</w:t>
      </w:r>
      <w:proofErr w:type="spellEnd"/>
      <w:r w:rsidRPr="00665073">
        <w:rPr>
          <w:rFonts w:cstheme="majorBidi"/>
          <w:color w:val="000000" w:themeColor="text1"/>
          <w:szCs w:val="20"/>
          <w:lang w:val="it-IT"/>
        </w:rPr>
        <w:t>, sono di produzione orientale</w:t>
      </w:r>
      <w:r w:rsidRPr="00A460C6">
        <w:rPr>
          <w:rFonts w:cstheme="majorBidi"/>
          <w:color w:val="000000" w:themeColor="text1"/>
          <w:szCs w:val="20"/>
          <w:lang w:val="it-IT"/>
        </w:rPr>
        <w:t xml:space="preserve"> anche </w:t>
      </w:r>
      <w:proofErr w:type="spellStart"/>
      <w:r w:rsidRPr="00A460C6">
        <w:rPr>
          <w:rFonts w:cstheme="majorBidi"/>
          <w:i/>
          <w:iCs/>
          <w:color w:val="000000" w:themeColor="text1"/>
          <w:szCs w:val="20"/>
          <w:lang w:val="it-IT"/>
        </w:rPr>
        <w:t>P.Oxy</w:t>
      </w:r>
      <w:proofErr w:type="spellEnd"/>
      <w:r w:rsidRPr="00A460C6">
        <w:rPr>
          <w:rFonts w:cstheme="majorBidi"/>
          <w:color w:val="000000" w:themeColor="text1"/>
          <w:szCs w:val="20"/>
          <w:lang w:val="it-IT"/>
        </w:rPr>
        <w:t xml:space="preserve">. I 31, con </w:t>
      </w:r>
      <w:proofErr w:type="spellStart"/>
      <w:r w:rsidRPr="00665073">
        <w:rPr>
          <w:rFonts w:eastAsia="Palatino Linotype" w:cstheme="majorBidi"/>
          <w:color w:val="000000" w:themeColor="text1"/>
          <w:szCs w:val="20"/>
          <w:lang w:val="it-IT"/>
          <w:rPrChange w:id="1122" w:author="Marichiara" w:date="2017-11-18T10:20:00Z">
            <w:rPr>
              <w:rFonts w:eastAsia="Palatino Linotype" w:cs="Palatino Linotype"/>
              <w:color w:val="000000" w:themeColor="text1"/>
              <w:lang w:val="it-IT"/>
            </w:rPr>
          </w:rPrChange>
        </w:rPr>
        <w:t>Verg</w:t>
      </w:r>
      <w:proofErr w:type="spellEnd"/>
      <w:r w:rsidRPr="00665073">
        <w:rPr>
          <w:rFonts w:eastAsia="Palatino Linotype" w:cstheme="majorBidi"/>
          <w:color w:val="000000" w:themeColor="text1"/>
          <w:szCs w:val="20"/>
          <w:lang w:val="it-IT"/>
          <w:rPrChange w:id="1123" w:author="Marichiara" w:date="2017-11-18T10:20:00Z">
            <w:rPr>
              <w:rFonts w:eastAsia="Palatino Linotype" w:cs="Palatino Linotype"/>
              <w:color w:val="000000" w:themeColor="text1"/>
              <w:lang w:val="it-IT"/>
            </w:rPr>
          </w:rPrChange>
        </w:rPr>
        <w:t xml:space="preserve">. </w:t>
      </w:r>
      <w:proofErr w:type="spellStart"/>
      <w:r w:rsidRPr="00665073">
        <w:rPr>
          <w:rFonts w:eastAsia="Palatino Linotype" w:cstheme="majorBidi"/>
          <w:i/>
          <w:iCs/>
          <w:color w:val="000000" w:themeColor="text1"/>
          <w:szCs w:val="20"/>
          <w:lang w:val="it-IT"/>
          <w:rPrChange w:id="1124" w:author="Marichiara" w:date="2017-11-18T10:20:00Z">
            <w:rPr>
              <w:rFonts w:eastAsia="Palatino Linotype" w:cs="Palatino Linotype"/>
              <w:i/>
              <w:iCs/>
              <w:color w:val="000000" w:themeColor="text1"/>
              <w:lang w:val="it-IT"/>
            </w:rPr>
          </w:rPrChange>
        </w:rPr>
        <w:t>Aen</w:t>
      </w:r>
      <w:proofErr w:type="spellEnd"/>
      <w:r w:rsidRPr="00665073">
        <w:rPr>
          <w:rFonts w:eastAsia="Palatino Linotype" w:cstheme="majorBidi"/>
          <w:i/>
          <w:iCs/>
          <w:color w:val="000000" w:themeColor="text1"/>
          <w:szCs w:val="20"/>
          <w:lang w:val="it-IT"/>
          <w:rPrChange w:id="1125" w:author="Marichiara" w:date="2017-11-18T10:20:00Z">
            <w:rPr>
              <w:rFonts w:eastAsia="Palatino Linotype" w:cs="Palatino Linotype"/>
              <w:i/>
              <w:iCs/>
              <w:color w:val="000000" w:themeColor="text1"/>
              <w:lang w:val="it-IT"/>
            </w:rPr>
          </w:rPrChange>
        </w:rPr>
        <w:t>.</w:t>
      </w:r>
      <w:r w:rsidRPr="00665073">
        <w:rPr>
          <w:rFonts w:eastAsia="Palatino Linotype" w:cstheme="majorBidi"/>
          <w:color w:val="000000" w:themeColor="text1"/>
          <w:szCs w:val="20"/>
          <w:lang w:val="it-IT"/>
          <w:rPrChange w:id="1126" w:author="Marichiara" w:date="2017-11-18T10:20:00Z">
            <w:rPr>
              <w:rFonts w:eastAsia="Palatino Linotype" w:cs="Palatino Linotype"/>
              <w:color w:val="000000" w:themeColor="text1"/>
              <w:lang w:val="it-IT"/>
            </w:rPr>
          </w:rPrChange>
        </w:rPr>
        <w:t xml:space="preserve"> 1, 457-467; 495-507</w:t>
      </w:r>
      <w:r w:rsidRPr="00665073">
        <w:rPr>
          <w:rFonts w:cstheme="majorBidi"/>
          <w:color w:val="000000" w:themeColor="text1"/>
          <w:szCs w:val="20"/>
          <w:lang w:val="it-IT"/>
          <w:rPrChange w:id="1127" w:author="Marichiara" w:date="2017-11-18T10:20:00Z">
            <w:rPr>
              <w:color w:val="000000" w:themeColor="text1"/>
              <w:lang w:val="it-IT"/>
            </w:rPr>
          </w:rPrChange>
        </w:rPr>
        <w:t xml:space="preserve"> (di V </w:t>
      </w:r>
      <w:r w:rsidRPr="00665073">
        <w:rPr>
          <w:rFonts w:cstheme="majorBidi"/>
          <w:color w:val="000000" w:themeColor="text1"/>
          <w:szCs w:val="20"/>
          <w:lang w:val="it-IT"/>
        </w:rPr>
        <w:t>s. d.C.</w:t>
      </w:r>
      <w:r w:rsidRPr="00A460C6">
        <w:rPr>
          <w:rFonts w:cstheme="majorBidi"/>
          <w:color w:val="000000" w:themeColor="text1"/>
          <w:szCs w:val="20"/>
          <w:lang w:val="it-IT"/>
        </w:rPr>
        <w:t xml:space="preserve">; </w:t>
      </w:r>
      <w:r w:rsidRPr="00A460C6">
        <w:rPr>
          <w:rFonts w:cstheme="majorBidi"/>
          <w:i/>
          <w:iCs/>
          <w:color w:val="000000" w:themeColor="text1"/>
          <w:szCs w:val="20"/>
          <w:lang w:val="it-IT"/>
        </w:rPr>
        <w:t>LDAB</w:t>
      </w:r>
      <w:r w:rsidRPr="00A460C6">
        <w:rPr>
          <w:rFonts w:cstheme="majorBidi"/>
          <w:color w:val="000000" w:themeColor="text1"/>
          <w:szCs w:val="20"/>
          <w:lang w:val="it-IT"/>
        </w:rPr>
        <w:t xml:space="preserve"> 4152 = </w:t>
      </w:r>
      <w:r w:rsidRPr="00665073">
        <w:rPr>
          <w:rFonts w:cstheme="majorBidi"/>
          <w:i/>
          <w:iCs/>
          <w:color w:val="000000" w:themeColor="text1"/>
          <w:szCs w:val="20"/>
          <w:lang w:val="it-IT"/>
          <w:rPrChange w:id="1128"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2941 = </w:t>
      </w:r>
      <w:proofErr w:type="spellStart"/>
      <w:r w:rsidRPr="00A460C6">
        <w:rPr>
          <w:rFonts w:cstheme="majorBidi"/>
          <w:color w:val="000000" w:themeColor="text1"/>
          <w:szCs w:val="20"/>
          <w:lang w:val="it-IT"/>
        </w:rPr>
        <w:t>Scappaticcio</w:t>
      </w:r>
      <w:proofErr w:type="spellEnd"/>
      <w:r w:rsidRPr="00A460C6">
        <w:rPr>
          <w:rFonts w:cstheme="majorBidi"/>
          <w:color w:val="000000" w:themeColor="text1"/>
          <w:szCs w:val="20"/>
          <w:lang w:val="it-IT"/>
        </w:rPr>
        <w:t xml:space="preserve"> 2013</w:t>
      </w:r>
      <w:r w:rsidRPr="00665073">
        <w:rPr>
          <w:rFonts w:cstheme="majorBidi"/>
          <w:i/>
          <w:iCs/>
          <w:color w:val="000000" w:themeColor="text1"/>
          <w:szCs w:val="20"/>
          <w:lang w:val="it-IT"/>
          <w:rPrChange w:id="1129" w:author="Marichiara" w:date="2017-11-18T10:20:00Z">
            <w:rPr>
              <w:color w:val="000000" w:themeColor="text1"/>
              <w:lang w:val="it-IT"/>
            </w:rPr>
          </w:rPrChange>
        </w:rPr>
        <w:t>a</w:t>
      </w:r>
      <w:r w:rsidRPr="00A460C6">
        <w:rPr>
          <w:rFonts w:cstheme="majorBidi"/>
          <w:color w:val="000000" w:themeColor="text1"/>
          <w:szCs w:val="20"/>
          <w:lang w:val="it-IT"/>
        </w:rPr>
        <w:t xml:space="preserve">, n°7) e </w:t>
      </w:r>
      <w:r w:rsidRPr="00A460C6">
        <w:rPr>
          <w:rFonts w:cstheme="majorBidi"/>
          <w:i/>
          <w:iCs/>
          <w:color w:val="000000" w:themeColor="text1"/>
          <w:szCs w:val="20"/>
          <w:lang w:val="it-IT"/>
        </w:rPr>
        <w:t xml:space="preserve">PSI </w:t>
      </w:r>
      <w:r w:rsidRPr="00A460C6">
        <w:rPr>
          <w:rFonts w:cstheme="majorBidi"/>
          <w:color w:val="000000" w:themeColor="text1"/>
          <w:szCs w:val="20"/>
          <w:lang w:val="it-IT"/>
        </w:rPr>
        <w:t xml:space="preserve">I 21, con </w:t>
      </w:r>
      <w:proofErr w:type="spellStart"/>
      <w:r w:rsidRPr="00665073">
        <w:rPr>
          <w:rFonts w:eastAsia="Palatino Linotype" w:cstheme="majorBidi"/>
          <w:color w:val="000000" w:themeColor="text1"/>
          <w:szCs w:val="20"/>
          <w:lang w:val="it-IT"/>
          <w:rPrChange w:id="1130" w:author="Marichiara" w:date="2017-11-18T10:20:00Z">
            <w:rPr>
              <w:rFonts w:eastAsia="Palatino Linotype" w:cs="Palatino Linotype"/>
              <w:color w:val="000000" w:themeColor="text1"/>
              <w:lang w:val="it-IT"/>
            </w:rPr>
          </w:rPrChange>
        </w:rPr>
        <w:t>Verg</w:t>
      </w:r>
      <w:proofErr w:type="spellEnd"/>
      <w:r w:rsidRPr="00665073">
        <w:rPr>
          <w:rFonts w:eastAsia="Palatino Linotype" w:cstheme="majorBidi"/>
          <w:color w:val="000000" w:themeColor="text1"/>
          <w:szCs w:val="20"/>
          <w:lang w:val="it-IT"/>
          <w:rPrChange w:id="1131" w:author="Marichiara" w:date="2017-11-18T10:20:00Z">
            <w:rPr>
              <w:rFonts w:eastAsia="Palatino Linotype" w:cs="Palatino Linotype"/>
              <w:color w:val="000000" w:themeColor="text1"/>
              <w:lang w:val="it-IT"/>
            </w:rPr>
          </w:rPrChange>
        </w:rPr>
        <w:t xml:space="preserve">. </w:t>
      </w:r>
      <w:proofErr w:type="spellStart"/>
      <w:r w:rsidRPr="00665073">
        <w:rPr>
          <w:rFonts w:eastAsia="Palatino Linotype" w:cstheme="majorBidi"/>
          <w:i/>
          <w:iCs/>
          <w:color w:val="000000" w:themeColor="text1"/>
          <w:szCs w:val="20"/>
          <w:lang w:val="it-IT"/>
          <w:rPrChange w:id="1132" w:author="Marichiara" w:date="2017-11-18T10:20:00Z">
            <w:rPr>
              <w:rFonts w:eastAsia="Palatino Linotype" w:cs="Palatino Linotype"/>
              <w:i/>
              <w:iCs/>
              <w:color w:val="000000" w:themeColor="text1"/>
              <w:lang w:val="it-IT"/>
            </w:rPr>
          </w:rPrChange>
        </w:rPr>
        <w:t>Aen</w:t>
      </w:r>
      <w:proofErr w:type="spellEnd"/>
      <w:r w:rsidRPr="00665073">
        <w:rPr>
          <w:rFonts w:eastAsia="Palatino Linotype" w:cstheme="majorBidi"/>
          <w:i/>
          <w:iCs/>
          <w:color w:val="000000" w:themeColor="text1"/>
          <w:szCs w:val="20"/>
          <w:lang w:val="it-IT"/>
          <w:rPrChange w:id="1133" w:author="Marichiara" w:date="2017-11-18T10:20:00Z">
            <w:rPr>
              <w:rFonts w:eastAsia="Palatino Linotype" w:cs="Palatino Linotype"/>
              <w:i/>
              <w:iCs/>
              <w:color w:val="000000" w:themeColor="text1"/>
              <w:lang w:val="it-IT"/>
            </w:rPr>
          </w:rPrChange>
        </w:rPr>
        <w:t>.</w:t>
      </w:r>
      <w:r w:rsidRPr="00665073">
        <w:rPr>
          <w:rFonts w:eastAsia="Palatino Linotype" w:cstheme="majorBidi"/>
          <w:color w:val="000000" w:themeColor="text1"/>
          <w:szCs w:val="20"/>
          <w:lang w:val="it-IT"/>
          <w:rPrChange w:id="1134" w:author="Marichiara" w:date="2017-11-18T10:20:00Z">
            <w:rPr>
              <w:rFonts w:eastAsia="Palatino Linotype" w:cs="Palatino Linotype"/>
              <w:color w:val="000000" w:themeColor="text1"/>
              <w:lang w:val="it-IT"/>
            </w:rPr>
          </w:rPrChange>
        </w:rPr>
        <w:t xml:space="preserve"> 4, 66-68; 99-102</w:t>
      </w:r>
      <w:r w:rsidRPr="00665073">
        <w:rPr>
          <w:rFonts w:cstheme="majorBidi"/>
          <w:color w:val="000000" w:themeColor="text1"/>
          <w:szCs w:val="20"/>
          <w:lang w:val="it-IT"/>
          <w:rPrChange w:id="1135" w:author="Marichiara" w:date="2017-11-18T10:20:00Z">
            <w:rPr>
              <w:color w:val="000000" w:themeColor="text1"/>
              <w:lang w:val="it-IT"/>
            </w:rPr>
          </w:rPrChange>
        </w:rPr>
        <w:t xml:space="preserve"> (di V </w:t>
      </w:r>
      <w:r w:rsidRPr="00665073">
        <w:rPr>
          <w:rFonts w:cstheme="majorBidi"/>
          <w:color w:val="000000" w:themeColor="text1"/>
          <w:szCs w:val="20"/>
          <w:lang w:val="it-IT"/>
        </w:rPr>
        <w:t>s. d.C.</w:t>
      </w:r>
      <w:r w:rsidRPr="00A460C6">
        <w:rPr>
          <w:rFonts w:cstheme="majorBidi"/>
          <w:color w:val="000000" w:themeColor="text1"/>
          <w:szCs w:val="20"/>
          <w:lang w:val="it-IT"/>
        </w:rPr>
        <w:t xml:space="preserve">; </w:t>
      </w:r>
      <w:r w:rsidRPr="00A460C6">
        <w:rPr>
          <w:rFonts w:cstheme="majorBidi"/>
          <w:i/>
          <w:iCs/>
          <w:color w:val="000000" w:themeColor="text1"/>
          <w:szCs w:val="20"/>
          <w:lang w:val="it-IT"/>
        </w:rPr>
        <w:t>LDAB</w:t>
      </w:r>
      <w:r w:rsidRPr="00A460C6">
        <w:rPr>
          <w:rFonts w:cstheme="majorBidi"/>
          <w:color w:val="000000" w:themeColor="text1"/>
          <w:szCs w:val="20"/>
          <w:lang w:val="it-IT"/>
        </w:rPr>
        <w:t xml:space="preserve"> 4158 = </w:t>
      </w:r>
      <w:r w:rsidRPr="00665073">
        <w:rPr>
          <w:rFonts w:cstheme="majorBidi"/>
          <w:i/>
          <w:iCs/>
          <w:color w:val="000000" w:themeColor="text1"/>
          <w:szCs w:val="20"/>
          <w:lang w:val="it-IT"/>
          <w:rPrChange w:id="1136"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2949 = </w:t>
      </w:r>
      <w:proofErr w:type="spellStart"/>
      <w:r w:rsidRPr="00A460C6">
        <w:rPr>
          <w:rFonts w:cstheme="majorBidi"/>
          <w:color w:val="000000" w:themeColor="text1"/>
          <w:szCs w:val="20"/>
          <w:lang w:val="it-IT"/>
        </w:rPr>
        <w:t>Scappaticcio</w:t>
      </w:r>
      <w:proofErr w:type="spellEnd"/>
      <w:r w:rsidRPr="00A460C6">
        <w:rPr>
          <w:rFonts w:cstheme="majorBidi"/>
          <w:color w:val="000000" w:themeColor="text1"/>
          <w:szCs w:val="20"/>
          <w:lang w:val="it-IT"/>
        </w:rPr>
        <w:t xml:space="preserve"> 2013</w:t>
      </w:r>
      <w:r w:rsidRPr="00665073">
        <w:rPr>
          <w:rFonts w:cstheme="majorBidi"/>
          <w:i/>
          <w:iCs/>
          <w:color w:val="000000" w:themeColor="text1"/>
          <w:szCs w:val="20"/>
          <w:lang w:val="it-IT"/>
          <w:rPrChange w:id="1137" w:author="Marichiara" w:date="2017-11-18T10:20:00Z">
            <w:rPr>
              <w:color w:val="000000" w:themeColor="text1"/>
              <w:lang w:val="it-IT"/>
            </w:rPr>
          </w:rPrChange>
        </w:rPr>
        <w:t>a</w:t>
      </w:r>
      <w:r w:rsidRPr="00A460C6">
        <w:rPr>
          <w:rFonts w:cstheme="majorBidi"/>
          <w:color w:val="000000" w:themeColor="text1"/>
          <w:szCs w:val="20"/>
          <w:lang w:val="it-IT"/>
        </w:rPr>
        <w:t xml:space="preserve">, n°17). Ad essi si somma il singolare caso di </w:t>
      </w:r>
      <w:r w:rsidRPr="00A460C6">
        <w:rPr>
          <w:rFonts w:cstheme="majorBidi"/>
          <w:i/>
          <w:iCs/>
          <w:color w:val="000000" w:themeColor="text1"/>
          <w:szCs w:val="20"/>
          <w:lang w:val="it-IT"/>
        </w:rPr>
        <w:t>PSI</w:t>
      </w:r>
      <w:r w:rsidRPr="00A460C6">
        <w:rPr>
          <w:rFonts w:cstheme="majorBidi"/>
          <w:color w:val="000000" w:themeColor="text1"/>
          <w:szCs w:val="20"/>
          <w:lang w:val="it-IT"/>
        </w:rPr>
        <w:t xml:space="preserve"> VI 872, ugualmente proveniente da </w:t>
      </w:r>
      <w:proofErr w:type="spellStart"/>
      <w:r w:rsidRPr="00A460C6">
        <w:rPr>
          <w:rFonts w:cstheme="majorBidi"/>
          <w:color w:val="000000" w:themeColor="text1"/>
          <w:szCs w:val="20"/>
          <w:lang w:val="it-IT"/>
        </w:rPr>
        <w:t>Oxyrhynchus</w:t>
      </w:r>
      <w:proofErr w:type="spellEnd"/>
      <w:r w:rsidRPr="00665073">
        <w:rPr>
          <w:rFonts w:cstheme="majorBidi"/>
          <w:i/>
          <w:iCs/>
          <w:color w:val="000000" w:themeColor="text1"/>
          <w:szCs w:val="20"/>
          <w:lang w:val="it-IT"/>
          <w:rPrChange w:id="1138" w:author="Marichiara" w:date="2017-11-18T10:20:00Z">
            <w:rPr>
              <w:i/>
              <w:iCs/>
              <w:color w:val="000000" w:themeColor="text1"/>
              <w:lang w:val="it-IT"/>
            </w:rPr>
          </w:rPrChange>
        </w:rPr>
        <w:t xml:space="preserve"> </w:t>
      </w:r>
      <w:r w:rsidRPr="00665073">
        <w:rPr>
          <w:rFonts w:cstheme="majorBidi"/>
          <w:color w:val="000000" w:themeColor="text1"/>
          <w:szCs w:val="20"/>
          <w:lang w:val="it-IT"/>
          <w:rPrChange w:id="1139" w:author="Marichiara" w:date="2017-11-18T10:20:00Z">
            <w:rPr>
              <w:color w:val="000000" w:themeColor="text1"/>
              <w:lang w:val="it-IT"/>
            </w:rPr>
          </w:rPrChange>
        </w:rPr>
        <w:t xml:space="preserve">e datato al V </w:t>
      </w:r>
      <w:r w:rsidRPr="00665073">
        <w:rPr>
          <w:rFonts w:cstheme="majorBidi"/>
          <w:color w:val="000000" w:themeColor="text1"/>
          <w:szCs w:val="20"/>
          <w:lang w:val="it-IT"/>
        </w:rPr>
        <w:t>s. d.C.</w:t>
      </w:r>
      <w:r w:rsidRPr="00A460C6">
        <w:rPr>
          <w:rFonts w:cstheme="majorBidi"/>
          <w:color w:val="000000" w:themeColor="text1"/>
          <w:szCs w:val="20"/>
          <w:lang w:val="it-IT"/>
        </w:rPr>
        <w:t xml:space="preserve">, con </w:t>
      </w:r>
      <w:proofErr w:type="spellStart"/>
      <w:r w:rsidRPr="00A460C6">
        <w:rPr>
          <w:rFonts w:eastAsia="Palatino Linotype" w:cstheme="majorBidi"/>
          <w:color w:val="000000" w:themeColor="text1"/>
          <w:szCs w:val="20"/>
          <w:lang w:val="it-IT"/>
        </w:rPr>
        <w:t>Verg</w:t>
      </w:r>
      <w:proofErr w:type="spellEnd"/>
      <w:r w:rsidRPr="00A460C6">
        <w:rPr>
          <w:rFonts w:eastAsia="Palatino Linotype" w:cstheme="majorBidi"/>
          <w:color w:val="000000" w:themeColor="text1"/>
          <w:szCs w:val="20"/>
          <w:lang w:val="it-IT"/>
        </w:rPr>
        <w:t xml:space="preserve">. </w:t>
      </w:r>
      <w:proofErr w:type="spellStart"/>
      <w:r w:rsidRPr="00A460C6">
        <w:rPr>
          <w:rFonts w:eastAsia="Palatino Linotype" w:cstheme="majorBidi"/>
          <w:i/>
          <w:iCs/>
          <w:color w:val="000000" w:themeColor="text1"/>
          <w:szCs w:val="20"/>
          <w:lang w:val="it-IT"/>
        </w:rPr>
        <w:t>Aen</w:t>
      </w:r>
      <w:proofErr w:type="spellEnd"/>
      <w:r w:rsidRPr="00665073">
        <w:rPr>
          <w:rFonts w:eastAsia="Palatino Linotype" w:cstheme="majorBidi"/>
          <w:color w:val="000000" w:themeColor="text1"/>
          <w:szCs w:val="20"/>
          <w:lang w:val="it-IT"/>
          <w:rPrChange w:id="1140" w:author="Marichiara" w:date="2017-11-18T10:20:00Z">
            <w:rPr>
              <w:rFonts w:eastAsia="Palatino Linotype" w:cs="Palatino Linotype"/>
              <w:color w:val="000000" w:themeColor="text1"/>
              <w:lang w:val="it-IT"/>
            </w:rPr>
          </w:rPrChange>
        </w:rPr>
        <w:t xml:space="preserve">. 6 698-700; 706; 711 </w:t>
      </w:r>
      <w:r w:rsidRPr="00665073">
        <w:rPr>
          <w:rFonts w:cstheme="majorBidi"/>
          <w:color w:val="000000" w:themeColor="text1"/>
          <w:szCs w:val="20"/>
          <w:lang w:val="it-IT"/>
          <w:rPrChange w:id="1141" w:author="Marichiara" w:date="2017-11-18T10:20:00Z">
            <w:rPr>
              <w:color w:val="000000" w:themeColor="text1"/>
              <w:lang w:val="it-IT"/>
            </w:rPr>
          </w:rPrChange>
        </w:rPr>
        <w:t>(</w:t>
      </w:r>
      <w:r w:rsidRPr="00665073">
        <w:rPr>
          <w:rFonts w:cstheme="majorBidi"/>
          <w:i/>
          <w:iCs/>
          <w:color w:val="000000" w:themeColor="text1"/>
          <w:szCs w:val="20"/>
          <w:lang w:val="it-IT"/>
          <w:rPrChange w:id="1142" w:author="Marichiara" w:date="2017-11-18T10:20:00Z">
            <w:rPr>
              <w:i/>
              <w:iCs/>
              <w:color w:val="000000" w:themeColor="text1"/>
              <w:lang w:val="it-IT"/>
            </w:rPr>
          </w:rPrChange>
        </w:rPr>
        <w:t>LDAB</w:t>
      </w:r>
      <w:r w:rsidRPr="00665073">
        <w:rPr>
          <w:rFonts w:cstheme="majorBidi"/>
          <w:color w:val="000000" w:themeColor="text1"/>
          <w:szCs w:val="20"/>
          <w:lang w:val="it-IT"/>
          <w:rPrChange w:id="1143" w:author="Marichiara" w:date="2017-11-18T10:20:00Z">
            <w:rPr>
              <w:color w:val="000000" w:themeColor="text1"/>
              <w:lang w:val="it-IT"/>
            </w:rPr>
          </w:rPrChange>
        </w:rPr>
        <w:t xml:space="preserve"> 4165 = </w:t>
      </w:r>
      <w:r w:rsidRPr="00665073">
        <w:rPr>
          <w:rFonts w:cstheme="majorBidi"/>
          <w:i/>
          <w:iCs/>
          <w:color w:val="000000" w:themeColor="text1"/>
          <w:szCs w:val="20"/>
          <w:lang w:val="it-IT"/>
          <w:rPrChange w:id="1144"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3018 = </w:t>
      </w:r>
      <w:proofErr w:type="spellStart"/>
      <w:r w:rsidRPr="00A460C6">
        <w:rPr>
          <w:rFonts w:cstheme="majorBidi"/>
          <w:color w:val="000000" w:themeColor="text1"/>
          <w:szCs w:val="20"/>
          <w:lang w:val="it-IT"/>
        </w:rPr>
        <w:t>Scappaticcio</w:t>
      </w:r>
      <w:proofErr w:type="spellEnd"/>
      <w:r w:rsidRPr="00A460C6">
        <w:rPr>
          <w:rFonts w:cstheme="majorBidi"/>
          <w:color w:val="000000" w:themeColor="text1"/>
          <w:szCs w:val="20"/>
          <w:lang w:val="it-IT"/>
        </w:rPr>
        <w:t xml:space="preserve"> 2013</w:t>
      </w:r>
      <w:r w:rsidRPr="00665073">
        <w:rPr>
          <w:rFonts w:cstheme="majorBidi"/>
          <w:i/>
          <w:iCs/>
          <w:color w:val="000000" w:themeColor="text1"/>
          <w:szCs w:val="20"/>
          <w:lang w:val="it-IT"/>
          <w:rPrChange w:id="1145" w:author="Marichiara" w:date="2017-11-18T10:20:00Z">
            <w:rPr>
              <w:color w:val="000000" w:themeColor="text1"/>
              <w:lang w:val="it-IT"/>
            </w:rPr>
          </w:rPrChange>
        </w:rPr>
        <w:t>a</w:t>
      </w:r>
      <w:r w:rsidRPr="00A460C6">
        <w:rPr>
          <w:rFonts w:cstheme="majorBidi"/>
          <w:color w:val="000000" w:themeColor="text1"/>
          <w:szCs w:val="20"/>
          <w:lang w:val="it-IT"/>
        </w:rPr>
        <w:t>, n</w:t>
      </w:r>
      <w:ins w:id="1146" w:author="Marichiara" w:date="2017-11-18T09:15:00Z">
        <w:r w:rsidRPr="00A460C6">
          <w:rPr>
            <w:rFonts w:cstheme="majorBidi"/>
            <w:color w:val="000000" w:themeColor="text1"/>
            <w:szCs w:val="20"/>
            <w:lang w:val="it-IT"/>
          </w:rPr>
          <w:t>°21);</w:t>
        </w:r>
      </w:ins>
      <w:del w:id="1147" w:author="Marichiara" w:date="2017-11-18T09:15:00Z">
        <w:r w:rsidRPr="00665073" w:rsidDel="009214BC">
          <w:rPr>
            <w:rFonts w:cstheme="majorBidi"/>
            <w:color w:val="000000" w:themeColor="text1"/>
            <w:szCs w:val="20"/>
            <w:lang w:val="it-IT"/>
            <w:rPrChange w:id="1148" w:author="Marichiara" w:date="2017-11-18T10:20:00Z">
              <w:rPr>
                <w:color w:val="000000" w:themeColor="text1"/>
                <w:highlight w:val="yellow"/>
                <w:lang w:val="it-IT"/>
              </w:rPr>
            </w:rPrChange>
          </w:rPr>
          <w:delText>°???);</w:delText>
        </w:r>
      </w:del>
      <w:r w:rsidRPr="00A460C6">
        <w:rPr>
          <w:rFonts w:cstheme="majorBidi"/>
          <w:color w:val="000000" w:themeColor="text1"/>
          <w:szCs w:val="20"/>
          <w:lang w:val="it-IT"/>
        </w:rPr>
        <w:t xml:space="preserve"> altrettanto singolare è il caso dell’</w:t>
      </w:r>
      <w:proofErr w:type="spellStart"/>
      <w:r w:rsidRPr="00A460C6">
        <w:rPr>
          <w:rFonts w:cstheme="majorBidi"/>
          <w:color w:val="000000" w:themeColor="text1"/>
          <w:szCs w:val="20"/>
          <w:lang w:val="it-IT"/>
        </w:rPr>
        <w:t>ossirinchita</w:t>
      </w:r>
      <w:proofErr w:type="spellEnd"/>
      <w:r w:rsidRPr="00A460C6">
        <w:rPr>
          <w:rFonts w:cstheme="majorBidi"/>
          <w:color w:val="000000" w:themeColor="text1"/>
          <w:szCs w:val="20"/>
          <w:lang w:val="it-IT"/>
        </w:rPr>
        <w:t xml:space="preserve"> </w:t>
      </w:r>
      <w:proofErr w:type="spellStart"/>
      <w:r w:rsidRPr="00A460C6">
        <w:rPr>
          <w:rFonts w:cstheme="majorBidi"/>
          <w:i/>
          <w:iCs/>
          <w:color w:val="000000" w:themeColor="text1"/>
          <w:szCs w:val="20"/>
          <w:lang w:val="it-IT"/>
        </w:rPr>
        <w:t>P.Oxy</w:t>
      </w:r>
      <w:proofErr w:type="spellEnd"/>
      <w:r w:rsidRPr="00A460C6">
        <w:rPr>
          <w:rFonts w:cstheme="majorBidi"/>
          <w:color w:val="000000" w:themeColor="text1"/>
          <w:szCs w:val="20"/>
          <w:lang w:val="it-IT"/>
        </w:rPr>
        <w:t xml:space="preserve">. X 1315 (di V </w:t>
      </w:r>
      <w:r w:rsidRPr="00665073">
        <w:rPr>
          <w:rFonts w:cstheme="majorBidi"/>
          <w:color w:val="000000" w:themeColor="text1"/>
          <w:szCs w:val="20"/>
          <w:lang w:val="it-IT"/>
        </w:rPr>
        <w:t>s. d.C.</w:t>
      </w:r>
      <w:r w:rsidRPr="00A460C6">
        <w:rPr>
          <w:rFonts w:cstheme="majorBidi"/>
          <w:color w:val="000000" w:themeColor="text1"/>
          <w:szCs w:val="20"/>
          <w:lang w:val="it-IT"/>
        </w:rPr>
        <w:t xml:space="preserve">; </w:t>
      </w:r>
      <w:r w:rsidRPr="00A460C6">
        <w:rPr>
          <w:rFonts w:cstheme="majorBidi"/>
          <w:i/>
          <w:iCs/>
          <w:color w:val="000000" w:themeColor="text1"/>
          <w:szCs w:val="20"/>
          <w:lang w:val="it-IT"/>
        </w:rPr>
        <w:t>LDAB</w:t>
      </w:r>
      <w:r w:rsidRPr="00A460C6">
        <w:rPr>
          <w:rFonts w:cstheme="majorBidi"/>
          <w:color w:val="000000" w:themeColor="text1"/>
          <w:szCs w:val="20"/>
          <w:lang w:val="it-IT"/>
        </w:rPr>
        <w:t xml:space="preserve"> 4163 = </w:t>
      </w:r>
      <w:r w:rsidRPr="00665073">
        <w:rPr>
          <w:rFonts w:cstheme="majorBidi"/>
          <w:i/>
          <w:iCs/>
          <w:color w:val="000000" w:themeColor="text1"/>
          <w:szCs w:val="20"/>
          <w:lang w:val="it-IT"/>
          <w:rPrChange w:id="1149"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3031 = </w:t>
      </w:r>
      <w:proofErr w:type="spellStart"/>
      <w:r w:rsidRPr="00A460C6">
        <w:rPr>
          <w:rFonts w:cstheme="majorBidi"/>
          <w:color w:val="000000" w:themeColor="text1"/>
          <w:szCs w:val="20"/>
          <w:lang w:val="it-IT"/>
        </w:rPr>
        <w:t>Scappaticcio</w:t>
      </w:r>
      <w:proofErr w:type="spellEnd"/>
      <w:r w:rsidRPr="00A460C6">
        <w:rPr>
          <w:rFonts w:cstheme="majorBidi"/>
          <w:color w:val="000000" w:themeColor="text1"/>
          <w:szCs w:val="20"/>
          <w:lang w:val="it-IT"/>
        </w:rPr>
        <w:t xml:space="preserve"> 2013a, n°18), frammento di foglio papiraceo sul </w:t>
      </w:r>
      <w:r w:rsidRPr="00A460C6">
        <w:rPr>
          <w:rFonts w:cstheme="majorBidi"/>
          <w:i/>
          <w:iCs/>
          <w:color w:val="000000" w:themeColor="text1"/>
          <w:szCs w:val="20"/>
          <w:lang w:val="it-IT"/>
        </w:rPr>
        <w:t>verso</w:t>
      </w:r>
      <w:r w:rsidRPr="00665073">
        <w:rPr>
          <w:rFonts w:cstheme="majorBidi"/>
          <w:color w:val="000000" w:themeColor="text1"/>
          <w:szCs w:val="20"/>
          <w:lang w:val="it-IT"/>
          <w:rPrChange w:id="1150" w:author="Marichiara" w:date="2017-11-18T10:20:00Z">
            <w:rPr>
              <w:color w:val="000000" w:themeColor="text1"/>
              <w:lang w:val="it-IT"/>
            </w:rPr>
          </w:rPrChange>
        </w:rPr>
        <w:t xml:space="preserve"> del quale </w:t>
      </w:r>
      <w:proofErr w:type="spellStart"/>
      <w:r w:rsidRPr="00665073">
        <w:rPr>
          <w:rFonts w:cstheme="majorBidi"/>
          <w:color w:val="000000" w:themeColor="text1"/>
          <w:szCs w:val="20"/>
          <w:lang w:val="it-IT"/>
          <w:rPrChange w:id="1151" w:author="Marichiara" w:date="2017-11-18T10:20:00Z">
            <w:rPr>
              <w:color w:val="000000" w:themeColor="text1"/>
              <w:lang w:val="it-IT"/>
            </w:rPr>
          </w:rPrChange>
        </w:rPr>
        <w:t>Verg</w:t>
      </w:r>
      <w:proofErr w:type="spellEnd"/>
      <w:r w:rsidRPr="00665073">
        <w:rPr>
          <w:rFonts w:cstheme="majorBidi"/>
          <w:color w:val="000000" w:themeColor="text1"/>
          <w:szCs w:val="20"/>
          <w:lang w:val="it-IT"/>
          <w:rPrChange w:id="1152" w:author="Marichiara" w:date="2017-11-18T10:20:00Z">
            <w:rPr>
              <w:color w:val="000000" w:themeColor="text1"/>
              <w:lang w:val="it-IT"/>
            </w:rPr>
          </w:rPrChange>
        </w:rPr>
        <w:t xml:space="preserve">. </w:t>
      </w:r>
      <w:proofErr w:type="spellStart"/>
      <w:r w:rsidRPr="00665073">
        <w:rPr>
          <w:rFonts w:cstheme="majorBidi"/>
          <w:i/>
          <w:iCs/>
          <w:color w:val="000000" w:themeColor="text1"/>
          <w:szCs w:val="20"/>
          <w:lang w:val="it-IT"/>
          <w:rPrChange w:id="1153" w:author="Marichiara" w:date="2017-11-18T10:20:00Z">
            <w:rPr>
              <w:i/>
              <w:iCs/>
              <w:color w:val="000000" w:themeColor="text1"/>
              <w:lang w:val="it-IT"/>
            </w:rPr>
          </w:rPrChange>
        </w:rPr>
        <w:t>Aen</w:t>
      </w:r>
      <w:proofErr w:type="spellEnd"/>
      <w:r w:rsidRPr="00665073">
        <w:rPr>
          <w:rFonts w:cstheme="majorBidi"/>
          <w:color w:val="000000" w:themeColor="text1"/>
          <w:szCs w:val="20"/>
          <w:lang w:val="it-IT"/>
          <w:rPrChange w:id="1154" w:author="Marichiara" w:date="2017-11-18T10:20:00Z">
            <w:rPr>
              <w:color w:val="000000" w:themeColor="text1"/>
              <w:lang w:val="it-IT"/>
            </w:rPr>
          </w:rPrChange>
        </w:rPr>
        <w:t xml:space="preserve">. 4, 129 (= 11, 1) è ricopiato una sola volta dalla medesima mano che, sul lato opposto, ha ricopiato due abbecedari latini con una parziale traslitterazione in greco (su cui cfr. </w:t>
      </w:r>
      <w:proofErr w:type="spellStart"/>
      <w:r w:rsidRPr="00665073">
        <w:rPr>
          <w:rFonts w:cstheme="majorBidi"/>
          <w:smallCaps/>
          <w:color w:val="000000" w:themeColor="text1"/>
          <w:szCs w:val="20"/>
          <w:lang w:val="it-IT"/>
          <w:rPrChange w:id="1155" w:author="Marichiara" w:date="2017-11-18T10:20:00Z">
            <w:rPr>
              <w:smallCaps/>
              <w:color w:val="000000" w:themeColor="text1"/>
              <w:lang w:val="it-IT"/>
            </w:rPr>
          </w:rPrChange>
        </w:rPr>
        <w:t>Scappaticcio</w:t>
      </w:r>
      <w:proofErr w:type="spellEnd"/>
      <w:r w:rsidRPr="00665073">
        <w:rPr>
          <w:rFonts w:cstheme="majorBidi"/>
          <w:color w:val="000000" w:themeColor="text1"/>
          <w:szCs w:val="20"/>
          <w:lang w:val="it-IT"/>
          <w:rPrChange w:id="1156" w:author="Marichiara" w:date="2017-11-18T10:20:00Z">
            <w:rPr>
              <w:color w:val="000000" w:themeColor="text1"/>
              <w:lang w:val="it-IT"/>
            </w:rPr>
          </w:rPrChange>
        </w:rPr>
        <w:t xml:space="preserve"> 2015</w:t>
      </w:r>
      <w:r>
        <w:rPr>
          <w:rFonts w:cstheme="majorBidi"/>
          <w:color w:val="000000" w:themeColor="text1"/>
          <w:szCs w:val="20"/>
          <w:lang w:val="it-IT"/>
        </w:rPr>
        <w:t>, pp. </w:t>
      </w:r>
      <w:r w:rsidRPr="00A460C6">
        <w:rPr>
          <w:rFonts w:cstheme="majorBidi"/>
          <w:color w:val="000000" w:themeColor="text1"/>
          <w:szCs w:val="20"/>
          <w:lang w:val="it-IT"/>
        </w:rPr>
        <w:t>72-73).</w:t>
      </w:r>
    </w:p>
  </w:footnote>
  <w:footnote w:id="41">
    <w:p w14:paraId="5D034FAE" w14:textId="77777777" w:rsidR="0077261B" w:rsidRPr="00A460C6" w:rsidRDefault="0077261B" w:rsidP="00563E19">
      <w:pPr>
        <w:pStyle w:val="Testonotaapidipagina"/>
        <w:rPr>
          <w:rFonts w:cstheme="majorBidi"/>
          <w:color w:val="000000" w:themeColor="text1"/>
          <w:szCs w:val="20"/>
          <w:lang w:val="it-IT"/>
        </w:rPr>
      </w:pPr>
      <w:r w:rsidRPr="00665073">
        <w:rPr>
          <w:rStyle w:val="Rimandonotaapidipagina"/>
          <w:rFonts w:cstheme="majorBidi"/>
          <w:szCs w:val="20"/>
          <w:rPrChange w:id="1165" w:author="Alessandro Garcea" w:date="2017-11-23T10:30:00Z">
            <w:rPr>
              <w:rFonts w:eastAsia="Palatino" w:cs="Palatino"/>
              <w:color w:val="000000" w:themeColor="text1"/>
              <w:vertAlign w:val="superscript"/>
              <w:lang w:val="it-IT"/>
            </w:rPr>
          </w:rPrChange>
        </w:rPr>
        <w:footnoteRef/>
      </w:r>
      <w:r w:rsidRPr="00A460C6">
        <w:rPr>
          <w:rFonts w:cstheme="majorBidi"/>
          <w:color w:val="000000" w:themeColor="text1"/>
          <w:szCs w:val="20"/>
          <w:lang w:val="it-IT"/>
        </w:rPr>
        <w:t xml:space="preserve"> </w:t>
      </w:r>
      <w:r w:rsidRPr="00A460C6">
        <w:rPr>
          <w:rFonts w:cstheme="majorBidi"/>
          <w:i/>
          <w:iCs/>
          <w:color w:val="000000" w:themeColor="text1"/>
          <w:szCs w:val="20"/>
          <w:lang w:val="it-IT"/>
        </w:rPr>
        <w:t>PSI</w:t>
      </w:r>
      <w:r w:rsidRPr="00A460C6">
        <w:rPr>
          <w:rFonts w:cstheme="majorBidi"/>
          <w:color w:val="000000" w:themeColor="text1"/>
          <w:szCs w:val="20"/>
          <w:lang w:val="it-IT"/>
        </w:rPr>
        <w:t xml:space="preserve"> II 142 = </w:t>
      </w:r>
      <w:r w:rsidRPr="00665073">
        <w:rPr>
          <w:rFonts w:cstheme="majorBidi"/>
          <w:i/>
          <w:iCs/>
          <w:color w:val="000000" w:themeColor="text1"/>
          <w:szCs w:val="20"/>
          <w:lang w:val="it-IT"/>
          <w:rPrChange w:id="1166" w:author="Marichiara" w:date="2017-11-18T10:20:00Z">
            <w:rPr>
              <w:i/>
              <w:iCs/>
              <w:color w:val="000000" w:themeColor="text1"/>
              <w:lang w:val="it-IT"/>
            </w:rPr>
          </w:rPrChange>
        </w:rPr>
        <w:t>LDAB</w:t>
      </w:r>
      <w:r w:rsidRPr="00665073">
        <w:rPr>
          <w:rFonts w:cstheme="majorBidi"/>
          <w:color w:val="000000" w:themeColor="text1"/>
          <w:szCs w:val="20"/>
          <w:lang w:val="it-IT"/>
          <w:rPrChange w:id="1167" w:author="Marichiara" w:date="2017-11-18T10:20:00Z">
            <w:rPr>
              <w:color w:val="000000" w:themeColor="text1"/>
              <w:lang w:val="it-IT"/>
            </w:rPr>
          </w:rPrChange>
        </w:rPr>
        <w:t xml:space="preserve"> 4157 = </w:t>
      </w:r>
      <w:r w:rsidRPr="00665073">
        <w:rPr>
          <w:rFonts w:cstheme="majorBidi"/>
          <w:i/>
          <w:iCs/>
          <w:color w:val="000000" w:themeColor="text1"/>
          <w:szCs w:val="20"/>
          <w:lang w:val="it-IT"/>
          <w:rPrChange w:id="1168"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2942 = </w:t>
      </w:r>
      <w:proofErr w:type="spellStart"/>
      <w:r w:rsidRPr="00A460C6">
        <w:rPr>
          <w:rFonts w:cstheme="majorBidi"/>
          <w:color w:val="000000" w:themeColor="text1"/>
          <w:szCs w:val="20"/>
          <w:lang w:val="it-IT"/>
        </w:rPr>
        <w:t>Scappaticcio</w:t>
      </w:r>
      <w:proofErr w:type="spellEnd"/>
      <w:r w:rsidRPr="00A460C6">
        <w:rPr>
          <w:rFonts w:cstheme="majorBidi"/>
          <w:color w:val="000000" w:themeColor="text1"/>
          <w:szCs w:val="20"/>
          <w:lang w:val="it-IT"/>
        </w:rPr>
        <w:t xml:space="preserve"> 2013</w:t>
      </w:r>
      <w:r w:rsidRPr="00665073">
        <w:rPr>
          <w:rFonts w:cstheme="majorBidi"/>
          <w:i/>
          <w:iCs/>
          <w:color w:val="000000" w:themeColor="text1"/>
          <w:szCs w:val="20"/>
          <w:lang w:val="it-IT"/>
          <w:rPrChange w:id="1169" w:author="Marichiara" w:date="2017-11-18T10:20:00Z">
            <w:rPr>
              <w:color w:val="000000" w:themeColor="text1"/>
              <w:lang w:val="it-IT"/>
            </w:rPr>
          </w:rPrChange>
        </w:rPr>
        <w:t>a</w:t>
      </w:r>
      <w:r w:rsidRPr="00A460C6">
        <w:rPr>
          <w:rFonts w:cstheme="majorBidi"/>
          <w:color w:val="000000" w:themeColor="text1"/>
          <w:szCs w:val="20"/>
          <w:lang w:val="it-IT"/>
        </w:rPr>
        <w:t>, n°28.</w:t>
      </w:r>
    </w:p>
  </w:footnote>
  <w:footnote w:id="42">
    <w:p w14:paraId="6314A90A" w14:textId="77777777" w:rsidR="0077261B" w:rsidRPr="00665073" w:rsidRDefault="0077261B" w:rsidP="00563E19">
      <w:pPr>
        <w:pStyle w:val="Testonotaapidipagina"/>
        <w:rPr>
          <w:rFonts w:cstheme="majorBidi"/>
          <w:color w:val="000000" w:themeColor="text1"/>
          <w:szCs w:val="20"/>
          <w:lang w:val="it-IT"/>
          <w:rPrChange w:id="1183" w:author="Marichiara" w:date="2017-11-18T10:20:00Z">
            <w:rPr>
              <w:color w:val="000000" w:themeColor="text1"/>
              <w:lang w:val="it-IT"/>
            </w:rPr>
          </w:rPrChange>
        </w:rPr>
      </w:pPr>
      <w:r w:rsidRPr="00665073">
        <w:rPr>
          <w:rStyle w:val="Rimandonotaapidipagina"/>
          <w:rFonts w:cstheme="majorBidi"/>
          <w:szCs w:val="20"/>
          <w:rPrChange w:id="1184" w:author="Alessandro Garcea" w:date="2017-11-23T10:34:00Z">
            <w:rPr>
              <w:rFonts w:eastAsia="Palatino" w:cs="Palatino"/>
              <w:color w:val="000000" w:themeColor="text1"/>
              <w:vertAlign w:val="superscript"/>
              <w:lang w:val="it-IT"/>
            </w:rPr>
          </w:rPrChange>
        </w:rPr>
        <w:footnoteRef/>
      </w:r>
      <w:r w:rsidRPr="00A460C6">
        <w:rPr>
          <w:rFonts w:cstheme="majorBidi"/>
          <w:color w:val="000000" w:themeColor="text1"/>
          <w:szCs w:val="20"/>
          <w:lang w:val="it-IT"/>
        </w:rPr>
        <w:t xml:space="preserve"> In merito si confronti più dettagliatamente </w:t>
      </w:r>
      <w:proofErr w:type="spellStart"/>
      <w:r w:rsidRPr="00A460C6">
        <w:rPr>
          <w:rFonts w:cstheme="majorBidi"/>
          <w:smallCaps/>
          <w:color w:val="000000" w:themeColor="text1"/>
          <w:szCs w:val="20"/>
          <w:lang w:val="it-IT"/>
        </w:rPr>
        <w:t>Scappaticcio</w:t>
      </w:r>
      <w:proofErr w:type="spellEnd"/>
      <w:r w:rsidRPr="00A460C6">
        <w:rPr>
          <w:rFonts w:cstheme="majorBidi"/>
          <w:color w:val="000000" w:themeColor="text1"/>
          <w:szCs w:val="20"/>
          <w:lang w:val="it-IT"/>
        </w:rPr>
        <w:t xml:space="preserve"> 201</w:t>
      </w:r>
      <w:ins w:id="1185" w:author="Marichiara" w:date="2017-11-18T09:43:00Z">
        <w:r w:rsidRPr="00665073">
          <w:rPr>
            <w:rFonts w:cstheme="majorBidi"/>
            <w:color w:val="000000" w:themeColor="text1"/>
            <w:szCs w:val="20"/>
            <w:lang w:val="it-IT"/>
            <w:rPrChange w:id="1186" w:author="Marichiara" w:date="2017-11-18T10:20:00Z">
              <w:rPr>
                <w:color w:val="000000" w:themeColor="text1"/>
                <w:lang w:val="it-IT"/>
              </w:rPr>
            </w:rPrChange>
          </w:rPr>
          <w:t>6</w:t>
        </w:r>
      </w:ins>
      <w:del w:id="1187" w:author="Marichiara" w:date="2017-11-18T09:43:00Z">
        <w:r w:rsidRPr="00665073" w:rsidDel="000532E4">
          <w:rPr>
            <w:rFonts w:cstheme="majorBidi"/>
            <w:color w:val="000000" w:themeColor="text1"/>
            <w:szCs w:val="20"/>
            <w:lang w:val="it-IT"/>
            <w:rPrChange w:id="1188" w:author="Marichiara" w:date="2017-11-18T10:20:00Z">
              <w:rPr>
                <w:color w:val="000000" w:themeColor="text1"/>
                <w:lang w:val="it-IT"/>
              </w:rPr>
            </w:rPrChange>
          </w:rPr>
          <w:delText>7</w:delText>
        </w:r>
        <w:r w:rsidRPr="00665073" w:rsidDel="000532E4">
          <w:rPr>
            <w:rFonts w:cstheme="majorBidi"/>
            <w:i/>
            <w:iCs/>
            <w:color w:val="000000" w:themeColor="text1"/>
            <w:szCs w:val="20"/>
            <w:lang w:val="it-IT"/>
            <w:rPrChange w:id="1189" w:author="Marichiara" w:date="2017-11-18T10:20:00Z">
              <w:rPr>
                <w:i/>
                <w:iCs/>
                <w:color w:val="000000" w:themeColor="text1"/>
                <w:lang w:val="it-IT"/>
              </w:rPr>
            </w:rPrChange>
          </w:rPr>
          <w:delText>b</w:delText>
        </w:r>
      </w:del>
      <w:r>
        <w:rPr>
          <w:rFonts w:cstheme="majorBidi"/>
          <w:color w:val="000000" w:themeColor="text1"/>
          <w:szCs w:val="20"/>
          <w:lang w:val="it-IT"/>
        </w:rPr>
        <w:t>, pp. </w:t>
      </w:r>
      <w:ins w:id="1190" w:author="Marichiara" w:date="2017-11-18T09:17:00Z">
        <w:r w:rsidRPr="00A460C6">
          <w:rPr>
            <w:rFonts w:cstheme="majorBidi"/>
            <w:color w:val="000000" w:themeColor="text1"/>
            <w:szCs w:val="20"/>
            <w:lang w:val="it-IT"/>
          </w:rPr>
          <w:t>20-21</w:t>
        </w:r>
      </w:ins>
      <w:del w:id="1191" w:author="Marichiara" w:date="2017-11-18T09:17:00Z">
        <w:r w:rsidRPr="00A460C6" w:rsidDel="0059513F">
          <w:rPr>
            <w:rFonts w:cstheme="majorBidi"/>
            <w:color w:val="000000" w:themeColor="text1"/>
            <w:szCs w:val="20"/>
            <w:lang w:val="it-IT"/>
          </w:rPr>
          <w:delText xml:space="preserve"> </w:delText>
        </w:r>
        <w:r w:rsidRPr="00A460C6" w:rsidDel="0059513F">
          <w:rPr>
            <w:rFonts w:cstheme="majorBidi"/>
            <w:color w:val="000000" w:themeColor="text1"/>
            <w:szCs w:val="20"/>
            <w:highlight w:val="yellow"/>
            <w:lang w:val="it-IT"/>
          </w:rPr>
          <w:delText>???</w:delText>
        </w:r>
      </w:del>
      <w:r w:rsidRPr="00665073">
        <w:rPr>
          <w:rFonts w:cstheme="majorBidi"/>
          <w:color w:val="000000" w:themeColor="text1"/>
          <w:szCs w:val="20"/>
          <w:lang w:val="it-IT"/>
          <w:rPrChange w:id="1192" w:author="Marichiara" w:date="2017-11-18T10:20:00Z">
            <w:rPr>
              <w:color w:val="000000" w:themeColor="text1"/>
              <w:lang w:val="it-IT"/>
            </w:rPr>
          </w:rPrChange>
        </w:rPr>
        <w:t>.</w:t>
      </w:r>
    </w:p>
  </w:footnote>
  <w:footnote w:id="43">
    <w:p w14:paraId="2AA5D4E1" w14:textId="77777777" w:rsidR="0077261B" w:rsidRPr="00A460C6" w:rsidRDefault="0077261B" w:rsidP="00563E19">
      <w:pPr>
        <w:pStyle w:val="Testonotaapidipagina"/>
        <w:rPr>
          <w:rFonts w:cstheme="majorBidi"/>
          <w:color w:val="000000" w:themeColor="text1"/>
          <w:szCs w:val="20"/>
          <w:lang w:val="it-IT"/>
        </w:rPr>
      </w:pPr>
      <w:r w:rsidRPr="00665073">
        <w:rPr>
          <w:rStyle w:val="Rimandonotaapidipagina"/>
          <w:rFonts w:cstheme="majorBidi"/>
          <w:szCs w:val="20"/>
          <w:rPrChange w:id="1207" w:author="Alessandro Garcea" w:date="2017-11-23T10:34:00Z">
            <w:rPr>
              <w:rFonts w:eastAsia="Palatino" w:cs="Palatino"/>
              <w:color w:val="000000" w:themeColor="text1"/>
              <w:vertAlign w:val="superscript"/>
              <w:lang w:val="it-IT"/>
            </w:rPr>
          </w:rPrChange>
        </w:rPr>
        <w:footnoteRef/>
      </w:r>
      <w:r w:rsidRPr="00A460C6">
        <w:rPr>
          <w:rFonts w:cstheme="majorBidi"/>
          <w:color w:val="000000" w:themeColor="text1"/>
          <w:szCs w:val="20"/>
          <w:lang w:val="it-IT"/>
        </w:rPr>
        <w:t xml:space="preserve"> Le caratteristiche materiali cui si è fatto riferimento sono il grande formato dei codici e l’uso di uno specifico tipo di onciale, la cosiddetta </w:t>
      </w:r>
      <w:r w:rsidRPr="00A460C6">
        <w:rPr>
          <w:rFonts w:cstheme="majorBidi"/>
          <w:i/>
          <w:iCs/>
          <w:color w:val="000000" w:themeColor="text1"/>
          <w:szCs w:val="20"/>
          <w:lang w:val="it-IT"/>
        </w:rPr>
        <w:t>BR</w:t>
      </w:r>
      <w:r w:rsidRPr="00A460C6">
        <w:rPr>
          <w:rFonts w:cstheme="majorBidi"/>
          <w:color w:val="000000" w:themeColor="text1"/>
          <w:szCs w:val="20"/>
          <w:lang w:val="it-IT"/>
        </w:rPr>
        <w:t>, nata in Oriente con le iniziative di codificazione di Teodosio II e Giustiniano (cfr., in una prospettiva</w:t>
      </w:r>
      <w:r w:rsidRPr="00665073">
        <w:rPr>
          <w:rFonts w:cstheme="majorBidi"/>
          <w:color w:val="000000" w:themeColor="text1"/>
          <w:szCs w:val="20"/>
          <w:lang w:val="it-IT"/>
          <w:rPrChange w:id="1208" w:author="Marichiara" w:date="2017-11-18T10:20:00Z">
            <w:rPr>
              <w:color w:val="000000" w:themeColor="text1"/>
              <w:lang w:val="it-IT"/>
            </w:rPr>
          </w:rPrChange>
        </w:rPr>
        <w:t xml:space="preserve"> squisitamente paleografica e codicologica, </w:t>
      </w:r>
      <w:r w:rsidRPr="00665073">
        <w:rPr>
          <w:rFonts w:cstheme="majorBidi"/>
          <w:smallCaps/>
          <w:color w:val="000000" w:themeColor="text1"/>
          <w:szCs w:val="20"/>
          <w:lang w:val="it-IT"/>
          <w:rPrChange w:id="1209" w:author="Marichiara" w:date="2017-11-18T10:20:00Z">
            <w:rPr>
              <w:smallCaps/>
              <w:color w:val="000000" w:themeColor="text1"/>
              <w:lang w:val="it-IT"/>
            </w:rPr>
          </w:rPrChange>
        </w:rPr>
        <w:t>Ammirati</w:t>
      </w:r>
      <w:r w:rsidRPr="00665073">
        <w:rPr>
          <w:rFonts w:cstheme="majorBidi"/>
          <w:color w:val="000000" w:themeColor="text1"/>
          <w:szCs w:val="20"/>
          <w:lang w:val="it-IT"/>
          <w:rPrChange w:id="1210" w:author="Marichiara" w:date="2017-11-18T10:20:00Z">
            <w:rPr>
              <w:color w:val="000000" w:themeColor="text1"/>
              <w:lang w:val="it-IT"/>
            </w:rPr>
          </w:rPrChange>
        </w:rPr>
        <w:t xml:space="preserve"> 2015</w:t>
      </w:r>
      <w:r w:rsidRPr="00665073">
        <w:rPr>
          <w:rFonts w:cstheme="majorBidi"/>
          <w:i/>
          <w:iCs/>
          <w:color w:val="000000" w:themeColor="text1"/>
          <w:szCs w:val="20"/>
          <w:lang w:val="it-IT"/>
          <w:rPrChange w:id="1211" w:author="Marichiara" w:date="2017-11-18T10:20:00Z">
            <w:rPr>
              <w:i/>
              <w:iCs/>
              <w:color w:val="000000" w:themeColor="text1"/>
              <w:lang w:val="it-IT"/>
            </w:rPr>
          </w:rPrChange>
        </w:rPr>
        <w:t>a</w:t>
      </w:r>
      <w:r>
        <w:rPr>
          <w:rFonts w:cstheme="majorBidi"/>
          <w:color w:val="000000" w:themeColor="text1"/>
          <w:szCs w:val="20"/>
          <w:lang w:val="it-IT"/>
        </w:rPr>
        <w:t>, pp. </w:t>
      </w:r>
      <w:r w:rsidRPr="00A460C6">
        <w:rPr>
          <w:rFonts w:cstheme="majorBidi"/>
          <w:color w:val="000000" w:themeColor="text1"/>
          <w:szCs w:val="20"/>
          <w:lang w:val="it-IT"/>
        </w:rPr>
        <w:t xml:space="preserve">94-95). In onciale </w:t>
      </w:r>
      <w:r w:rsidRPr="00A460C6">
        <w:rPr>
          <w:rFonts w:cstheme="majorBidi"/>
          <w:i/>
          <w:iCs/>
          <w:color w:val="000000" w:themeColor="text1"/>
          <w:szCs w:val="20"/>
          <w:lang w:val="it-IT"/>
        </w:rPr>
        <w:t>BR</w:t>
      </w:r>
      <w:r w:rsidRPr="00665073">
        <w:rPr>
          <w:rFonts w:cstheme="majorBidi"/>
          <w:color w:val="000000" w:themeColor="text1"/>
          <w:szCs w:val="20"/>
          <w:lang w:val="it-IT"/>
        </w:rPr>
        <w:t xml:space="preserve"> sono infatti</w:t>
      </w:r>
      <w:r w:rsidRPr="00A460C6">
        <w:rPr>
          <w:rFonts w:cstheme="majorBidi"/>
          <w:color w:val="000000" w:themeColor="text1"/>
          <w:szCs w:val="20"/>
          <w:lang w:val="it-IT"/>
        </w:rPr>
        <w:t xml:space="preserve"> i tre glossari bilingui virgiliani noti dai </w:t>
      </w:r>
      <w:proofErr w:type="spellStart"/>
      <w:proofErr w:type="gramStart"/>
      <w:r w:rsidRPr="00A460C6">
        <w:rPr>
          <w:rFonts w:cstheme="majorBidi"/>
          <w:i/>
          <w:iCs/>
          <w:color w:val="000000" w:themeColor="text1"/>
          <w:szCs w:val="20"/>
          <w:lang w:val="it-IT"/>
        </w:rPr>
        <w:t>P.Vindob</w:t>
      </w:r>
      <w:proofErr w:type="spellEnd"/>
      <w:proofErr w:type="gramEnd"/>
      <w:r w:rsidRPr="00A460C6">
        <w:rPr>
          <w:rFonts w:cstheme="majorBidi"/>
          <w:color w:val="000000" w:themeColor="text1"/>
          <w:szCs w:val="20"/>
          <w:lang w:val="it-IT"/>
        </w:rPr>
        <w:t xml:space="preserve">. </w:t>
      </w:r>
      <w:proofErr w:type="spellStart"/>
      <w:r w:rsidRPr="00A460C6">
        <w:rPr>
          <w:rFonts w:cstheme="majorBidi"/>
          <w:color w:val="000000" w:themeColor="text1"/>
          <w:szCs w:val="20"/>
          <w:lang w:val="it-IT"/>
        </w:rPr>
        <w:t>inv</w:t>
      </w:r>
      <w:proofErr w:type="spellEnd"/>
      <w:r w:rsidRPr="00A460C6">
        <w:rPr>
          <w:rFonts w:cstheme="majorBidi"/>
          <w:color w:val="000000" w:themeColor="text1"/>
          <w:szCs w:val="20"/>
          <w:lang w:val="it-IT"/>
        </w:rPr>
        <w:t xml:space="preserve">. L 24, </w:t>
      </w:r>
      <w:proofErr w:type="spellStart"/>
      <w:r w:rsidRPr="00665073">
        <w:rPr>
          <w:rFonts w:cstheme="majorBidi"/>
          <w:i/>
          <w:iCs/>
          <w:color w:val="000000" w:themeColor="text1"/>
          <w:szCs w:val="20"/>
          <w:lang w:val="it-IT"/>
          <w:rPrChange w:id="1212" w:author="Marichiara" w:date="2017-11-18T10:20:00Z">
            <w:rPr>
              <w:i/>
              <w:iCs/>
              <w:color w:val="000000" w:themeColor="text1"/>
              <w:lang w:val="it-IT"/>
            </w:rPr>
          </w:rPrChange>
        </w:rPr>
        <w:t>P.Oxy</w:t>
      </w:r>
      <w:proofErr w:type="spellEnd"/>
      <w:r w:rsidRPr="00665073">
        <w:rPr>
          <w:rFonts w:cstheme="majorBidi"/>
          <w:color w:val="000000" w:themeColor="text1"/>
          <w:szCs w:val="20"/>
          <w:lang w:val="it-IT"/>
          <w:rPrChange w:id="1213" w:author="Marichiara" w:date="2017-11-18T10:20:00Z">
            <w:rPr>
              <w:color w:val="000000" w:themeColor="text1"/>
              <w:lang w:val="it-IT"/>
            </w:rPr>
          </w:rPrChange>
        </w:rPr>
        <w:t xml:space="preserve">. VIII 1099 e L 3553, sui quali si veda </w:t>
      </w:r>
      <w:proofErr w:type="spellStart"/>
      <w:r w:rsidRPr="00665073">
        <w:rPr>
          <w:rFonts w:cstheme="majorBidi"/>
          <w:i/>
          <w:iCs/>
          <w:color w:val="000000" w:themeColor="text1"/>
          <w:szCs w:val="20"/>
          <w:lang w:val="it-IT"/>
          <w:rPrChange w:id="1214" w:author="Marichiara" w:date="2017-11-18T10:20:00Z">
            <w:rPr>
              <w:i/>
              <w:iCs/>
              <w:color w:val="000000" w:themeColor="text1"/>
              <w:lang w:val="it-IT"/>
            </w:rPr>
          </w:rPrChange>
        </w:rPr>
        <w:t>supra</w:t>
      </w:r>
      <w:proofErr w:type="spellEnd"/>
      <w:r>
        <w:rPr>
          <w:rFonts w:cstheme="majorBidi"/>
          <w:color w:val="000000" w:themeColor="text1"/>
          <w:szCs w:val="20"/>
          <w:lang w:val="it-IT"/>
        </w:rPr>
        <w:t>, p.***.</w:t>
      </w:r>
    </w:p>
  </w:footnote>
  <w:footnote w:id="44">
    <w:p w14:paraId="36E472F6" w14:textId="77777777" w:rsidR="0077261B" w:rsidRPr="00A460C6" w:rsidRDefault="0077261B" w:rsidP="00563E19">
      <w:pPr>
        <w:pStyle w:val="Testonotaapidipagina"/>
        <w:rPr>
          <w:rFonts w:cstheme="majorBidi"/>
          <w:color w:val="000000" w:themeColor="text1"/>
          <w:szCs w:val="20"/>
          <w:lang w:val="it-IT"/>
        </w:rPr>
      </w:pPr>
      <w:r w:rsidRPr="00665073">
        <w:rPr>
          <w:rStyle w:val="Rimandonotaapidipagina"/>
          <w:rFonts w:cstheme="majorBidi"/>
          <w:szCs w:val="20"/>
          <w:rPrChange w:id="1231" w:author="Alessandro Garcea" w:date="2017-11-23T10:34:00Z">
            <w:rPr>
              <w:rFonts w:eastAsia="Palatino" w:cs="Palatino"/>
              <w:color w:val="000000" w:themeColor="text1"/>
              <w:vertAlign w:val="superscript"/>
              <w:lang w:val="it-IT"/>
            </w:rPr>
          </w:rPrChange>
        </w:rPr>
        <w:footnoteRef/>
      </w:r>
      <w:r w:rsidRPr="00A460C6">
        <w:rPr>
          <w:rFonts w:cstheme="majorBidi"/>
          <w:color w:val="000000" w:themeColor="text1"/>
          <w:szCs w:val="20"/>
          <w:lang w:val="it-IT"/>
        </w:rPr>
        <w:t xml:space="preserve"> </w:t>
      </w:r>
      <w:r w:rsidRPr="00A460C6">
        <w:rPr>
          <w:rFonts w:cstheme="majorBidi"/>
          <w:i/>
          <w:iCs/>
          <w:color w:val="000000" w:themeColor="text1"/>
          <w:szCs w:val="20"/>
          <w:lang w:val="it-IT"/>
        </w:rPr>
        <w:t>LDAB</w:t>
      </w:r>
      <w:r w:rsidRPr="00A460C6">
        <w:rPr>
          <w:rFonts w:cstheme="majorBidi"/>
          <w:color w:val="000000" w:themeColor="text1"/>
          <w:szCs w:val="20"/>
          <w:lang w:val="it-IT"/>
        </w:rPr>
        <w:t xml:space="preserve"> 1068 = </w:t>
      </w:r>
      <w:r w:rsidRPr="00665073">
        <w:rPr>
          <w:rFonts w:cstheme="majorBidi"/>
          <w:i/>
          <w:iCs/>
          <w:color w:val="000000" w:themeColor="text1"/>
          <w:szCs w:val="20"/>
          <w:lang w:val="it-IT"/>
          <w:rPrChange w:id="1232"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2953, su cui cfr. </w:t>
      </w:r>
      <w:r w:rsidRPr="00A460C6">
        <w:rPr>
          <w:rFonts w:cstheme="majorBidi"/>
          <w:smallCaps/>
          <w:color w:val="000000" w:themeColor="text1"/>
          <w:szCs w:val="20"/>
          <w:lang w:val="it-IT"/>
        </w:rPr>
        <w:t>Ammirati</w:t>
      </w:r>
      <w:r w:rsidRPr="00A460C6">
        <w:rPr>
          <w:rFonts w:cstheme="majorBidi"/>
          <w:color w:val="000000" w:themeColor="text1"/>
          <w:szCs w:val="20"/>
          <w:lang w:val="it-IT"/>
        </w:rPr>
        <w:t xml:space="preserve"> 2015</w:t>
      </w:r>
      <w:r w:rsidRPr="00665073">
        <w:rPr>
          <w:rFonts w:cstheme="majorBidi"/>
          <w:i/>
          <w:iCs/>
          <w:color w:val="000000" w:themeColor="text1"/>
          <w:szCs w:val="20"/>
          <w:lang w:val="it-IT"/>
          <w:rPrChange w:id="1233" w:author="Marichiara" w:date="2017-11-18T10:20:00Z">
            <w:rPr>
              <w:i/>
              <w:iCs/>
              <w:color w:val="000000" w:themeColor="text1"/>
              <w:lang w:val="it-IT"/>
            </w:rPr>
          </w:rPrChange>
        </w:rPr>
        <w:t>a</w:t>
      </w:r>
      <w:r>
        <w:rPr>
          <w:rFonts w:cstheme="majorBidi"/>
          <w:color w:val="000000" w:themeColor="text1"/>
          <w:szCs w:val="20"/>
          <w:lang w:val="it-IT"/>
        </w:rPr>
        <w:t>, pp. </w:t>
      </w:r>
      <w:r w:rsidRPr="00A460C6">
        <w:rPr>
          <w:rFonts w:cstheme="majorBidi"/>
          <w:color w:val="000000" w:themeColor="text1"/>
          <w:szCs w:val="20"/>
          <w:lang w:val="it-IT"/>
        </w:rPr>
        <w:t>93-94; 98.</w:t>
      </w:r>
    </w:p>
  </w:footnote>
  <w:footnote w:id="45">
    <w:p w14:paraId="751B1C2F" w14:textId="77777777" w:rsidR="0077261B" w:rsidRPr="00665073" w:rsidRDefault="0077261B" w:rsidP="00563E19">
      <w:pPr>
        <w:pStyle w:val="Testonotaapidipagina"/>
        <w:rPr>
          <w:rFonts w:cstheme="majorBidi"/>
          <w:color w:val="000000" w:themeColor="text1"/>
          <w:szCs w:val="20"/>
          <w:lang w:val="it-IT"/>
          <w:rPrChange w:id="1254" w:author="Marichiara" w:date="2017-11-18T10:20:00Z">
            <w:rPr>
              <w:color w:val="000000" w:themeColor="text1"/>
              <w:lang w:val="it-IT"/>
            </w:rPr>
          </w:rPrChange>
        </w:rPr>
      </w:pPr>
      <w:r w:rsidRPr="00665073">
        <w:rPr>
          <w:rStyle w:val="Rimandonotaapidipagina"/>
          <w:rFonts w:cstheme="majorBidi"/>
          <w:szCs w:val="20"/>
          <w:rPrChange w:id="1255" w:author="Alessandro Garcea" w:date="2017-11-23T09:40:00Z">
            <w:rPr>
              <w:rStyle w:val="Rimandonotaapidipagina"/>
              <w:color w:val="000000" w:themeColor="text1"/>
              <w:lang w:val="it-IT"/>
            </w:rPr>
          </w:rPrChange>
        </w:rPr>
        <w:footnoteRef/>
      </w:r>
      <w:r w:rsidRPr="00A460C6">
        <w:rPr>
          <w:rFonts w:cstheme="majorBidi"/>
          <w:color w:val="000000" w:themeColor="text1"/>
          <w:szCs w:val="20"/>
          <w:lang w:val="it-IT"/>
        </w:rPr>
        <w:t xml:space="preserve"> </w:t>
      </w:r>
      <w:r w:rsidRPr="00A460C6">
        <w:rPr>
          <w:rFonts w:cstheme="majorBidi"/>
          <w:color w:val="000000" w:themeColor="text1"/>
          <w:szCs w:val="20"/>
          <w:lang w:val="it-IT" w:eastAsia="fr-FR" w:bidi="he-IL"/>
        </w:rPr>
        <w:t xml:space="preserve">Cfr. </w:t>
      </w:r>
      <w:proofErr w:type="spellStart"/>
      <w:r w:rsidRPr="00A460C6">
        <w:rPr>
          <w:rFonts w:cstheme="majorBidi"/>
          <w:smallCaps/>
          <w:color w:val="000000" w:themeColor="text1"/>
          <w:szCs w:val="20"/>
          <w:lang w:val="it-IT" w:eastAsia="fr-FR" w:bidi="he-IL"/>
        </w:rPr>
        <w:t>Wessner</w:t>
      </w:r>
      <w:proofErr w:type="spellEnd"/>
      <w:r w:rsidRPr="00665073">
        <w:rPr>
          <w:rFonts w:cstheme="majorBidi"/>
          <w:color w:val="000000" w:themeColor="text1"/>
          <w:szCs w:val="20"/>
          <w:lang w:val="it-IT" w:eastAsia="fr-FR" w:bidi="he-IL"/>
          <w:rPrChange w:id="1256" w:author="Marichiara" w:date="2017-11-18T10:20:00Z">
            <w:rPr>
              <w:color w:val="000000" w:themeColor="text1"/>
              <w:lang w:val="it-IT" w:eastAsia="fr-FR" w:bidi="he-IL"/>
            </w:rPr>
          </w:rPrChange>
        </w:rPr>
        <w:t xml:space="preserve"> 1929.</w:t>
      </w:r>
    </w:p>
  </w:footnote>
  <w:footnote w:id="46">
    <w:p w14:paraId="2C152898" w14:textId="77777777" w:rsidR="0077261B" w:rsidRPr="00665073" w:rsidRDefault="0077261B" w:rsidP="00563E19">
      <w:pPr>
        <w:pStyle w:val="Testonotaapidipagina"/>
        <w:rPr>
          <w:rFonts w:cstheme="majorBidi"/>
          <w:color w:val="000000" w:themeColor="text1"/>
          <w:szCs w:val="20"/>
          <w:lang w:val="it-IT"/>
          <w:rPrChange w:id="1269" w:author="Marichiara" w:date="2017-11-18T10:20:00Z">
            <w:rPr>
              <w:color w:val="000000" w:themeColor="text1"/>
              <w:lang w:val="it-IT"/>
            </w:rPr>
          </w:rPrChange>
        </w:rPr>
      </w:pPr>
      <w:r w:rsidRPr="00665073">
        <w:rPr>
          <w:rStyle w:val="Rimandonotaapidipagina"/>
          <w:rFonts w:cstheme="majorBidi"/>
          <w:szCs w:val="20"/>
          <w:rPrChange w:id="1270" w:author="Alessandro Garcea" w:date="2017-11-23T09:40:00Z">
            <w:rPr>
              <w:rStyle w:val="Rimandonotaapidipagina"/>
              <w:color w:val="000000" w:themeColor="text1"/>
            </w:rPr>
          </w:rPrChange>
        </w:rPr>
        <w:footnoteRef/>
      </w:r>
      <w:r w:rsidRPr="00A460C6">
        <w:rPr>
          <w:rFonts w:cstheme="majorBidi"/>
          <w:color w:val="000000" w:themeColor="text1"/>
          <w:szCs w:val="20"/>
          <w:lang w:val="it-IT"/>
        </w:rPr>
        <w:t xml:space="preserve"> Servio cita Lucano 151 volte (di contro alle 5 del </w:t>
      </w:r>
      <w:proofErr w:type="spellStart"/>
      <w:r w:rsidRPr="00A460C6">
        <w:rPr>
          <w:rFonts w:cstheme="majorBidi"/>
          <w:color w:val="000000" w:themeColor="text1"/>
          <w:szCs w:val="20"/>
          <w:lang w:val="it-IT"/>
        </w:rPr>
        <w:t>Danielino</w:t>
      </w:r>
      <w:proofErr w:type="spellEnd"/>
      <w:r w:rsidRPr="00A460C6">
        <w:rPr>
          <w:rFonts w:cstheme="majorBidi"/>
          <w:color w:val="000000" w:themeColor="text1"/>
          <w:szCs w:val="20"/>
          <w:lang w:val="it-IT"/>
        </w:rPr>
        <w:t xml:space="preserve">); </w:t>
      </w:r>
      <w:r w:rsidRPr="00A460C6">
        <w:rPr>
          <w:rFonts w:cstheme="majorBidi"/>
          <w:color w:val="000000" w:themeColor="text1"/>
          <w:szCs w:val="20"/>
          <w:lang w:val="it-IT" w:eastAsia="fr-FR" w:bidi="he-IL"/>
        </w:rPr>
        <w:t xml:space="preserve">anche Donato nel suo commento a Terenzio e gli scoli a Virgilio, Persio e </w:t>
      </w:r>
      <w:proofErr w:type="spellStart"/>
      <w:r w:rsidRPr="00A460C6">
        <w:rPr>
          <w:rFonts w:cstheme="majorBidi"/>
          <w:color w:val="000000" w:themeColor="text1"/>
          <w:szCs w:val="20"/>
          <w:lang w:val="it-IT" w:eastAsia="fr-FR" w:bidi="he-IL"/>
        </w:rPr>
        <w:t>Stazio</w:t>
      </w:r>
      <w:proofErr w:type="spellEnd"/>
      <w:r w:rsidRPr="00A460C6">
        <w:rPr>
          <w:rFonts w:cstheme="majorBidi"/>
          <w:color w:val="000000" w:themeColor="text1"/>
          <w:szCs w:val="20"/>
          <w:lang w:val="it-IT" w:eastAsia="fr-FR" w:bidi="he-IL"/>
        </w:rPr>
        <w:t xml:space="preserve"> citano Lucano più volte. Gerolamo e il suo avversario Rufino affermano di averlo letto a scuola (</w:t>
      </w:r>
      <w:proofErr w:type="spellStart"/>
      <w:r w:rsidRPr="00665073">
        <w:rPr>
          <w:rFonts w:cstheme="majorBidi"/>
          <w:i/>
          <w:iCs/>
          <w:color w:val="000000" w:themeColor="text1"/>
          <w:szCs w:val="20"/>
          <w:lang w:val="it-IT" w:eastAsia="fr-FR" w:bidi="he-IL"/>
          <w:rPrChange w:id="1271" w:author="Marichiara" w:date="2017-11-18T10:20:00Z">
            <w:rPr>
              <w:i/>
              <w:iCs/>
              <w:color w:val="000000" w:themeColor="text1"/>
              <w:lang w:val="it-IT" w:eastAsia="fr-FR" w:bidi="he-IL"/>
            </w:rPr>
          </w:rPrChange>
        </w:rPr>
        <w:t>adu</w:t>
      </w:r>
      <w:proofErr w:type="spellEnd"/>
      <w:r w:rsidRPr="00665073">
        <w:rPr>
          <w:rFonts w:cstheme="majorBidi"/>
          <w:i/>
          <w:iCs/>
          <w:color w:val="000000" w:themeColor="text1"/>
          <w:szCs w:val="20"/>
          <w:lang w:val="it-IT" w:eastAsia="fr-FR" w:bidi="he-IL"/>
          <w:rPrChange w:id="1272" w:author="Marichiara" w:date="2017-11-18T10:20:00Z">
            <w:rPr>
              <w:i/>
              <w:iCs/>
              <w:color w:val="000000" w:themeColor="text1"/>
              <w:lang w:val="it-IT" w:eastAsia="fr-FR" w:bidi="he-IL"/>
            </w:rPr>
          </w:rPrChange>
        </w:rPr>
        <w:t xml:space="preserve">. </w:t>
      </w:r>
      <w:proofErr w:type="spellStart"/>
      <w:r w:rsidRPr="00665073">
        <w:rPr>
          <w:rFonts w:cstheme="majorBidi"/>
          <w:i/>
          <w:iCs/>
          <w:color w:val="000000" w:themeColor="text1"/>
          <w:szCs w:val="20"/>
          <w:lang w:val="it-IT" w:eastAsia="fr-FR" w:bidi="he-IL"/>
          <w:rPrChange w:id="1273" w:author="Marichiara" w:date="2017-11-18T10:20:00Z">
            <w:rPr>
              <w:i/>
              <w:iCs/>
              <w:color w:val="000000" w:themeColor="text1"/>
              <w:lang w:val="it-IT" w:eastAsia="fr-FR" w:bidi="he-IL"/>
            </w:rPr>
          </w:rPrChange>
        </w:rPr>
        <w:t>Ruf</w:t>
      </w:r>
      <w:proofErr w:type="spellEnd"/>
      <w:r w:rsidRPr="00665073">
        <w:rPr>
          <w:rFonts w:cstheme="majorBidi"/>
          <w:i/>
          <w:iCs/>
          <w:color w:val="000000" w:themeColor="text1"/>
          <w:szCs w:val="20"/>
          <w:lang w:val="it-IT" w:eastAsia="fr-FR" w:bidi="he-IL"/>
          <w:rPrChange w:id="1274" w:author="Marichiara" w:date="2017-11-18T10:20:00Z">
            <w:rPr>
              <w:i/>
              <w:iCs/>
              <w:color w:val="000000" w:themeColor="text1"/>
              <w:lang w:val="it-IT" w:eastAsia="fr-FR" w:bidi="he-IL"/>
            </w:rPr>
          </w:rPrChange>
        </w:rPr>
        <w:t>.</w:t>
      </w:r>
      <w:r w:rsidRPr="00665073">
        <w:rPr>
          <w:rFonts w:cstheme="majorBidi"/>
          <w:color w:val="000000" w:themeColor="text1"/>
          <w:szCs w:val="20"/>
          <w:lang w:val="it-IT" w:eastAsia="fr-FR" w:bidi="he-IL"/>
          <w:rPrChange w:id="1275" w:author="Marichiara" w:date="2017-11-18T10:20:00Z">
            <w:rPr>
              <w:color w:val="000000" w:themeColor="text1"/>
              <w:lang w:val="it-IT" w:eastAsia="fr-FR" w:bidi="he-IL"/>
            </w:rPr>
          </w:rPrChange>
        </w:rPr>
        <w:t xml:space="preserve"> 1,16).</w:t>
      </w:r>
      <w:r w:rsidRPr="00665073">
        <w:rPr>
          <w:rFonts w:cstheme="majorBidi"/>
          <w:color w:val="000000" w:themeColor="text1"/>
          <w:szCs w:val="20"/>
          <w:lang w:val="it-IT"/>
          <w:rPrChange w:id="1276" w:author="Marichiara" w:date="2017-11-18T10:20:00Z">
            <w:rPr>
              <w:color w:val="000000" w:themeColor="text1"/>
              <w:lang w:val="it-IT"/>
            </w:rPr>
          </w:rPrChange>
        </w:rPr>
        <w:t xml:space="preserve"> </w:t>
      </w:r>
      <w:r w:rsidRPr="00665073">
        <w:rPr>
          <w:rFonts w:cstheme="majorBidi"/>
          <w:color w:val="000000" w:themeColor="text1"/>
          <w:szCs w:val="20"/>
          <w:lang w:val="it-IT" w:eastAsia="fr-FR" w:bidi="he-IL"/>
          <w:rPrChange w:id="1277" w:author="Marichiara" w:date="2017-11-18T10:20:00Z">
            <w:rPr>
              <w:color w:val="000000" w:themeColor="text1"/>
              <w:lang w:val="it-IT" w:eastAsia="fr-FR" w:bidi="he-IL"/>
            </w:rPr>
          </w:rPrChange>
        </w:rPr>
        <w:t xml:space="preserve">Cfr. </w:t>
      </w:r>
      <w:r w:rsidRPr="00665073">
        <w:rPr>
          <w:rFonts w:cstheme="majorBidi"/>
          <w:smallCaps/>
          <w:color w:val="000000" w:themeColor="text1"/>
          <w:szCs w:val="20"/>
          <w:lang w:val="it-IT" w:eastAsia="fr-FR" w:bidi="he-IL"/>
          <w:rPrChange w:id="1278" w:author="Marichiara" w:date="2017-11-18T10:20:00Z">
            <w:rPr>
              <w:smallCaps/>
              <w:color w:val="000000" w:themeColor="text1"/>
              <w:lang w:val="it-IT" w:eastAsia="fr-FR" w:bidi="he-IL"/>
            </w:rPr>
          </w:rPrChange>
        </w:rPr>
        <w:t>Esposito</w:t>
      </w:r>
      <w:r w:rsidRPr="00665073">
        <w:rPr>
          <w:rFonts w:cstheme="majorBidi"/>
          <w:color w:val="000000" w:themeColor="text1"/>
          <w:szCs w:val="20"/>
          <w:lang w:val="it-IT" w:eastAsia="fr-FR" w:bidi="he-IL"/>
          <w:rPrChange w:id="1279" w:author="Marichiara" w:date="2017-11-18T10:20:00Z">
            <w:rPr>
              <w:color w:val="000000" w:themeColor="text1"/>
              <w:lang w:val="it-IT" w:eastAsia="fr-FR" w:bidi="he-IL"/>
            </w:rPr>
          </w:rPrChange>
        </w:rPr>
        <w:t xml:space="preserve"> 2011.</w:t>
      </w:r>
    </w:p>
  </w:footnote>
  <w:footnote w:id="47">
    <w:p w14:paraId="42C309E3" w14:textId="77777777" w:rsidR="0077261B" w:rsidRPr="00665073" w:rsidRDefault="0077261B" w:rsidP="00563E19">
      <w:pPr>
        <w:pStyle w:val="Testonotaapidipagina"/>
        <w:rPr>
          <w:rFonts w:cstheme="majorBidi"/>
          <w:color w:val="000000" w:themeColor="text1"/>
          <w:szCs w:val="20"/>
          <w:lang w:val="it-IT"/>
          <w:rPrChange w:id="1289" w:author="Marichiara" w:date="2017-11-18T10:20:00Z">
            <w:rPr>
              <w:color w:val="000000" w:themeColor="text1"/>
              <w:lang w:val="it-IT"/>
            </w:rPr>
          </w:rPrChange>
        </w:rPr>
      </w:pPr>
      <w:r w:rsidRPr="00665073">
        <w:rPr>
          <w:rStyle w:val="Rimandonotaapidipagina"/>
          <w:rFonts w:cstheme="majorBidi"/>
          <w:szCs w:val="20"/>
          <w:rPrChange w:id="1290" w:author="Alessandro Garcea" w:date="2017-11-23T09:40:00Z">
            <w:rPr>
              <w:rStyle w:val="Rimandonotaapidipagina"/>
              <w:color w:val="000000" w:themeColor="text1"/>
              <w:lang w:val="it-IT"/>
            </w:rPr>
          </w:rPrChange>
        </w:rPr>
        <w:footnoteRef/>
      </w:r>
      <w:r w:rsidRPr="00A460C6">
        <w:rPr>
          <w:rFonts w:cstheme="majorBidi"/>
          <w:color w:val="000000" w:themeColor="text1"/>
          <w:szCs w:val="20"/>
          <w:lang w:val="it-IT"/>
        </w:rPr>
        <w:t xml:space="preserve"> </w:t>
      </w:r>
      <w:r w:rsidRPr="00A460C6">
        <w:rPr>
          <w:rFonts w:cstheme="majorBidi"/>
          <w:color w:val="000000" w:themeColor="text1"/>
          <w:szCs w:val="20"/>
          <w:lang w:val="it-IT" w:eastAsia="fr-FR" w:bidi="he-IL"/>
        </w:rPr>
        <w:t xml:space="preserve">Cfr. </w:t>
      </w:r>
      <w:proofErr w:type="spellStart"/>
      <w:r w:rsidRPr="00A460C6">
        <w:rPr>
          <w:rFonts w:cstheme="majorBidi"/>
          <w:smallCaps/>
          <w:color w:val="000000" w:themeColor="text1"/>
          <w:szCs w:val="20"/>
          <w:lang w:val="it-IT" w:eastAsia="fr-FR" w:bidi="he-IL"/>
        </w:rPr>
        <w:t>Dierschke</w:t>
      </w:r>
      <w:proofErr w:type="spellEnd"/>
      <w:r w:rsidRPr="00665073">
        <w:rPr>
          <w:rFonts w:cstheme="majorBidi"/>
          <w:color w:val="000000" w:themeColor="text1"/>
          <w:szCs w:val="20"/>
          <w:lang w:val="it-IT" w:eastAsia="fr-FR" w:bidi="he-IL"/>
          <w:rPrChange w:id="1291" w:author="Marichiara" w:date="2017-11-18T10:20:00Z">
            <w:rPr>
              <w:color w:val="000000" w:themeColor="text1"/>
              <w:lang w:val="it-IT" w:eastAsia="fr-FR" w:bidi="he-IL"/>
            </w:rPr>
          </w:rPrChange>
        </w:rPr>
        <w:t xml:space="preserve"> 1913.</w:t>
      </w:r>
    </w:p>
  </w:footnote>
  <w:footnote w:id="48">
    <w:p w14:paraId="4F5F2BEC" w14:textId="77777777" w:rsidR="0077261B" w:rsidRPr="00665073" w:rsidRDefault="0077261B" w:rsidP="00563E19">
      <w:pPr>
        <w:pStyle w:val="Testonotaapidipagina"/>
        <w:rPr>
          <w:rFonts w:cstheme="majorBidi"/>
          <w:color w:val="000000" w:themeColor="text1"/>
          <w:szCs w:val="20"/>
          <w:lang w:val="it-IT"/>
          <w:rPrChange w:id="1376" w:author="Marichiara" w:date="2017-11-18T10:20:00Z">
            <w:rPr>
              <w:color w:val="000000" w:themeColor="text1"/>
              <w:lang w:val="it-IT"/>
            </w:rPr>
          </w:rPrChange>
        </w:rPr>
      </w:pPr>
      <w:r w:rsidRPr="00665073">
        <w:rPr>
          <w:rStyle w:val="Rimandonotaapidipagina"/>
          <w:rFonts w:cstheme="majorBidi"/>
          <w:szCs w:val="20"/>
          <w:rPrChange w:id="1377" w:author="Alessandro Garcea" w:date="2017-11-23T09:40:00Z">
            <w:rPr>
              <w:rStyle w:val="Rimandonotaapidipagina"/>
              <w:color w:val="000000" w:themeColor="text1"/>
            </w:rPr>
          </w:rPrChange>
        </w:rPr>
        <w:footnoteRef/>
      </w:r>
      <w:r w:rsidRPr="00A460C6">
        <w:rPr>
          <w:rFonts w:cstheme="majorBidi"/>
          <w:color w:val="000000" w:themeColor="text1"/>
          <w:szCs w:val="20"/>
          <w:lang w:val="it-IT"/>
        </w:rPr>
        <w:t xml:space="preserve"> </w:t>
      </w:r>
      <w:proofErr w:type="spellStart"/>
      <w:proofErr w:type="gramStart"/>
      <w:r w:rsidRPr="00A460C6">
        <w:rPr>
          <w:rFonts w:cstheme="majorBidi"/>
          <w:i/>
          <w:iCs/>
          <w:color w:val="000000" w:themeColor="text1"/>
          <w:szCs w:val="20"/>
          <w:lang w:val="it-IT" w:eastAsia="fr-FR" w:bidi="he-IL"/>
        </w:rPr>
        <w:t>P.Lit.Lond</w:t>
      </w:r>
      <w:proofErr w:type="spellEnd"/>
      <w:proofErr w:type="gramEnd"/>
      <w:r w:rsidRPr="00A460C6">
        <w:rPr>
          <w:rFonts w:cstheme="majorBidi"/>
          <w:i/>
          <w:iCs/>
          <w:color w:val="000000" w:themeColor="text1"/>
          <w:szCs w:val="20"/>
          <w:lang w:val="it-IT" w:eastAsia="fr-FR" w:bidi="he-IL"/>
        </w:rPr>
        <w:t xml:space="preserve">. </w:t>
      </w:r>
      <w:r w:rsidRPr="00A460C6">
        <w:rPr>
          <w:rFonts w:cstheme="majorBidi"/>
          <w:color w:val="000000" w:themeColor="text1"/>
          <w:szCs w:val="20"/>
          <w:lang w:val="it-IT" w:eastAsia="fr-FR" w:bidi="he-IL"/>
        </w:rPr>
        <w:t>42</w:t>
      </w:r>
      <w:ins w:id="1378" w:author="Alessandro Garcea" w:date="2017-11-23T10:38:00Z">
        <w:r w:rsidRPr="00665073">
          <w:rPr>
            <w:rFonts w:cstheme="majorBidi"/>
            <w:color w:val="000000" w:themeColor="text1"/>
            <w:szCs w:val="20"/>
            <w:lang w:val="it-IT" w:eastAsia="fr-FR" w:bidi="he-IL"/>
          </w:rPr>
          <w:t xml:space="preserve"> = </w:t>
        </w:r>
        <w:r w:rsidRPr="00665073">
          <w:rPr>
            <w:rFonts w:cstheme="majorBidi"/>
            <w:i/>
            <w:iCs/>
            <w:color w:val="000000" w:themeColor="text1"/>
            <w:szCs w:val="20"/>
            <w:lang w:val="it-IT"/>
          </w:rPr>
          <w:t>LDAB</w:t>
        </w:r>
        <w:r w:rsidRPr="00665073">
          <w:rPr>
            <w:rFonts w:cstheme="majorBidi"/>
            <w:color w:val="000000" w:themeColor="text1"/>
            <w:szCs w:val="20"/>
            <w:lang w:val="it-IT"/>
          </w:rPr>
          <w:t xml:space="preserve"> 2579 = </w:t>
        </w:r>
        <w:r w:rsidRPr="00665073">
          <w:rPr>
            <w:rFonts w:cstheme="majorBidi"/>
            <w:i/>
            <w:iCs/>
            <w:color w:val="000000" w:themeColor="text1"/>
            <w:szCs w:val="20"/>
            <w:lang w:val="it-IT"/>
          </w:rPr>
          <w:t>MP</w:t>
        </w:r>
      </w:ins>
      <w:r w:rsidRPr="003F62A4">
        <w:rPr>
          <w:rFonts w:cstheme="majorBidi"/>
          <w:iCs/>
          <w:color w:val="000000" w:themeColor="text1"/>
          <w:szCs w:val="20"/>
          <w:vertAlign w:val="superscript"/>
          <w:lang w:val="it-IT"/>
        </w:rPr>
        <w:t>3</w:t>
      </w:r>
      <w:ins w:id="1379" w:author="Alessandro Garcea" w:date="2017-11-23T10:38:00Z">
        <w:r w:rsidRPr="00665073">
          <w:rPr>
            <w:rFonts w:cstheme="majorBidi"/>
            <w:color w:val="000000" w:themeColor="text1"/>
            <w:szCs w:val="20"/>
            <w:lang w:val="it-IT"/>
          </w:rPr>
          <w:t xml:space="preserve"> 29</w:t>
        </w:r>
      </w:ins>
      <w:ins w:id="1380" w:author="Alessandro Garcea" w:date="2017-11-23T10:39:00Z">
        <w:r w:rsidRPr="00665073">
          <w:rPr>
            <w:rFonts w:cstheme="majorBidi"/>
            <w:color w:val="000000" w:themeColor="text1"/>
            <w:szCs w:val="20"/>
            <w:lang w:val="it-IT"/>
          </w:rPr>
          <w:t>28</w:t>
        </w:r>
      </w:ins>
      <w:r w:rsidRPr="00A460C6">
        <w:rPr>
          <w:rFonts w:cstheme="majorBidi"/>
          <w:color w:val="000000" w:themeColor="text1"/>
          <w:szCs w:val="20"/>
          <w:lang w:val="it-IT" w:eastAsia="fr-FR" w:bidi="he-IL"/>
        </w:rPr>
        <w:t xml:space="preserve">, frammento di codice </w:t>
      </w:r>
      <w:r w:rsidRPr="00665073">
        <w:rPr>
          <w:rFonts w:cstheme="majorBidi"/>
          <w:color w:val="000000" w:themeColor="text1"/>
          <w:szCs w:val="20"/>
          <w:lang w:val="it-IT" w:eastAsia="fr-FR" w:bidi="he-IL"/>
        </w:rPr>
        <w:t>membranaceo</w:t>
      </w:r>
      <w:r w:rsidRPr="00A460C6">
        <w:rPr>
          <w:rFonts w:cstheme="majorBidi"/>
          <w:color w:val="000000" w:themeColor="text1"/>
          <w:szCs w:val="20"/>
          <w:lang w:val="it-IT" w:eastAsia="fr-FR" w:bidi="he-IL"/>
        </w:rPr>
        <w:t xml:space="preserve"> di V </w:t>
      </w:r>
      <w:r w:rsidRPr="00665073">
        <w:rPr>
          <w:rFonts w:cstheme="majorBidi"/>
          <w:color w:val="000000" w:themeColor="text1"/>
          <w:szCs w:val="20"/>
          <w:lang w:val="it-IT" w:eastAsia="fr-FR" w:bidi="he-IL"/>
        </w:rPr>
        <w:t>s.</w:t>
      </w:r>
      <w:r w:rsidRPr="00A460C6">
        <w:rPr>
          <w:rFonts w:cstheme="majorBidi"/>
          <w:color w:val="000000" w:themeColor="text1"/>
          <w:szCs w:val="20"/>
          <w:lang w:val="it-IT" w:eastAsia="fr-FR" w:bidi="he-IL"/>
        </w:rPr>
        <w:t xml:space="preserve"> </w:t>
      </w:r>
      <w:del w:id="1381" w:author="Alessandro Garcea" w:date="2017-11-23T10:40:00Z">
        <w:r w:rsidRPr="00A460C6" w:rsidDel="001A7DA0">
          <w:rPr>
            <w:rFonts w:cstheme="majorBidi"/>
            <w:color w:val="000000" w:themeColor="text1"/>
            <w:szCs w:val="20"/>
            <w:lang w:val="it-IT" w:eastAsia="fr-FR" w:bidi="he-IL"/>
          </w:rPr>
          <w:delText xml:space="preserve">proveniente dall’Arsinoite </w:delText>
        </w:r>
      </w:del>
      <w:del w:id="1382" w:author="Alessandro Garcea" w:date="2017-11-23T10:41:00Z">
        <w:r w:rsidRPr="00A460C6" w:rsidDel="001A7DA0">
          <w:rPr>
            <w:rFonts w:cstheme="majorBidi"/>
            <w:color w:val="000000" w:themeColor="text1"/>
            <w:szCs w:val="20"/>
            <w:lang w:val="it-IT" w:eastAsia="fr-FR" w:bidi="he-IL"/>
          </w:rPr>
          <w:delText xml:space="preserve">e </w:delText>
        </w:r>
      </w:del>
      <w:r w:rsidRPr="00665073">
        <w:rPr>
          <w:rFonts w:cstheme="majorBidi"/>
          <w:color w:val="000000" w:themeColor="text1"/>
          <w:szCs w:val="20"/>
          <w:lang w:val="it-IT" w:eastAsia="fr-FR" w:bidi="he-IL"/>
          <w:rPrChange w:id="1383" w:author="Marichiara" w:date="2017-11-18T10:20:00Z">
            <w:rPr>
              <w:color w:val="000000" w:themeColor="text1"/>
              <w:lang w:val="it-IT" w:eastAsia="fr-FR" w:bidi="he-IL"/>
            </w:rPr>
          </w:rPrChange>
        </w:rPr>
        <w:t xml:space="preserve">contenente </w:t>
      </w:r>
      <w:proofErr w:type="spellStart"/>
      <w:r w:rsidRPr="00665073">
        <w:rPr>
          <w:rFonts w:cstheme="majorBidi"/>
          <w:color w:val="000000" w:themeColor="text1"/>
          <w:szCs w:val="20"/>
          <w:lang w:val="it-IT" w:eastAsia="fr-FR" w:bidi="he-IL"/>
          <w:rPrChange w:id="1384" w:author="Marichiara" w:date="2017-11-18T10:20:00Z">
            <w:rPr>
              <w:color w:val="000000" w:themeColor="text1"/>
              <w:lang w:val="it-IT" w:eastAsia="fr-FR" w:bidi="he-IL"/>
            </w:rPr>
          </w:rPrChange>
        </w:rPr>
        <w:t>Luc</w:t>
      </w:r>
      <w:proofErr w:type="spellEnd"/>
      <w:r w:rsidRPr="00665073">
        <w:rPr>
          <w:rFonts w:cstheme="majorBidi"/>
          <w:i/>
          <w:iCs/>
          <w:color w:val="000000" w:themeColor="text1"/>
          <w:szCs w:val="20"/>
          <w:lang w:val="it-IT" w:eastAsia="fr-FR" w:bidi="he-IL"/>
          <w:rPrChange w:id="1385" w:author="Marichiara" w:date="2017-11-18T10:20:00Z">
            <w:rPr>
              <w:i/>
              <w:iCs/>
              <w:color w:val="000000" w:themeColor="text1"/>
              <w:lang w:val="it-IT" w:eastAsia="fr-FR" w:bidi="he-IL"/>
            </w:rPr>
          </w:rPrChange>
        </w:rPr>
        <w:t>.</w:t>
      </w:r>
      <w:r w:rsidRPr="00665073">
        <w:rPr>
          <w:rFonts w:cstheme="majorBidi"/>
          <w:color w:val="000000" w:themeColor="text1"/>
          <w:szCs w:val="20"/>
          <w:lang w:val="it-IT" w:eastAsia="fr-FR" w:bidi="he-IL"/>
          <w:rPrChange w:id="1386" w:author="Marichiara" w:date="2017-11-18T10:20:00Z">
            <w:rPr>
              <w:color w:val="000000" w:themeColor="text1"/>
              <w:lang w:val="it-IT" w:eastAsia="fr-FR" w:bidi="he-IL"/>
            </w:rPr>
          </w:rPrChange>
        </w:rPr>
        <w:t xml:space="preserve"> 2, 247-248, 265-266, su cui cfr. </w:t>
      </w:r>
      <w:r w:rsidRPr="00665073">
        <w:rPr>
          <w:rFonts w:cstheme="majorBidi"/>
          <w:smallCaps/>
          <w:color w:val="000000" w:themeColor="text1"/>
          <w:szCs w:val="20"/>
          <w:lang w:val="it-IT" w:eastAsia="fr-FR" w:bidi="he-IL"/>
          <w:rPrChange w:id="1387" w:author="Marichiara" w:date="2017-11-18T10:20:00Z">
            <w:rPr>
              <w:smallCaps/>
              <w:color w:val="000000" w:themeColor="text1"/>
              <w:lang w:val="it-IT" w:eastAsia="fr-FR" w:bidi="he-IL"/>
            </w:rPr>
          </w:rPrChange>
        </w:rPr>
        <w:t>Ammirati</w:t>
      </w:r>
      <w:r w:rsidRPr="00665073">
        <w:rPr>
          <w:rFonts w:cstheme="majorBidi"/>
          <w:color w:val="000000" w:themeColor="text1"/>
          <w:szCs w:val="20"/>
          <w:lang w:val="it-IT" w:eastAsia="fr-FR" w:bidi="he-IL"/>
          <w:rPrChange w:id="1388" w:author="Marichiara" w:date="2017-11-18T10:20:00Z">
            <w:rPr>
              <w:color w:val="000000" w:themeColor="text1"/>
              <w:lang w:val="it-IT" w:eastAsia="fr-FR" w:bidi="he-IL"/>
            </w:rPr>
          </w:rPrChange>
        </w:rPr>
        <w:t xml:space="preserve"> </w:t>
      </w:r>
      <w:del w:id="1389" w:author="Marichiara" w:date="2017-11-18T09:27:00Z">
        <w:r w:rsidRPr="00665073" w:rsidDel="00946869">
          <w:rPr>
            <w:rFonts w:cstheme="majorBidi"/>
            <w:color w:val="000000" w:themeColor="text1"/>
            <w:szCs w:val="20"/>
            <w:lang w:val="it-IT" w:eastAsia="fr-FR" w:bidi="he-IL"/>
            <w:rPrChange w:id="1390" w:author="Marichiara" w:date="2017-11-18T10:20:00Z">
              <w:rPr>
                <w:color w:val="000000" w:themeColor="text1"/>
                <w:lang w:val="it-IT" w:eastAsia="fr-FR" w:bidi="he-IL"/>
              </w:rPr>
            </w:rPrChange>
          </w:rPr>
          <w:delText>2015x</w:delText>
        </w:r>
      </w:del>
      <w:ins w:id="1391" w:author="Marichiara" w:date="2017-11-18T09:27:00Z">
        <w:r w:rsidRPr="00665073">
          <w:rPr>
            <w:rFonts w:cstheme="majorBidi"/>
            <w:color w:val="000000" w:themeColor="text1"/>
            <w:szCs w:val="20"/>
            <w:lang w:val="it-IT" w:eastAsia="fr-FR" w:bidi="he-IL"/>
            <w:rPrChange w:id="1392" w:author="Marichiara" w:date="2017-11-18T10:20:00Z">
              <w:rPr>
                <w:color w:val="000000" w:themeColor="text1"/>
                <w:lang w:val="it-IT" w:eastAsia="fr-FR" w:bidi="he-IL"/>
              </w:rPr>
            </w:rPrChange>
          </w:rPr>
          <w:t>2015</w:t>
        </w:r>
        <w:r w:rsidRPr="00665073">
          <w:rPr>
            <w:rFonts w:cstheme="majorBidi"/>
            <w:i/>
            <w:iCs/>
            <w:color w:val="000000" w:themeColor="text1"/>
            <w:szCs w:val="20"/>
            <w:lang w:val="it-IT" w:eastAsia="fr-FR" w:bidi="he-IL"/>
            <w:rPrChange w:id="1393" w:author="Marichiara" w:date="2017-11-18T10:20:00Z">
              <w:rPr>
                <w:color w:val="000000" w:themeColor="text1"/>
                <w:lang w:val="it-IT" w:eastAsia="fr-FR" w:bidi="he-IL"/>
              </w:rPr>
            </w:rPrChange>
          </w:rPr>
          <w:t>a</w:t>
        </w:r>
      </w:ins>
      <w:r>
        <w:rPr>
          <w:rFonts w:cstheme="majorBidi"/>
          <w:color w:val="000000" w:themeColor="text1"/>
          <w:szCs w:val="20"/>
          <w:lang w:val="it-IT" w:eastAsia="fr-FR" w:bidi="he-IL"/>
        </w:rPr>
        <w:t>, p. </w:t>
      </w:r>
      <w:r w:rsidRPr="00A460C6">
        <w:rPr>
          <w:rFonts w:cstheme="majorBidi"/>
          <w:color w:val="000000" w:themeColor="text1"/>
          <w:szCs w:val="20"/>
          <w:lang w:val="it-IT" w:eastAsia="fr-FR" w:bidi="he-IL"/>
        </w:rPr>
        <w:t xml:space="preserve">81 e soprattutto </w:t>
      </w:r>
      <w:proofErr w:type="spellStart"/>
      <w:r w:rsidRPr="00A460C6">
        <w:rPr>
          <w:rFonts w:cstheme="majorBidi"/>
          <w:smallCaps/>
          <w:color w:val="000000" w:themeColor="text1"/>
          <w:szCs w:val="20"/>
          <w:lang w:val="it-IT" w:eastAsia="fr-FR" w:bidi="he-IL"/>
        </w:rPr>
        <w:t>Scappaticcio</w:t>
      </w:r>
      <w:proofErr w:type="spellEnd"/>
      <w:r w:rsidRPr="00A460C6">
        <w:rPr>
          <w:rFonts w:cstheme="majorBidi"/>
          <w:color w:val="000000" w:themeColor="text1"/>
          <w:szCs w:val="20"/>
          <w:lang w:val="it-IT" w:eastAsia="fr-FR" w:bidi="he-IL"/>
        </w:rPr>
        <w:t xml:space="preserve"> 2015.</w:t>
      </w:r>
    </w:p>
  </w:footnote>
  <w:footnote w:id="49">
    <w:p w14:paraId="1124CA23" w14:textId="77777777" w:rsidR="0077261B" w:rsidRPr="00A460C6" w:rsidRDefault="0077261B" w:rsidP="00563E19">
      <w:pPr>
        <w:pStyle w:val="Testonotaapidipagina"/>
        <w:rPr>
          <w:rFonts w:cstheme="majorBidi"/>
          <w:color w:val="000000" w:themeColor="text1"/>
          <w:szCs w:val="20"/>
          <w:lang w:val="en-US"/>
          <w:rPrChange w:id="1404" w:author="Marichiara" w:date="2017-11-18T10:20:00Z">
            <w:rPr>
              <w:color w:val="000000" w:themeColor="text1"/>
              <w:lang w:val="it-IT"/>
            </w:rPr>
          </w:rPrChange>
        </w:rPr>
      </w:pPr>
      <w:r w:rsidRPr="00665073">
        <w:rPr>
          <w:rStyle w:val="Rimandonotaapidipagina"/>
          <w:rFonts w:cstheme="majorBidi"/>
          <w:szCs w:val="20"/>
          <w:rPrChange w:id="1405" w:author="Alessandro Garcea" w:date="2017-11-23T09:40:00Z">
            <w:rPr>
              <w:rStyle w:val="Rimandonotaapidipagina"/>
              <w:color w:val="000000" w:themeColor="text1"/>
              <w:lang w:val="it-IT"/>
            </w:rPr>
          </w:rPrChange>
        </w:rPr>
        <w:footnoteRef/>
      </w:r>
      <w:r w:rsidRPr="00A460C6">
        <w:rPr>
          <w:rFonts w:cstheme="majorBidi"/>
          <w:color w:val="000000" w:themeColor="text1"/>
          <w:szCs w:val="20"/>
          <w:lang w:val="en-US"/>
        </w:rPr>
        <w:t xml:space="preserve"> </w:t>
      </w:r>
      <w:r w:rsidRPr="00A460C6">
        <w:rPr>
          <w:rFonts w:cstheme="majorBidi"/>
          <w:smallCaps/>
          <w:color w:val="000000" w:themeColor="text1"/>
          <w:szCs w:val="20"/>
          <w:lang w:val="en-US" w:eastAsia="fr-FR" w:bidi="he-IL"/>
        </w:rPr>
        <w:t>Roberts</w:t>
      </w:r>
      <w:r w:rsidRPr="00A460C6">
        <w:rPr>
          <w:rFonts w:cstheme="majorBidi"/>
          <w:color w:val="000000" w:themeColor="text1"/>
          <w:szCs w:val="20"/>
          <w:lang w:val="en-US" w:eastAsia="fr-FR" w:bidi="he-IL"/>
        </w:rPr>
        <w:t xml:space="preserve"> 1935</w:t>
      </w:r>
      <w:r w:rsidRPr="00A460C6">
        <w:rPr>
          <w:rFonts w:cstheme="majorBidi"/>
          <w:i/>
          <w:iCs/>
          <w:color w:val="000000" w:themeColor="text1"/>
          <w:szCs w:val="20"/>
          <w:lang w:val="en-US" w:eastAsia="fr-FR" w:bidi="he-IL"/>
          <w:rPrChange w:id="1406" w:author="Marichiara" w:date="2017-11-18T10:20:00Z">
            <w:rPr>
              <w:i/>
              <w:iCs/>
              <w:color w:val="000000" w:themeColor="text1"/>
              <w:lang w:val="it-IT" w:eastAsia="fr-FR" w:bidi="he-IL"/>
            </w:rPr>
          </w:rPrChange>
        </w:rPr>
        <w:t>a</w:t>
      </w:r>
      <w:r w:rsidRPr="00A460C6">
        <w:rPr>
          <w:rFonts w:cstheme="majorBidi"/>
          <w:color w:val="000000" w:themeColor="text1"/>
          <w:szCs w:val="20"/>
          <w:lang w:val="en-US" w:eastAsia="fr-FR" w:bidi="he-IL"/>
        </w:rPr>
        <w:t>, p. 298: «It may well seem surprising that a poet so peculiarly not only Italian but Roman in his outlook and interests and whose work with its wealth of allusions to contemporary events and figures might well be found difficult by Egyptian readers, should have been studied in Antinoë in the sixth</w:t>
      </w:r>
      <w:r w:rsidRPr="00A460C6">
        <w:rPr>
          <w:rFonts w:ascii="MS Mincho" w:eastAsia="MS Mincho" w:hAnsi="MS Mincho" w:cs="MS Mincho"/>
          <w:color w:val="000000" w:themeColor="text1"/>
          <w:szCs w:val="20"/>
          <w:lang w:val="en-US" w:eastAsia="fr-FR" w:bidi="he-IL"/>
        </w:rPr>
        <w:t> </w:t>
      </w:r>
      <w:r w:rsidRPr="00A460C6">
        <w:rPr>
          <w:rFonts w:cstheme="majorBidi"/>
          <w:color w:val="000000" w:themeColor="text1"/>
          <w:szCs w:val="20"/>
          <w:lang w:val="en-US" w:eastAsia="fr-FR" w:bidi="he-IL"/>
          <w:rPrChange w:id="1407" w:author="Marichiara" w:date="2017-11-18T10:20:00Z">
            <w:rPr>
              <w:color w:val="000000" w:themeColor="text1"/>
              <w:lang w:val="it-IT" w:eastAsia="fr-FR" w:bidi="he-IL"/>
            </w:rPr>
          </w:rPrChange>
        </w:rPr>
        <w:t xml:space="preserve">century A. D.; second thoughts may suggest that there is a peculiar appropriateness in this, for not only is one of the </w:t>
      </w:r>
      <w:r w:rsidRPr="00A460C6">
        <w:rPr>
          <w:rFonts w:cstheme="majorBidi"/>
          <w:i/>
          <w:iCs/>
          <w:color w:val="000000" w:themeColor="text1"/>
          <w:szCs w:val="20"/>
          <w:lang w:val="en-US" w:eastAsia="fr-FR" w:bidi="he-IL"/>
          <w:rPrChange w:id="1408" w:author="Marichiara" w:date="2017-11-18T10:20:00Z">
            <w:rPr>
              <w:i/>
              <w:iCs/>
              <w:color w:val="000000" w:themeColor="text1"/>
              <w:lang w:val="it-IT" w:eastAsia="fr-FR" w:bidi="he-IL"/>
            </w:rPr>
          </w:rPrChange>
        </w:rPr>
        <w:t>Satires</w:t>
      </w:r>
      <w:r w:rsidRPr="00A460C6">
        <w:rPr>
          <w:rFonts w:cstheme="majorBidi"/>
          <w:color w:val="000000" w:themeColor="text1"/>
          <w:szCs w:val="20"/>
          <w:lang w:val="en-US" w:eastAsia="fr-FR" w:bidi="he-IL"/>
          <w:rPrChange w:id="1409" w:author="Marichiara" w:date="2017-11-18T10:20:00Z">
            <w:rPr>
              <w:color w:val="000000" w:themeColor="text1"/>
              <w:lang w:val="it-IT" w:eastAsia="fr-FR" w:bidi="he-IL"/>
            </w:rPr>
          </w:rPrChange>
        </w:rPr>
        <w:t xml:space="preserve">, the fifteenth, devoted to Egypt, but the poet himself had some personal knowledge of the country and, if we may trust the </w:t>
      </w:r>
      <w:r w:rsidRPr="00A460C6">
        <w:rPr>
          <w:rFonts w:cstheme="majorBidi"/>
          <w:i/>
          <w:iCs/>
          <w:color w:val="000000" w:themeColor="text1"/>
          <w:szCs w:val="20"/>
          <w:lang w:val="en-US" w:eastAsia="fr-FR" w:bidi="he-IL"/>
          <w:rPrChange w:id="1410" w:author="Marichiara" w:date="2017-11-18T10:20:00Z">
            <w:rPr>
              <w:i/>
              <w:iCs/>
              <w:color w:val="000000" w:themeColor="text1"/>
              <w:lang w:val="it-IT" w:eastAsia="fr-FR" w:bidi="he-IL"/>
            </w:rPr>
          </w:rPrChange>
        </w:rPr>
        <w:t>Vita</w:t>
      </w:r>
      <w:r w:rsidRPr="00A460C6">
        <w:rPr>
          <w:rFonts w:cstheme="majorBidi"/>
          <w:color w:val="000000" w:themeColor="text1"/>
          <w:szCs w:val="20"/>
          <w:lang w:val="en-US" w:eastAsia="fr-FR" w:bidi="he-IL"/>
          <w:rPrChange w:id="1411" w:author="Marichiara" w:date="2017-11-18T10:20:00Z">
            <w:rPr>
              <w:color w:val="000000" w:themeColor="text1"/>
              <w:lang w:val="it-IT" w:eastAsia="fr-FR" w:bidi="he-IL"/>
            </w:rPr>
          </w:rPrChange>
        </w:rPr>
        <w:t>, spent his last years as Praefectus Cohortis in Upper Egypt».</w:t>
      </w:r>
    </w:p>
  </w:footnote>
  <w:footnote w:id="50">
    <w:p w14:paraId="4B6B6C8B" w14:textId="77777777" w:rsidR="0077261B" w:rsidRPr="00A460C6" w:rsidRDefault="0077261B" w:rsidP="00563E19">
      <w:pPr>
        <w:pStyle w:val="Testonotaapidipagina"/>
        <w:rPr>
          <w:rFonts w:cstheme="majorBidi"/>
          <w:color w:val="000000" w:themeColor="text1"/>
          <w:szCs w:val="20"/>
          <w:lang w:val="it-IT"/>
        </w:rPr>
      </w:pPr>
      <w:r w:rsidRPr="00665073">
        <w:rPr>
          <w:rStyle w:val="Rimandonotaapidipagina"/>
          <w:rFonts w:cstheme="majorBidi"/>
          <w:szCs w:val="20"/>
          <w:rPrChange w:id="1416" w:author="Alessandro Garcea" w:date="2017-11-23T09:40:00Z">
            <w:rPr>
              <w:rStyle w:val="Rimandonotaapidipagina"/>
              <w:color w:val="000000" w:themeColor="text1"/>
              <w:lang w:val="it-IT"/>
            </w:rPr>
          </w:rPrChange>
        </w:rPr>
        <w:footnoteRef/>
      </w:r>
      <w:r w:rsidRPr="00A460C6">
        <w:rPr>
          <w:rFonts w:cstheme="majorBidi"/>
          <w:color w:val="000000" w:themeColor="text1"/>
          <w:szCs w:val="20"/>
          <w:lang w:val="it-IT"/>
        </w:rPr>
        <w:t xml:space="preserve"> </w:t>
      </w:r>
      <w:r w:rsidRPr="00A460C6">
        <w:rPr>
          <w:rFonts w:cstheme="majorBidi"/>
          <w:bCs/>
          <w:color w:val="000000" w:themeColor="text1"/>
          <w:szCs w:val="20"/>
          <w:lang w:val="it-IT" w:eastAsia="fr-FR" w:bidi="he-IL"/>
        </w:rPr>
        <w:t>Si trovano poi 91 citazioni di Giovenale in Servio:</w:t>
      </w:r>
      <w:r w:rsidRPr="00665073">
        <w:rPr>
          <w:rFonts w:cstheme="majorBidi"/>
          <w:color w:val="000000" w:themeColor="text1"/>
          <w:szCs w:val="20"/>
          <w:lang w:val="it-IT" w:eastAsia="fr-FR" w:bidi="he-IL"/>
          <w:rPrChange w:id="1417" w:author="Marichiara" w:date="2017-11-18T10:20:00Z">
            <w:rPr>
              <w:color w:val="000000" w:themeColor="text1"/>
              <w:lang w:val="it-IT" w:eastAsia="fr-FR" w:bidi="he-IL"/>
            </w:rPr>
          </w:rPrChange>
        </w:rPr>
        <w:t xml:space="preserve"> 9 versi sono ripetuti, per un totale di 82 citazioni </w:t>
      </w:r>
      <w:r w:rsidRPr="00665073">
        <w:rPr>
          <w:rFonts w:cstheme="majorBidi"/>
          <w:color w:val="000000" w:themeColor="text1"/>
          <w:szCs w:val="20"/>
          <w:lang w:val="it-IT" w:eastAsia="fr-FR" w:bidi="he-IL"/>
        </w:rPr>
        <w:t>distinte</w:t>
      </w:r>
      <w:r w:rsidRPr="00A460C6">
        <w:rPr>
          <w:rFonts w:cstheme="majorBidi"/>
          <w:color w:val="000000" w:themeColor="text1"/>
          <w:szCs w:val="20"/>
          <w:lang w:val="it-IT" w:eastAsia="fr-FR" w:bidi="he-IL"/>
        </w:rPr>
        <w:t xml:space="preserve">, di contro a 3 sole citazioni nel </w:t>
      </w:r>
      <w:proofErr w:type="spellStart"/>
      <w:r w:rsidRPr="00A460C6">
        <w:rPr>
          <w:rFonts w:cstheme="majorBidi"/>
          <w:color w:val="000000" w:themeColor="text1"/>
          <w:szCs w:val="20"/>
          <w:lang w:val="it-IT" w:eastAsia="fr-FR" w:bidi="he-IL"/>
        </w:rPr>
        <w:t>Danielino</w:t>
      </w:r>
      <w:proofErr w:type="spellEnd"/>
      <w:r w:rsidRPr="00A460C6">
        <w:rPr>
          <w:rFonts w:cstheme="majorBidi"/>
          <w:color w:val="000000" w:themeColor="text1"/>
          <w:szCs w:val="20"/>
          <w:lang w:val="it-IT" w:eastAsia="fr-FR" w:bidi="he-IL"/>
        </w:rPr>
        <w:t xml:space="preserve">, di cui una ripetuta identica: cfr. </w:t>
      </w:r>
      <w:proofErr w:type="spellStart"/>
      <w:r w:rsidRPr="00A460C6">
        <w:rPr>
          <w:rFonts w:cstheme="majorBidi"/>
          <w:smallCaps/>
          <w:color w:val="000000" w:themeColor="text1"/>
          <w:szCs w:val="20"/>
          <w:lang w:val="it-IT" w:eastAsia="fr-FR" w:bidi="he-IL"/>
        </w:rPr>
        <w:t>Monno</w:t>
      </w:r>
      <w:proofErr w:type="spellEnd"/>
      <w:r w:rsidRPr="00A460C6">
        <w:rPr>
          <w:rFonts w:cstheme="majorBidi"/>
          <w:color w:val="000000" w:themeColor="text1"/>
          <w:szCs w:val="20"/>
          <w:lang w:val="it-IT" w:eastAsia="fr-FR" w:bidi="he-IL"/>
        </w:rPr>
        <w:t xml:space="preserve"> 2009</w:t>
      </w:r>
      <w:r>
        <w:rPr>
          <w:rFonts w:cstheme="majorBidi"/>
          <w:color w:val="000000" w:themeColor="text1"/>
          <w:szCs w:val="20"/>
          <w:lang w:val="it-IT" w:eastAsia="fr-FR" w:bidi="he-IL"/>
        </w:rPr>
        <w:t>, pp. </w:t>
      </w:r>
      <w:r w:rsidRPr="00A460C6">
        <w:rPr>
          <w:rFonts w:cstheme="majorBidi"/>
          <w:color w:val="000000" w:themeColor="text1"/>
          <w:szCs w:val="20"/>
          <w:lang w:val="it-IT" w:eastAsia="fr-FR" w:bidi="he-IL"/>
        </w:rPr>
        <w:t>12-13.</w:t>
      </w:r>
    </w:p>
  </w:footnote>
  <w:footnote w:id="51">
    <w:p w14:paraId="732FE370" w14:textId="77777777" w:rsidR="0077261B" w:rsidRPr="00A460C6" w:rsidRDefault="0077261B" w:rsidP="00563E19">
      <w:pPr>
        <w:pStyle w:val="Testonotaapidipagina"/>
        <w:rPr>
          <w:rFonts w:cstheme="majorBidi"/>
          <w:color w:val="000000" w:themeColor="text1"/>
          <w:szCs w:val="20"/>
          <w:lang w:val="en-US"/>
        </w:rPr>
      </w:pPr>
      <w:r w:rsidRPr="00665073">
        <w:rPr>
          <w:rStyle w:val="Rimandonotaapidipagina"/>
          <w:rFonts w:cstheme="majorBidi"/>
          <w:szCs w:val="20"/>
          <w:rPrChange w:id="1420" w:author="Alessandro Garcea" w:date="2017-11-23T09:40:00Z">
            <w:rPr>
              <w:rStyle w:val="Rimandonotaapidipagina"/>
              <w:color w:val="000000" w:themeColor="text1"/>
              <w:lang w:val="it-IT"/>
            </w:rPr>
          </w:rPrChange>
        </w:rPr>
        <w:footnoteRef/>
      </w:r>
      <w:r w:rsidRPr="00A460C6">
        <w:rPr>
          <w:rFonts w:cstheme="majorBidi"/>
          <w:color w:val="000000" w:themeColor="text1"/>
          <w:szCs w:val="20"/>
          <w:lang w:val="it-IT"/>
        </w:rPr>
        <w:t xml:space="preserve"> </w:t>
      </w:r>
      <w:proofErr w:type="spellStart"/>
      <w:r w:rsidRPr="00A460C6">
        <w:rPr>
          <w:rFonts w:cstheme="majorBidi"/>
          <w:i/>
          <w:iCs/>
          <w:color w:val="000000" w:themeColor="text1"/>
          <w:szCs w:val="20"/>
          <w:lang w:val="it-IT" w:eastAsia="fr-FR" w:bidi="he-IL"/>
        </w:rPr>
        <w:t>P.Ant</w:t>
      </w:r>
      <w:proofErr w:type="spellEnd"/>
      <w:r w:rsidRPr="00A460C6">
        <w:rPr>
          <w:rFonts w:cstheme="majorBidi"/>
          <w:i/>
          <w:iCs/>
          <w:color w:val="000000" w:themeColor="text1"/>
          <w:szCs w:val="20"/>
          <w:lang w:val="it-IT" w:eastAsia="fr-FR" w:bidi="he-IL"/>
        </w:rPr>
        <w:t>.</w:t>
      </w:r>
      <w:r w:rsidRPr="00A460C6">
        <w:rPr>
          <w:rFonts w:cstheme="majorBidi"/>
          <w:color w:val="000000" w:themeColor="text1"/>
          <w:szCs w:val="20"/>
          <w:lang w:val="it-IT" w:eastAsia="fr-FR" w:bidi="he-IL"/>
        </w:rPr>
        <w:t xml:space="preserve"> </w:t>
      </w:r>
      <w:proofErr w:type="spellStart"/>
      <w:r w:rsidRPr="00A460C6">
        <w:rPr>
          <w:rFonts w:cstheme="majorBidi"/>
          <w:color w:val="000000" w:themeColor="text1"/>
          <w:szCs w:val="20"/>
          <w:lang w:val="it-IT" w:eastAsia="fr-FR" w:bidi="he-IL"/>
        </w:rPr>
        <w:t>inv</w:t>
      </w:r>
      <w:proofErr w:type="spellEnd"/>
      <w:r w:rsidRPr="00A460C6">
        <w:rPr>
          <w:rFonts w:cstheme="majorBidi"/>
          <w:color w:val="000000" w:themeColor="text1"/>
          <w:szCs w:val="20"/>
          <w:lang w:val="it-IT" w:eastAsia="fr-FR" w:bidi="he-IL"/>
        </w:rPr>
        <w:t xml:space="preserve">. </w:t>
      </w:r>
      <w:r w:rsidRPr="00665073">
        <w:rPr>
          <w:rFonts w:cstheme="majorBidi"/>
          <w:i/>
          <w:iCs/>
          <w:color w:val="000000" w:themeColor="text1"/>
          <w:szCs w:val="20"/>
          <w:lang w:val="it-IT" w:eastAsia="fr-FR" w:bidi="he-IL"/>
          <w:rPrChange w:id="1421" w:author="Marichiara" w:date="2017-11-18T10:20:00Z">
            <w:rPr>
              <w:i/>
              <w:iCs/>
              <w:color w:val="000000" w:themeColor="text1"/>
              <w:lang w:val="it-IT" w:eastAsia="fr-FR" w:bidi="he-IL"/>
            </w:rPr>
          </w:rPrChange>
        </w:rPr>
        <w:t>s.n.</w:t>
      </w:r>
      <w:ins w:id="1422" w:author="Alessandro Garcea" w:date="2017-11-23T10:44:00Z">
        <w:r w:rsidRPr="00665073">
          <w:rPr>
            <w:rFonts w:cstheme="majorBidi"/>
            <w:color w:val="000000" w:themeColor="text1"/>
            <w:szCs w:val="20"/>
            <w:lang w:val="it-IT" w:eastAsia="fr-FR" w:bidi="he-IL"/>
          </w:rPr>
          <w:t xml:space="preserve"> = </w:t>
        </w:r>
        <w:r w:rsidRPr="00665073">
          <w:rPr>
            <w:rFonts w:cstheme="majorBidi"/>
            <w:i/>
            <w:iCs/>
            <w:color w:val="000000" w:themeColor="text1"/>
            <w:szCs w:val="20"/>
            <w:lang w:val="it-IT"/>
          </w:rPr>
          <w:t>LDAB</w:t>
        </w:r>
        <w:r w:rsidRPr="00665073">
          <w:rPr>
            <w:rFonts w:cstheme="majorBidi"/>
            <w:color w:val="000000" w:themeColor="text1"/>
            <w:szCs w:val="20"/>
            <w:lang w:val="it-IT"/>
          </w:rPr>
          <w:t xml:space="preserve"> 2559 = </w:t>
        </w:r>
        <w:r w:rsidRPr="00665073">
          <w:rPr>
            <w:rFonts w:cstheme="majorBidi"/>
            <w:i/>
            <w:iCs/>
            <w:color w:val="000000" w:themeColor="text1"/>
            <w:szCs w:val="20"/>
            <w:lang w:val="it-IT"/>
          </w:rPr>
          <w:t>MP</w:t>
        </w:r>
      </w:ins>
      <w:r w:rsidRPr="003F62A4">
        <w:rPr>
          <w:rFonts w:cstheme="majorBidi"/>
          <w:iCs/>
          <w:color w:val="000000" w:themeColor="text1"/>
          <w:szCs w:val="20"/>
          <w:vertAlign w:val="superscript"/>
          <w:lang w:val="it-IT"/>
        </w:rPr>
        <w:t>3</w:t>
      </w:r>
      <w:ins w:id="1423" w:author="Alessandro Garcea" w:date="2017-11-23T10:44:00Z">
        <w:r w:rsidRPr="00665073">
          <w:rPr>
            <w:rFonts w:cstheme="majorBidi"/>
            <w:color w:val="000000" w:themeColor="text1"/>
            <w:szCs w:val="20"/>
            <w:lang w:val="it-IT"/>
          </w:rPr>
          <w:t xml:space="preserve"> 2925</w:t>
        </w:r>
      </w:ins>
      <w:r w:rsidRPr="00A460C6">
        <w:rPr>
          <w:rFonts w:cstheme="majorBidi"/>
          <w:color w:val="000000" w:themeColor="text1"/>
          <w:szCs w:val="20"/>
          <w:lang w:val="it-IT" w:eastAsia="fr-FR" w:bidi="he-IL"/>
        </w:rPr>
        <w:t xml:space="preserve">, frammento di codice </w:t>
      </w:r>
      <w:r w:rsidRPr="00665073">
        <w:rPr>
          <w:rFonts w:cstheme="majorBidi"/>
          <w:color w:val="000000" w:themeColor="text1"/>
          <w:szCs w:val="20"/>
          <w:lang w:val="it-IT" w:eastAsia="fr-FR" w:bidi="he-IL"/>
        </w:rPr>
        <w:t>membranaceo</w:t>
      </w:r>
      <w:r w:rsidRPr="00A460C6">
        <w:rPr>
          <w:rFonts w:cstheme="majorBidi"/>
          <w:color w:val="000000" w:themeColor="text1"/>
          <w:szCs w:val="20"/>
          <w:lang w:val="it-IT" w:eastAsia="fr-FR" w:bidi="he-IL"/>
        </w:rPr>
        <w:t xml:space="preserve"> di VI </w:t>
      </w:r>
      <w:r w:rsidRPr="00665073">
        <w:rPr>
          <w:rFonts w:cstheme="majorBidi"/>
          <w:color w:val="000000" w:themeColor="text1"/>
          <w:szCs w:val="20"/>
          <w:lang w:val="it-IT" w:eastAsia="fr-FR" w:bidi="he-IL"/>
        </w:rPr>
        <w:t>s.</w:t>
      </w:r>
      <w:del w:id="1424" w:author="Alessandro Garcea" w:date="2017-11-23T10:43:00Z">
        <w:r w:rsidRPr="00A460C6" w:rsidDel="005306CE">
          <w:rPr>
            <w:rFonts w:cstheme="majorBidi"/>
            <w:color w:val="000000" w:themeColor="text1"/>
            <w:szCs w:val="20"/>
            <w:lang w:val="it-IT" w:eastAsia="fr-FR" w:bidi="he-IL"/>
          </w:rPr>
          <w:delText>,</w:delText>
        </w:r>
      </w:del>
      <w:r w:rsidRPr="00A460C6">
        <w:rPr>
          <w:rFonts w:cstheme="majorBidi"/>
          <w:color w:val="000000" w:themeColor="text1"/>
          <w:szCs w:val="20"/>
          <w:lang w:val="it-IT" w:eastAsia="fr-FR" w:bidi="he-IL"/>
        </w:rPr>
        <w:t xml:space="preserve"> </w:t>
      </w:r>
      <w:del w:id="1425" w:author="Alessandro Garcea" w:date="2017-11-23T10:43:00Z">
        <w:r w:rsidRPr="00A460C6" w:rsidDel="005306CE">
          <w:rPr>
            <w:rFonts w:cstheme="majorBidi"/>
            <w:color w:val="000000" w:themeColor="text1"/>
            <w:szCs w:val="20"/>
            <w:lang w:val="it-IT" w:eastAsia="fr-FR" w:bidi="he-IL"/>
          </w:rPr>
          <w:delText xml:space="preserve">proveniente de Antinoupolis (?) e </w:delText>
        </w:r>
      </w:del>
      <w:r w:rsidRPr="00665073">
        <w:rPr>
          <w:rFonts w:cstheme="majorBidi"/>
          <w:color w:val="000000" w:themeColor="text1"/>
          <w:szCs w:val="20"/>
          <w:lang w:val="it-IT" w:eastAsia="fr-FR" w:bidi="he-IL"/>
          <w:rPrChange w:id="1426" w:author="Marichiara" w:date="2017-11-18T10:20:00Z">
            <w:rPr>
              <w:color w:val="000000" w:themeColor="text1"/>
              <w:lang w:val="it-IT" w:eastAsia="fr-FR" w:bidi="he-IL"/>
            </w:rPr>
          </w:rPrChange>
        </w:rPr>
        <w:t xml:space="preserve">contenente </w:t>
      </w:r>
      <w:proofErr w:type="spellStart"/>
      <w:r w:rsidRPr="00665073">
        <w:rPr>
          <w:rFonts w:cstheme="majorBidi"/>
          <w:color w:val="000000" w:themeColor="text1"/>
          <w:szCs w:val="20"/>
          <w:lang w:val="it-IT" w:eastAsia="fr-FR" w:bidi="he-IL"/>
          <w:rPrChange w:id="1427" w:author="Marichiara" w:date="2017-11-18T10:20:00Z">
            <w:rPr>
              <w:color w:val="000000" w:themeColor="text1"/>
              <w:lang w:val="it-IT" w:eastAsia="fr-FR" w:bidi="he-IL"/>
            </w:rPr>
          </w:rPrChange>
        </w:rPr>
        <w:t>Iuv</w:t>
      </w:r>
      <w:proofErr w:type="spellEnd"/>
      <w:r w:rsidRPr="00665073">
        <w:rPr>
          <w:rFonts w:cstheme="majorBidi"/>
          <w:color w:val="000000" w:themeColor="text1"/>
          <w:szCs w:val="20"/>
          <w:lang w:val="it-IT" w:eastAsia="fr-FR" w:bidi="he-IL"/>
          <w:rPrChange w:id="1428" w:author="Marichiara" w:date="2017-11-18T10:20:00Z">
            <w:rPr>
              <w:color w:val="000000" w:themeColor="text1"/>
              <w:lang w:val="it-IT" w:eastAsia="fr-FR" w:bidi="he-IL"/>
            </w:rPr>
          </w:rPrChange>
        </w:rPr>
        <w:t xml:space="preserve">. 7, 149-198, su cui cfr. </w:t>
      </w:r>
      <w:r w:rsidRPr="00665073">
        <w:rPr>
          <w:rFonts w:cstheme="majorBidi"/>
          <w:smallCaps/>
          <w:color w:val="000000" w:themeColor="text1"/>
          <w:szCs w:val="20"/>
          <w:lang w:val="it-IT" w:eastAsia="fr-FR" w:bidi="he-IL"/>
          <w:rPrChange w:id="1429" w:author="Marichiara" w:date="2017-11-18T10:20:00Z">
            <w:rPr>
              <w:smallCaps/>
              <w:color w:val="000000" w:themeColor="text1"/>
              <w:lang w:val="it-IT" w:eastAsia="fr-FR" w:bidi="he-IL"/>
            </w:rPr>
          </w:rPrChange>
        </w:rPr>
        <w:t>Ammirati</w:t>
      </w:r>
      <w:r w:rsidRPr="00665073">
        <w:rPr>
          <w:rFonts w:cstheme="majorBidi"/>
          <w:color w:val="000000" w:themeColor="text1"/>
          <w:szCs w:val="20"/>
          <w:lang w:val="it-IT" w:eastAsia="fr-FR" w:bidi="he-IL"/>
          <w:rPrChange w:id="1430" w:author="Marichiara" w:date="2017-11-18T10:20:00Z">
            <w:rPr>
              <w:color w:val="000000" w:themeColor="text1"/>
              <w:lang w:val="it-IT" w:eastAsia="fr-FR" w:bidi="he-IL"/>
            </w:rPr>
          </w:rPrChange>
        </w:rPr>
        <w:t xml:space="preserve"> 2015</w:t>
      </w:r>
      <w:ins w:id="1431" w:author="Marichiara" w:date="2017-11-18T09:27:00Z">
        <w:r w:rsidRPr="00665073">
          <w:rPr>
            <w:rFonts w:cstheme="majorBidi"/>
            <w:i/>
            <w:iCs/>
            <w:color w:val="000000" w:themeColor="text1"/>
            <w:szCs w:val="20"/>
            <w:lang w:val="it-IT" w:eastAsia="fr-FR" w:bidi="he-IL"/>
            <w:rPrChange w:id="1432" w:author="Marichiara" w:date="2017-11-18T10:20:00Z">
              <w:rPr>
                <w:color w:val="000000" w:themeColor="text1"/>
                <w:lang w:val="it-IT" w:eastAsia="fr-FR" w:bidi="he-IL"/>
              </w:rPr>
            </w:rPrChange>
          </w:rPr>
          <w:t>a</w:t>
        </w:r>
      </w:ins>
      <w:del w:id="1433" w:author="Marichiara" w:date="2017-11-18T09:27:00Z">
        <w:r w:rsidRPr="00665073" w:rsidDel="00946869">
          <w:rPr>
            <w:rFonts w:cstheme="majorBidi"/>
            <w:color w:val="000000" w:themeColor="text1"/>
            <w:szCs w:val="20"/>
            <w:lang w:val="it-IT" w:eastAsia="fr-FR" w:bidi="he-IL"/>
            <w:rPrChange w:id="1434" w:author="Marichiara" w:date="2017-11-18T10:20:00Z">
              <w:rPr>
                <w:color w:val="000000" w:themeColor="text1"/>
                <w:highlight w:val="yellow"/>
                <w:lang w:val="it-IT" w:eastAsia="fr-FR" w:bidi="he-IL"/>
              </w:rPr>
            </w:rPrChange>
          </w:rPr>
          <w:delText>x</w:delText>
        </w:r>
      </w:del>
      <w:r>
        <w:rPr>
          <w:rFonts w:cstheme="majorBidi"/>
          <w:color w:val="000000" w:themeColor="text1"/>
          <w:szCs w:val="20"/>
          <w:lang w:val="it-IT" w:eastAsia="fr-FR" w:bidi="he-IL"/>
        </w:rPr>
        <w:t>, p. </w:t>
      </w:r>
      <w:r w:rsidRPr="00A460C6">
        <w:rPr>
          <w:rFonts w:cstheme="majorBidi"/>
          <w:color w:val="000000" w:themeColor="text1"/>
          <w:szCs w:val="20"/>
          <w:lang w:val="it-IT" w:eastAsia="fr-FR" w:bidi="he-IL"/>
        </w:rPr>
        <w:t xml:space="preserve">56; </w:t>
      </w:r>
      <w:r w:rsidRPr="00665073">
        <w:rPr>
          <w:rFonts w:cstheme="majorBidi"/>
          <w:color w:val="000000" w:themeColor="text1"/>
          <w:szCs w:val="20"/>
          <w:lang w:val="it-IT" w:eastAsia="fr-FR" w:bidi="he-IL"/>
        </w:rPr>
        <w:t xml:space="preserve">risulta </w:t>
      </w:r>
      <w:r w:rsidRPr="00665073">
        <w:rPr>
          <w:rFonts w:cstheme="majorBidi"/>
          <w:color w:val="000000" w:themeColor="text1"/>
          <w:szCs w:val="20"/>
          <w:lang w:val="it-IT"/>
        </w:rPr>
        <w:t>collazionato nell’ultima edizione</w:t>
      </w:r>
      <w:r w:rsidRPr="00A460C6">
        <w:rPr>
          <w:rFonts w:cstheme="majorBidi"/>
          <w:color w:val="000000" w:themeColor="text1"/>
          <w:szCs w:val="20"/>
          <w:lang w:val="it-IT"/>
        </w:rPr>
        <w:t xml:space="preserve"> di Giovenale: </w:t>
      </w:r>
      <w:proofErr w:type="spellStart"/>
      <w:r w:rsidRPr="00665073">
        <w:rPr>
          <w:rFonts w:cstheme="majorBidi"/>
          <w:color w:val="000000" w:themeColor="text1"/>
          <w:szCs w:val="20"/>
          <w:lang w:val="it-IT"/>
        </w:rPr>
        <w:t>cf</w:t>
      </w:r>
      <w:proofErr w:type="spellEnd"/>
      <w:r w:rsidRPr="00665073">
        <w:rPr>
          <w:rFonts w:cstheme="majorBidi"/>
          <w:color w:val="000000" w:themeColor="text1"/>
          <w:szCs w:val="20"/>
          <w:lang w:val="it-IT"/>
        </w:rPr>
        <w:t xml:space="preserve">. </w:t>
      </w:r>
      <w:r w:rsidRPr="00A460C6">
        <w:rPr>
          <w:rFonts w:cstheme="majorBidi"/>
          <w:smallCaps/>
          <w:color w:val="000000" w:themeColor="text1"/>
          <w:szCs w:val="20"/>
          <w:lang w:val="it-IT"/>
        </w:rPr>
        <w:t>Willis</w:t>
      </w:r>
      <w:r w:rsidRPr="00A460C6">
        <w:rPr>
          <w:rFonts w:cstheme="majorBidi"/>
          <w:color w:val="000000" w:themeColor="text1"/>
          <w:szCs w:val="20"/>
          <w:lang w:val="it-IT"/>
        </w:rPr>
        <w:t xml:space="preserve"> 1997</w:t>
      </w:r>
      <w:r>
        <w:rPr>
          <w:rFonts w:cstheme="majorBidi"/>
          <w:color w:val="000000" w:themeColor="text1"/>
          <w:szCs w:val="20"/>
          <w:lang w:val="it-IT"/>
        </w:rPr>
        <w:t>, p. </w:t>
      </w:r>
      <w:r w:rsidRPr="00A460C6">
        <w:rPr>
          <w:rFonts w:cstheme="majorBidi"/>
          <w:color w:val="000000" w:themeColor="text1"/>
          <w:szCs w:val="20"/>
          <w:lang w:val="it-IT"/>
        </w:rPr>
        <w:t>xlvii</w:t>
      </w:r>
      <w:r>
        <w:rPr>
          <w:rFonts w:cstheme="majorBidi"/>
          <w:color w:val="000000" w:themeColor="text1"/>
          <w:szCs w:val="20"/>
          <w:lang w:val="it-IT"/>
        </w:rPr>
        <w:t>:</w:t>
      </w:r>
      <w:r w:rsidRPr="00A460C6">
        <w:rPr>
          <w:rFonts w:cstheme="majorBidi"/>
          <w:color w:val="000000" w:themeColor="text1"/>
          <w:szCs w:val="20"/>
          <w:lang w:val="it-IT"/>
        </w:rPr>
        <w:t xml:space="preserve"> «</w:t>
      </w:r>
      <w:proofErr w:type="spellStart"/>
      <w:r w:rsidRPr="00A460C6">
        <w:rPr>
          <w:rFonts w:cstheme="majorBidi"/>
          <w:i/>
          <w:iCs/>
          <w:color w:val="000000" w:themeColor="text1"/>
          <w:szCs w:val="20"/>
          <w:lang w:val="it-IT"/>
        </w:rPr>
        <w:t>Ant</w:t>
      </w:r>
      <w:proofErr w:type="spellEnd"/>
      <w:r w:rsidRPr="00A460C6">
        <w:rPr>
          <w:rFonts w:cstheme="majorBidi"/>
          <w:i/>
          <w:iCs/>
          <w:color w:val="000000" w:themeColor="text1"/>
          <w:szCs w:val="20"/>
          <w:lang w:val="it-IT"/>
        </w:rPr>
        <w:t xml:space="preserve">. </w:t>
      </w:r>
      <w:proofErr w:type="spellStart"/>
      <w:r w:rsidRPr="00A460C6">
        <w:rPr>
          <w:rFonts w:cstheme="majorBidi"/>
          <w:color w:val="000000" w:themeColor="text1"/>
          <w:szCs w:val="20"/>
          <w:lang w:val="it-IT"/>
        </w:rPr>
        <w:t>notatur</w:t>
      </w:r>
      <w:proofErr w:type="spellEnd"/>
      <w:r w:rsidRPr="00A460C6">
        <w:rPr>
          <w:rFonts w:cstheme="majorBidi"/>
          <w:color w:val="000000" w:themeColor="text1"/>
          <w:szCs w:val="20"/>
          <w:lang w:val="it-IT"/>
        </w:rPr>
        <w:t xml:space="preserve"> membrana </w:t>
      </w:r>
      <w:proofErr w:type="spellStart"/>
      <w:r w:rsidRPr="00A460C6">
        <w:rPr>
          <w:rFonts w:cstheme="majorBidi"/>
          <w:color w:val="000000" w:themeColor="text1"/>
          <w:szCs w:val="20"/>
          <w:lang w:val="it-IT"/>
        </w:rPr>
        <w:t>Aegyptiaca</w:t>
      </w:r>
      <w:proofErr w:type="spellEnd"/>
      <w:r w:rsidRPr="00A460C6">
        <w:rPr>
          <w:rFonts w:cstheme="majorBidi"/>
          <w:color w:val="000000" w:themeColor="text1"/>
          <w:szCs w:val="20"/>
          <w:lang w:val="it-IT"/>
        </w:rPr>
        <w:t xml:space="preserve"> anno fere 500 </w:t>
      </w:r>
      <w:proofErr w:type="spellStart"/>
      <w:r w:rsidRPr="00A460C6">
        <w:rPr>
          <w:rFonts w:cstheme="majorBidi"/>
          <w:color w:val="000000" w:themeColor="text1"/>
          <w:szCs w:val="20"/>
          <w:lang w:val="it-IT"/>
        </w:rPr>
        <w:t>scripta</w:t>
      </w:r>
      <w:proofErr w:type="spellEnd"/>
      <w:r w:rsidRPr="00A460C6">
        <w:rPr>
          <w:rFonts w:cstheme="majorBidi"/>
          <w:color w:val="000000" w:themeColor="text1"/>
          <w:szCs w:val="20"/>
          <w:lang w:val="it-IT"/>
        </w:rPr>
        <w:t xml:space="preserve">, […] </w:t>
      </w:r>
      <w:proofErr w:type="spellStart"/>
      <w:r w:rsidRPr="00665073">
        <w:rPr>
          <w:rFonts w:cstheme="majorBidi"/>
          <w:color w:val="000000" w:themeColor="text1"/>
          <w:szCs w:val="20"/>
          <w:lang w:val="it-IT"/>
          <w:rPrChange w:id="1435" w:author="Marichiara" w:date="2017-11-18T10:20:00Z">
            <w:rPr>
              <w:color w:val="000000" w:themeColor="text1"/>
              <w:lang w:val="it-IT"/>
            </w:rPr>
          </w:rPrChange>
        </w:rPr>
        <w:t>quae</w:t>
      </w:r>
      <w:proofErr w:type="spellEnd"/>
      <w:r w:rsidRPr="00665073">
        <w:rPr>
          <w:rFonts w:cstheme="majorBidi"/>
          <w:color w:val="000000" w:themeColor="text1"/>
          <w:szCs w:val="20"/>
          <w:lang w:val="it-IT"/>
          <w:rPrChange w:id="1436" w:author="Marichiara" w:date="2017-11-18T10:20:00Z">
            <w:rPr>
              <w:color w:val="000000" w:themeColor="text1"/>
              <w:lang w:val="it-IT"/>
            </w:rPr>
          </w:rPrChange>
        </w:rPr>
        <w:t xml:space="preserve"> (id </w:t>
      </w:r>
      <w:proofErr w:type="spellStart"/>
      <w:r w:rsidRPr="00665073">
        <w:rPr>
          <w:rFonts w:cstheme="majorBidi"/>
          <w:color w:val="000000" w:themeColor="text1"/>
          <w:szCs w:val="20"/>
          <w:lang w:val="it-IT"/>
          <w:rPrChange w:id="1437" w:author="Marichiara" w:date="2017-11-18T10:20:00Z">
            <w:rPr>
              <w:color w:val="000000" w:themeColor="text1"/>
              <w:lang w:val="it-IT"/>
            </w:rPr>
          </w:rPrChange>
        </w:rPr>
        <w:t>quod</w:t>
      </w:r>
      <w:proofErr w:type="spellEnd"/>
      <w:r w:rsidRPr="00665073">
        <w:rPr>
          <w:rFonts w:cstheme="majorBidi"/>
          <w:color w:val="000000" w:themeColor="text1"/>
          <w:szCs w:val="20"/>
          <w:lang w:val="it-IT"/>
          <w:rPrChange w:id="1438" w:author="Marichiara" w:date="2017-11-18T10:20:00Z">
            <w:rPr>
              <w:color w:val="000000" w:themeColor="text1"/>
              <w:lang w:val="it-IT"/>
            </w:rPr>
          </w:rPrChange>
        </w:rPr>
        <w:t xml:space="preserve"> in </w:t>
      </w:r>
      <w:proofErr w:type="spellStart"/>
      <w:r w:rsidRPr="00665073">
        <w:rPr>
          <w:rFonts w:cstheme="majorBidi"/>
          <w:color w:val="000000" w:themeColor="text1"/>
          <w:szCs w:val="20"/>
          <w:lang w:val="it-IT"/>
          <w:rPrChange w:id="1439" w:author="Marichiara" w:date="2017-11-18T10:20:00Z">
            <w:rPr>
              <w:color w:val="000000" w:themeColor="text1"/>
              <w:lang w:val="it-IT"/>
            </w:rPr>
          </w:rPrChange>
        </w:rPr>
        <w:t>tam</w:t>
      </w:r>
      <w:proofErr w:type="spellEnd"/>
      <w:r w:rsidRPr="00665073">
        <w:rPr>
          <w:rFonts w:cstheme="majorBidi"/>
          <w:color w:val="000000" w:themeColor="text1"/>
          <w:szCs w:val="20"/>
          <w:lang w:val="it-IT"/>
          <w:rPrChange w:id="1440" w:author="Marichiara" w:date="2017-11-18T10:20:00Z">
            <w:rPr>
              <w:color w:val="000000" w:themeColor="text1"/>
              <w:lang w:val="it-IT"/>
            </w:rPr>
          </w:rPrChange>
        </w:rPr>
        <w:t xml:space="preserve"> casco teste </w:t>
      </w:r>
      <w:proofErr w:type="spellStart"/>
      <w:r w:rsidRPr="00665073">
        <w:rPr>
          <w:rFonts w:cstheme="majorBidi"/>
          <w:color w:val="000000" w:themeColor="text1"/>
          <w:szCs w:val="20"/>
          <w:lang w:val="it-IT"/>
          <w:rPrChange w:id="1441" w:author="Marichiara" w:date="2017-11-18T10:20:00Z">
            <w:rPr>
              <w:color w:val="000000" w:themeColor="text1"/>
              <w:lang w:val="it-IT"/>
            </w:rPr>
          </w:rPrChange>
        </w:rPr>
        <w:t>mirandum</w:t>
      </w:r>
      <w:proofErr w:type="spellEnd"/>
      <w:r w:rsidRPr="00665073">
        <w:rPr>
          <w:rFonts w:cstheme="majorBidi"/>
          <w:color w:val="000000" w:themeColor="text1"/>
          <w:szCs w:val="20"/>
          <w:lang w:val="it-IT"/>
          <w:rPrChange w:id="1442" w:author="Marichiara" w:date="2017-11-18T10:20:00Z">
            <w:rPr>
              <w:color w:val="000000" w:themeColor="text1"/>
              <w:lang w:val="it-IT"/>
            </w:rPr>
          </w:rPrChange>
        </w:rPr>
        <w:t xml:space="preserve"> </w:t>
      </w:r>
      <w:proofErr w:type="spellStart"/>
      <w:r w:rsidRPr="00665073">
        <w:rPr>
          <w:rFonts w:cstheme="majorBidi"/>
          <w:color w:val="000000" w:themeColor="text1"/>
          <w:szCs w:val="20"/>
          <w:lang w:val="it-IT"/>
          <w:rPrChange w:id="1443" w:author="Marichiara" w:date="2017-11-18T10:20:00Z">
            <w:rPr>
              <w:color w:val="000000" w:themeColor="text1"/>
              <w:lang w:val="it-IT"/>
            </w:rPr>
          </w:rPrChange>
        </w:rPr>
        <w:t>forsitan</w:t>
      </w:r>
      <w:proofErr w:type="spellEnd"/>
      <w:r w:rsidRPr="00665073">
        <w:rPr>
          <w:rFonts w:cstheme="majorBidi"/>
          <w:color w:val="000000" w:themeColor="text1"/>
          <w:szCs w:val="20"/>
          <w:lang w:val="it-IT"/>
          <w:rPrChange w:id="1444" w:author="Marichiara" w:date="2017-11-18T10:20:00Z">
            <w:rPr>
              <w:color w:val="000000" w:themeColor="text1"/>
              <w:lang w:val="it-IT"/>
            </w:rPr>
          </w:rPrChange>
        </w:rPr>
        <w:t xml:space="preserve"> </w:t>
      </w:r>
      <w:proofErr w:type="spellStart"/>
      <w:r w:rsidRPr="00665073">
        <w:rPr>
          <w:rFonts w:cstheme="majorBidi"/>
          <w:color w:val="000000" w:themeColor="text1"/>
          <w:szCs w:val="20"/>
          <w:lang w:val="it-IT"/>
          <w:rPrChange w:id="1445" w:author="Marichiara" w:date="2017-11-18T10:20:00Z">
            <w:rPr>
              <w:color w:val="000000" w:themeColor="text1"/>
              <w:lang w:val="it-IT"/>
            </w:rPr>
          </w:rPrChange>
        </w:rPr>
        <w:t>uideatur</w:t>
      </w:r>
      <w:proofErr w:type="spellEnd"/>
      <w:r w:rsidRPr="00665073">
        <w:rPr>
          <w:rFonts w:cstheme="majorBidi"/>
          <w:color w:val="000000" w:themeColor="text1"/>
          <w:szCs w:val="20"/>
          <w:lang w:val="it-IT"/>
          <w:rPrChange w:id="1446" w:author="Marichiara" w:date="2017-11-18T10:20:00Z">
            <w:rPr>
              <w:color w:val="000000" w:themeColor="text1"/>
              <w:lang w:val="it-IT"/>
            </w:rPr>
          </w:rPrChange>
        </w:rPr>
        <w:t xml:space="preserve">) </w:t>
      </w:r>
      <w:proofErr w:type="spellStart"/>
      <w:r w:rsidRPr="00665073">
        <w:rPr>
          <w:rFonts w:cstheme="majorBidi"/>
          <w:color w:val="000000" w:themeColor="text1"/>
          <w:szCs w:val="20"/>
          <w:lang w:val="it-IT"/>
          <w:rPrChange w:id="1447" w:author="Marichiara" w:date="2017-11-18T10:20:00Z">
            <w:rPr>
              <w:color w:val="000000" w:themeColor="text1"/>
              <w:lang w:val="it-IT"/>
            </w:rPr>
          </w:rPrChange>
        </w:rPr>
        <w:t>nunc</w:t>
      </w:r>
      <w:proofErr w:type="spellEnd"/>
      <w:r w:rsidRPr="00665073">
        <w:rPr>
          <w:rFonts w:cstheme="majorBidi"/>
          <w:color w:val="000000" w:themeColor="text1"/>
          <w:szCs w:val="20"/>
          <w:lang w:val="it-IT"/>
          <w:rPrChange w:id="1448" w:author="Marichiara" w:date="2017-11-18T10:20:00Z">
            <w:rPr>
              <w:color w:val="000000" w:themeColor="text1"/>
              <w:lang w:val="it-IT"/>
            </w:rPr>
          </w:rPrChange>
        </w:rPr>
        <w:t xml:space="preserve"> </w:t>
      </w:r>
      <w:proofErr w:type="spellStart"/>
      <w:r w:rsidRPr="00665073">
        <w:rPr>
          <w:rFonts w:cstheme="majorBidi"/>
          <w:color w:val="000000" w:themeColor="text1"/>
          <w:szCs w:val="20"/>
          <w:lang w:val="it-IT"/>
          <w:rPrChange w:id="1449" w:author="Marichiara" w:date="2017-11-18T10:20:00Z">
            <w:rPr>
              <w:color w:val="000000" w:themeColor="text1"/>
              <w:lang w:val="it-IT"/>
            </w:rPr>
          </w:rPrChange>
        </w:rPr>
        <w:t>cum</w:t>
      </w:r>
      <w:proofErr w:type="spellEnd"/>
      <w:r w:rsidRPr="00665073">
        <w:rPr>
          <w:rFonts w:cstheme="majorBidi"/>
          <w:color w:val="000000" w:themeColor="text1"/>
          <w:szCs w:val="20"/>
          <w:lang w:val="it-IT"/>
          <w:rPrChange w:id="1450" w:author="Marichiara" w:date="2017-11-18T10:20:00Z">
            <w:rPr>
              <w:color w:val="000000" w:themeColor="text1"/>
              <w:lang w:val="it-IT"/>
            </w:rPr>
          </w:rPrChange>
        </w:rPr>
        <w:t xml:space="preserve"> </w:t>
      </w:r>
      <w:proofErr w:type="spellStart"/>
      <w:r w:rsidRPr="00665073">
        <w:rPr>
          <w:rFonts w:cstheme="majorBidi"/>
          <w:color w:val="000000" w:themeColor="text1"/>
          <w:szCs w:val="20"/>
          <w:lang w:val="it-IT"/>
          <w:rPrChange w:id="1451" w:author="Marichiara" w:date="2017-11-18T10:20:00Z">
            <w:rPr>
              <w:color w:val="000000" w:themeColor="text1"/>
              <w:lang w:val="it-IT"/>
            </w:rPr>
          </w:rPrChange>
        </w:rPr>
        <w:t>Pithoeano</w:t>
      </w:r>
      <w:proofErr w:type="spellEnd"/>
      <w:r w:rsidRPr="00665073">
        <w:rPr>
          <w:rFonts w:cstheme="majorBidi"/>
          <w:color w:val="000000" w:themeColor="text1"/>
          <w:szCs w:val="20"/>
          <w:lang w:val="it-IT"/>
          <w:rPrChange w:id="1452" w:author="Marichiara" w:date="2017-11-18T10:20:00Z">
            <w:rPr>
              <w:color w:val="000000" w:themeColor="text1"/>
              <w:lang w:val="it-IT"/>
            </w:rPr>
          </w:rPrChange>
        </w:rPr>
        <w:t xml:space="preserve"> </w:t>
      </w:r>
      <w:proofErr w:type="spellStart"/>
      <w:r w:rsidRPr="00665073">
        <w:rPr>
          <w:rFonts w:cstheme="majorBidi"/>
          <w:color w:val="000000" w:themeColor="text1"/>
          <w:szCs w:val="20"/>
          <w:lang w:val="it-IT"/>
          <w:rPrChange w:id="1453" w:author="Marichiara" w:date="2017-11-18T10:20:00Z">
            <w:rPr>
              <w:color w:val="000000" w:themeColor="text1"/>
              <w:lang w:val="it-IT"/>
            </w:rPr>
          </w:rPrChange>
        </w:rPr>
        <w:t>eiusque</w:t>
      </w:r>
      <w:proofErr w:type="spellEnd"/>
      <w:r w:rsidRPr="00665073">
        <w:rPr>
          <w:rFonts w:cstheme="majorBidi"/>
          <w:color w:val="000000" w:themeColor="text1"/>
          <w:szCs w:val="20"/>
          <w:lang w:val="it-IT"/>
          <w:rPrChange w:id="1454" w:author="Marichiara" w:date="2017-11-18T10:20:00Z">
            <w:rPr>
              <w:color w:val="000000" w:themeColor="text1"/>
              <w:lang w:val="it-IT"/>
            </w:rPr>
          </w:rPrChange>
        </w:rPr>
        <w:t xml:space="preserve"> </w:t>
      </w:r>
      <w:proofErr w:type="spellStart"/>
      <w:r w:rsidRPr="00665073">
        <w:rPr>
          <w:rFonts w:cstheme="majorBidi"/>
          <w:color w:val="000000" w:themeColor="text1"/>
          <w:szCs w:val="20"/>
          <w:lang w:val="it-IT"/>
          <w:rPrChange w:id="1455" w:author="Marichiara" w:date="2017-11-18T10:20:00Z">
            <w:rPr>
              <w:color w:val="000000" w:themeColor="text1"/>
              <w:lang w:val="it-IT"/>
            </w:rPr>
          </w:rPrChange>
        </w:rPr>
        <w:t>cognatis</w:t>
      </w:r>
      <w:proofErr w:type="spellEnd"/>
      <w:r w:rsidRPr="00665073">
        <w:rPr>
          <w:rFonts w:cstheme="majorBidi"/>
          <w:color w:val="000000" w:themeColor="text1"/>
          <w:szCs w:val="20"/>
          <w:lang w:val="it-IT"/>
          <w:rPrChange w:id="1456" w:author="Marichiara" w:date="2017-11-18T10:20:00Z">
            <w:rPr>
              <w:color w:val="000000" w:themeColor="text1"/>
              <w:lang w:val="it-IT"/>
            </w:rPr>
          </w:rPrChange>
        </w:rPr>
        <w:t xml:space="preserve"> </w:t>
      </w:r>
      <w:proofErr w:type="spellStart"/>
      <w:r w:rsidRPr="00665073">
        <w:rPr>
          <w:rFonts w:cstheme="majorBidi"/>
          <w:color w:val="000000" w:themeColor="text1"/>
          <w:szCs w:val="20"/>
          <w:lang w:val="it-IT"/>
          <w:rPrChange w:id="1457" w:author="Marichiara" w:date="2017-11-18T10:20:00Z">
            <w:rPr>
              <w:color w:val="000000" w:themeColor="text1"/>
              <w:lang w:val="it-IT"/>
            </w:rPr>
          </w:rPrChange>
        </w:rPr>
        <w:t>consentit</w:t>
      </w:r>
      <w:proofErr w:type="spellEnd"/>
      <w:r w:rsidRPr="00665073">
        <w:rPr>
          <w:rFonts w:cstheme="majorBidi"/>
          <w:color w:val="000000" w:themeColor="text1"/>
          <w:szCs w:val="20"/>
          <w:lang w:val="it-IT"/>
          <w:rPrChange w:id="1458" w:author="Marichiara" w:date="2017-11-18T10:20:00Z">
            <w:rPr>
              <w:color w:val="000000" w:themeColor="text1"/>
              <w:lang w:val="it-IT"/>
            </w:rPr>
          </w:rPrChange>
        </w:rPr>
        <w:t xml:space="preserve">, </w:t>
      </w:r>
      <w:proofErr w:type="spellStart"/>
      <w:r w:rsidRPr="00665073">
        <w:rPr>
          <w:rFonts w:cstheme="majorBidi"/>
          <w:color w:val="000000" w:themeColor="text1"/>
          <w:szCs w:val="20"/>
          <w:lang w:val="it-IT"/>
          <w:rPrChange w:id="1459" w:author="Marichiara" w:date="2017-11-18T10:20:00Z">
            <w:rPr>
              <w:color w:val="000000" w:themeColor="text1"/>
              <w:lang w:val="it-IT"/>
            </w:rPr>
          </w:rPrChange>
        </w:rPr>
        <w:t>nunc</w:t>
      </w:r>
      <w:proofErr w:type="spellEnd"/>
      <w:r w:rsidRPr="00665073">
        <w:rPr>
          <w:rFonts w:cstheme="majorBidi"/>
          <w:color w:val="000000" w:themeColor="text1"/>
          <w:szCs w:val="20"/>
          <w:lang w:val="it-IT"/>
          <w:rPrChange w:id="1460" w:author="Marichiara" w:date="2017-11-18T10:20:00Z">
            <w:rPr>
              <w:color w:val="000000" w:themeColor="text1"/>
              <w:lang w:val="it-IT"/>
            </w:rPr>
          </w:rPrChange>
        </w:rPr>
        <w:t xml:space="preserve"> </w:t>
      </w:r>
      <w:proofErr w:type="spellStart"/>
      <w:r w:rsidRPr="00665073">
        <w:rPr>
          <w:rFonts w:cstheme="majorBidi"/>
          <w:color w:val="000000" w:themeColor="text1"/>
          <w:szCs w:val="20"/>
          <w:lang w:val="it-IT"/>
          <w:rPrChange w:id="1461" w:author="Marichiara" w:date="2017-11-18T10:20:00Z">
            <w:rPr>
              <w:color w:val="000000" w:themeColor="text1"/>
              <w:lang w:val="it-IT"/>
            </w:rPr>
          </w:rPrChange>
        </w:rPr>
        <w:t>cum</w:t>
      </w:r>
      <w:proofErr w:type="spellEnd"/>
      <w:r w:rsidRPr="00665073">
        <w:rPr>
          <w:rFonts w:cstheme="majorBidi"/>
          <w:color w:val="000000" w:themeColor="text1"/>
          <w:szCs w:val="20"/>
          <w:lang w:val="it-IT"/>
          <w:rPrChange w:id="1462" w:author="Marichiara" w:date="2017-11-18T10:20:00Z">
            <w:rPr>
              <w:color w:val="000000" w:themeColor="text1"/>
              <w:lang w:val="it-IT"/>
            </w:rPr>
          </w:rPrChange>
        </w:rPr>
        <w:t xml:space="preserve"> </w:t>
      </w:r>
      <w:proofErr w:type="spellStart"/>
      <w:r w:rsidRPr="00665073">
        <w:rPr>
          <w:rFonts w:cstheme="majorBidi"/>
          <w:color w:val="000000" w:themeColor="text1"/>
          <w:szCs w:val="20"/>
          <w:lang w:val="it-IT"/>
          <w:rPrChange w:id="1463" w:author="Marichiara" w:date="2017-11-18T10:20:00Z">
            <w:rPr>
              <w:color w:val="000000" w:themeColor="text1"/>
              <w:lang w:val="it-IT"/>
            </w:rPr>
          </w:rPrChange>
        </w:rPr>
        <w:t>uulgaribus</w:t>
      </w:r>
      <w:proofErr w:type="spellEnd"/>
      <w:r w:rsidRPr="00665073">
        <w:rPr>
          <w:rFonts w:cstheme="majorBidi"/>
          <w:color w:val="000000" w:themeColor="text1"/>
          <w:szCs w:val="20"/>
          <w:lang w:val="it-IT"/>
          <w:rPrChange w:id="1464" w:author="Marichiara" w:date="2017-11-18T10:20:00Z">
            <w:rPr>
              <w:color w:val="000000" w:themeColor="text1"/>
              <w:lang w:val="it-IT"/>
            </w:rPr>
          </w:rPrChange>
        </w:rPr>
        <w:t xml:space="preserve"> libris».</w:t>
      </w:r>
      <w:r w:rsidRPr="00665073">
        <w:rPr>
          <w:rFonts w:cstheme="majorBidi"/>
          <w:color w:val="000000" w:themeColor="text1"/>
          <w:szCs w:val="20"/>
          <w:lang w:val="it-IT" w:eastAsia="fr-FR" w:bidi="he-IL"/>
        </w:rPr>
        <w:t xml:space="preserve"> </w:t>
      </w:r>
      <w:r w:rsidRPr="00A460C6">
        <w:rPr>
          <w:rFonts w:cstheme="majorBidi"/>
          <w:color w:val="000000" w:themeColor="text1"/>
          <w:szCs w:val="20"/>
          <w:lang w:val="en-US" w:eastAsia="fr-FR" w:bidi="he-IL"/>
        </w:rPr>
        <w:t xml:space="preserve">Per </w:t>
      </w:r>
      <w:r w:rsidRPr="00A460C6">
        <w:rPr>
          <w:rFonts w:cstheme="majorBidi"/>
          <w:smallCaps/>
          <w:color w:val="000000" w:themeColor="text1"/>
          <w:szCs w:val="20"/>
          <w:lang w:val="en-US"/>
        </w:rPr>
        <w:t>Nocchi Macedo</w:t>
      </w:r>
      <w:r w:rsidRPr="00A460C6">
        <w:rPr>
          <w:rFonts w:cstheme="majorBidi"/>
          <w:color w:val="000000" w:themeColor="text1"/>
          <w:szCs w:val="20"/>
          <w:lang w:val="en-US"/>
        </w:rPr>
        <w:t xml:space="preserve"> 2016, p. 178, «The possibility of our Juvenal fragment having been produced in Egypt, and even in its </w:t>
      </w:r>
      <w:r w:rsidRPr="00A460C6">
        <w:rPr>
          <w:rFonts w:cstheme="majorBidi"/>
          <w:i/>
          <w:iCs/>
          <w:color w:val="000000" w:themeColor="text1"/>
          <w:szCs w:val="20"/>
          <w:lang w:val="en-US"/>
        </w:rPr>
        <w:t>Fundort</w:t>
      </w:r>
      <w:r w:rsidRPr="00A460C6">
        <w:rPr>
          <w:rFonts w:cstheme="majorBidi"/>
          <w:color w:val="000000" w:themeColor="text1"/>
          <w:szCs w:val="20"/>
          <w:lang w:val="en-US"/>
        </w:rPr>
        <w:t xml:space="preserve"> Antinoë, should not be excluded».</w:t>
      </w:r>
    </w:p>
  </w:footnote>
  <w:footnote w:id="52">
    <w:p w14:paraId="0F3542D1" w14:textId="77777777" w:rsidR="0077261B" w:rsidRPr="00A460C6" w:rsidRDefault="0077261B" w:rsidP="00563E19">
      <w:pPr>
        <w:pStyle w:val="Testonotaapidipagina"/>
        <w:rPr>
          <w:rFonts w:cstheme="majorBidi"/>
          <w:color w:val="000000" w:themeColor="text1"/>
          <w:szCs w:val="20"/>
        </w:rPr>
      </w:pPr>
      <w:r w:rsidRPr="00665073">
        <w:rPr>
          <w:rStyle w:val="Rimandonotaapidipagina"/>
          <w:rFonts w:cstheme="majorBidi"/>
          <w:szCs w:val="20"/>
          <w:rPrChange w:id="1485" w:author="Alessandro Garcea" w:date="2017-11-23T09:40:00Z">
            <w:rPr>
              <w:rStyle w:val="Rimandonotaapidipagina"/>
              <w:color w:val="000000" w:themeColor="text1"/>
            </w:rPr>
          </w:rPrChange>
        </w:rPr>
        <w:footnoteRef/>
      </w:r>
      <w:r w:rsidRPr="00A460C6">
        <w:rPr>
          <w:rFonts w:cstheme="majorBidi"/>
          <w:color w:val="000000" w:themeColor="text1"/>
          <w:szCs w:val="20"/>
        </w:rPr>
        <w:t xml:space="preserve"> </w:t>
      </w:r>
      <w:proofErr w:type="spellStart"/>
      <w:r w:rsidRPr="00A460C6">
        <w:rPr>
          <w:rFonts w:cstheme="majorBidi"/>
          <w:color w:val="000000" w:themeColor="text1"/>
          <w:szCs w:val="20"/>
        </w:rPr>
        <w:t>Cfr</w:t>
      </w:r>
      <w:proofErr w:type="spellEnd"/>
      <w:r w:rsidRPr="00A460C6">
        <w:rPr>
          <w:rFonts w:cstheme="majorBidi"/>
          <w:color w:val="000000" w:themeColor="text1"/>
          <w:szCs w:val="20"/>
        </w:rPr>
        <w:t xml:space="preserve">. </w:t>
      </w:r>
      <w:r w:rsidRPr="00A460C6">
        <w:rPr>
          <w:rFonts w:cstheme="majorBidi"/>
          <w:bCs/>
          <w:smallCaps/>
          <w:color w:val="000000" w:themeColor="text1"/>
          <w:szCs w:val="20"/>
          <w:lang w:val="it-IT" w:eastAsia="fr-FR" w:bidi="he-IL"/>
        </w:rPr>
        <w:t>Roberts</w:t>
      </w:r>
      <w:r w:rsidRPr="00665073">
        <w:rPr>
          <w:rFonts w:cstheme="majorBidi"/>
          <w:bCs/>
          <w:color w:val="000000" w:themeColor="text1"/>
          <w:szCs w:val="20"/>
          <w:lang w:val="it-IT" w:eastAsia="fr-FR" w:bidi="he-IL"/>
          <w:rPrChange w:id="1486" w:author="Marichiara" w:date="2017-11-18T10:20:00Z">
            <w:rPr>
              <w:bCs/>
              <w:color w:val="000000" w:themeColor="text1"/>
              <w:lang w:val="it-IT" w:eastAsia="fr-FR" w:bidi="he-IL"/>
            </w:rPr>
          </w:rPrChange>
        </w:rPr>
        <w:t xml:space="preserve"> 1935</w:t>
      </w:r>
      <w:r w:rsidRPr="00665073">
        <w:rPr>
          <w:rFonts w:cstheme="majorBidi"/>
          <w:bCs/>
          <w:i/>
          <w:iCs/>
          <w:color w:val="000000" w:themeColor="text1"/>
          <w:szCs w:val="20"/>
          <w:lang w:val="it-IT" w:eastAsia="fr-FR" w:bidi="he-IL"/>
          <w:rPrChange w:id="1487" w:author="Marichiara" w:date="2017-11-18T10:20:00Z">
            <w:rPr>
              <w:bCs/>
              <w:i/>
              <w:iCs/>
              <w:color w:val="000000" w:themeColor="text1"/>
              <w:lang w:val="it-IT" w:eastAsia="fr-FR" w:bidi="he-IL"/>
            </w:rPr>
          </w:rPrChange>
        </w:rPr>
        <w:t>a</w:t>
      </w:r>
      <w:r>
        <w:rPr>
          <w:rFonts w:cstheme="majorBidi"/>
          <w:bCs/>
          <w:color w:val="000000" w:themeColor="text1"/>
          <w:szCs w:val="20"/>
          <w:lang w:val="it-IT" w:eastAsia="fr-FR" w:bidi="he-IL"/>
        </w:rPr>
        <w:t>, p. </w:t>
      </w:r>
      <w:r w:rsidRPr="00A460C6">
        <w:rPr>
          <w:rFonts w:cstheme="majorBidi"/>
          <w:bCs/>
          <w:color w:val="000000" w:themeColor="text1"/>
          <w:szCs w:val="20"/>
          <w:lang w:val="it-IT" w:eastAsia="fr-FR" w:bidi="he-IL"/>
        </w:rPr>
        <w:t xml:space="preserve">301, nonché </w:t>
      </w:r>
      <w:proofErr w:type="spellStart"/>
      <w:r w:rsidRPr="00A460C6">
        <w:rPr>
          <w:rFonts w:cstheme="majorBidi"/>
          <w:bCs/>
          <w:smallCaps/>
          <w:color w:val="000000" w:themeColor="text1"/>
          <w:szCs w:val="20"/>
          <w:lang w:val="it-IT" w:eastAsia="fr-FR" w:bidi="he-IL"/>
        </w:rPr>
        <w:t>Rochette</w:t>
      </w:r>
      <w:proofErr w:type="spellEnd"/>
      <w:r w:rsidRPr="00665073">
        <w:rPr>
          <w:rFonts w:cstheme="majorBidi"/>
          <w:bCs/>
          <w:color w:val="000000" w:themeColor="text1"/>
          <w:szCs w:val="20"/>
          <w:lang w:val="it-IT" w:eastAsia="fr-FR" w:bidi="he-IL"/>
          <w:rPrChange w:id="1488" w:author="Marichiara" w:date="2017-11-18T10:20:00Z">
            <w:rPr>
              <w:bCs/>
              <w:color w:val="000000" w:themeColor="text1"/>
              <w:lang w:val="it-IT" w:eastAsia="fr-FR" w:bidi="he-IL"/>
            </w:rPr>
          </w:rPrChange>
        </w:rPr>
        <w:t xml:space="preserve"> 1997</w:t>
      </w:r>
      <w:r>
        <w:rPr>
          <w:rFonts w:cstheme="majorBidi"/>
          <w:bCs/>
          <w:color w:val="000000" w:themeColor="text1"/>
          <w:szCs w:val="20"/>
          <w:lang w:val="it-IT" w:eastAsia="fr-FR" w:bidi="he-IL"/>
        </w:rPr>
        <w:t>, p. </w:t>
      </w:r>
      <w:r w:rsidRPr="00A460C6">
        <w:rPr>
          <w:rFonts w:cstheme="majorBidi"/>
          <w:bCs/>
          <w:color w:val="000000" w:themeColor="text1"/>
          <w:szCs w:val="20"/>
          <w:lang w:val="it-IT" w:eastAsia="fr-FR" w:bidi="he-IL"/>
        </w:rPr>
        <w:t>208.</w:t>
      </w:r>
    </w:p>
  </w:footnote>
  <w:footnote w:id="53">
    <w:p w14:paraId="0950FA9C" w14:textId="77777777" w:rsidR="0077261B" w:rsidRPr="00665073" w:rsidRDefault="0077261B" w:rsidP="00563E19">
      <w:pPr>
        <w:pStyle w:val="Testonotaapidipagina"/>
        <w:rPr>
          <w:rFonts w:cstheme="majorBidi"/>
          <w:color w:val="000000" w:themeColor="text1"/>
          <w:szCs w:val="20"/>
          <w:rPrChange w:id="1504" w:author="Marichiara" w:date="2017-11-18T10:20:00Z">
            <w:rPr>
              <w:color w:val="000000" w:themeColor="text1"/>
              <w:lang w:val="en-US"/>
            </w:rPr>
          </w:rPrChange>
        </w:rPr>
      </w:pPr>
      <w:r w:rsidRPr="00665073">
        <w:rPr>
          <w:rStyle w:val="Rimandonotaapidipagina"/>
          <w:rFonts w:cstheme="majorBidi"/>
          <w:szCs w:val="20"/>
          <w:rPrChange w:id="1505" w:author="Alessandro Garcea" w:date="2017-11-23T09:40:00Z">
            <w:rPr>
              <w:rStyle w:val="Rimandonotaapidipagina"/>
              <w:color w:val="000000" w:themeColor="text1"/>
            </w:rPr>
          </w:rPrChange>
        </w:rPr>
        <w:footnoteRef/>
      </w:r>
      <w:r w:rsidRPr="00665073">
        <w:rPr>
          <w:rFonts w:cstheme="majorBidi"/>
          <w:color w:val="000000" w:themeColor="text1"/>
          <w:szCs w:val="20"/>
          <w:rPrChange w:id="1506" w:author="Marichiara" w:date="2017-11-18T10:20:00Z">
            <w:rPr>
              <w:color w:val="000000" w:themeColor="text1"/>
              <w:lang w:val="en-US"/>
            </w:rPr>
          </w:rPrChange>
        </w:rPr>
        <w:t xml:space="preserve"> </w:t>
      </w:r>
      <w:r w:rsidRPr="00A460C6">
        <w:rPr>
          <w:rFonts w:cstheme="majorBidi"/>
          <w:color w:val="000000" w:themeColor="text1"/>
          <w:szCs w:val="20"/>
          <w:lang w:val="en-US" w:eastAsia="fr-FR" w:bidi="he-IL"/>
        </w:rPr>
        <w:t xml:space="preserve">Cfr. </w:t>
      </w:r>
      <w:r w:rsidRPr="00A460C6">
        <w:rPr>
          <w:rFonts w:cstheme="majorBidi"/>
          <w:smallCaps/>
          <w:color w:val="000000" w:themeColor="text1"/>
          <w:szCs w:val="20"/>
          <w:lang w:val="en-US" w:eastAsia="fr-FR" w:bidi="he-IL"/>
        </w:rPr>
        <w:t>Roberts</w:t>
      </w:r>
      <w:r w:rsidRPr="00A460C6">
        <w:rPr>
          <w:rFonts w:cstheme="majorBidi"/>
          <w:color w:val="000000" w:themeColor="text1"/>
          <w:szCs w:val="20"/>
          <w:lang w:val="en-US" w:eastAsia="fr-FR" w:bidi="he-IL"/>
          <w:rPrChange w:id="1507" w:author="Marichiara" w:date="2017-11-18T10:20:00Z">
            <w:rPr>
              <w:color w:val="000000" w:themeColor="text1"/>
              <w:lang w:val="it-IT" w:eastAsia="fr-FR" w:bidi="he-IL"/>
            </w:rPr>
          </w:rPrChange>
        </w:rPr>
        <w:t xml:space="preserve"> 1935</w:t>
      </w:r>
      <w:r w:rsidRPr="00A460C6">
        <w:rPr>
          <w:rFonts w:cstheme="majorBidi"/>
          <w:i/>
          <w:iCs/>
          <w:color w:val="000000" w:themeColor="text1"/>
          <w:szCs w:val="20"/>
          <w:lang w:val="en-US" w:eastAsia="fr-FR" w:bidi="he-IL"/>
          <w:rPrChange w:id="1508" w:author="Marichiara" w:date="2017-11-18T10:20:00Z">
            <w:rPr>
              <w:i/>
              <w:iCs/>
              <w:color w:val="000000" w:themeColor="text1"/>
              <w:lang w:val="it-IT" w:eastAsia="fr-FR" w:bidi="he-IL"/>
            </w:rPr>
          </w:rPrChange>
        </w:rPr>
        <w:t>b</w:t>
      </w:r>
      <w:r w:rsidRPr="00A460C6">
        <w:rPr>
          <w:rFonts w:cstheme="majorBidi"/>
          <w:color w:val="000000" w:themeColor="text1"/>
          <w:szCs w:val="20"/>
          <w:lang w:val="en-US" w:eastAsia="fr-FR" w:bidi="he-IL"/>
        </w:rPr>
        <w:t>, pp. 206-207.</w:t>
      </w:r>
    </w:p>
  </w:footnote>
  <w:footnote w:id="54">
    <w:p w14:paraId="02AAEC5F" w14:textId="77777777" w:rsidR="0077261B" w:rsidRPr="00665073" w:rsidRDefault="0077261B" w:rsidP="00563E19">
      <w:pPr>
        <w:pStyle w:val="Testonotaapidipagina"/>
        <w:rPr>
          <w:rFonts w:cstheme="majorBidi"/>
          <w:color w:val="000000" w:themeColor="text1"/>
          <w:szCs w:val="20"/>
          <w:rPrChange w:id="1517" w:author="Marichiara" w:date="2017-11-18T10:20:00Z">
            <w:rPr>
              <w:color w:val="000000" w:themeColor="text1"/>
              <w:lang w:val="en-US"/>
            </w:rPr>
          </w:rPrChange>
        </w:rPr>
      </w:pPr>
      <w:r w:rsidRPr="00665073">
        <w:rPr>
          <w:rStyle w:val="Rimandonotaapidipagina"/>
          <w:rFonts w:cstheme="majorBidi"/>
          <w:szCs w:val="20"/>
          <w:rPrChange w:id="1518" w:author="Alessandro Garcea" w:date="2017-11-23T09:40:00Z">
            <w:rPr>
              <w:rStyle w:val="Rimandonotaapidipagina"/>
              <w:color w:val="000000" w:themeColor="text1"/>
            </w:rPr>
          </w:rPrChange>
        </w:rPr>
        <w:footnoteRef/>
      </w:r>
      <w:r w:rsidRPr="00665073">
        <w:rPr>
          <w:rFonts w:cstheme="majorBidi"/>
          <w:color w:val="000000" w:themeColor="text1"/>
          <w:szCs w:val="20"/>
          <w:rPrChange w:id="1519" w:author="Marichiara" w:date="2017-11-18T10:20:00Z">
            <w:rPr>
              <w:color w:val="000000" w:themeColor="text1"/>
              <w:lang w:val="en-US"/>
            </w:rPr>
          </w:rPrChange>
        </w:rPr>
        <w:t xml:space="preserve"> </w:t>
      </w:r>
      <w:proofErr w:type="spellStart"/>
      <w:r w:rsidRPr="00665073">
        <w:rPr>
          <w:rFonts w:cstheme="majorBidi"/>
          <w:color w:val="000000" w:themeColor="text1"/>
          <w:szCs w:val="20"/>
          <w:rPrChange w:id="1520" w:author="Marichiara" w:date="2017-11-18T10:20:00Z">
            <w:rPr>
              <w:color w:val="000000" w:themeColor="text1"/>
              <w:lang w:val="en-US"/>
            </w:rPr>
          </w:rPrChange>
        </w:rPr>
        <w:t>Cfr</w:t>
      </w:r>
      <w:proofErr w:type="spellEnd"/>
      <w:r w:rsidRPr="00665073">
        <w:rPr>
          <w:rFonts w:cstheme="majorBidi"/>
          <w:color w:val="000000" w:themeColor="text1"/>
          <w:szCs w:val="20"/>
          <w:rPrChange w:id="1521" w:author="Marichiara" w:date="2017-11-18T10:20:00Z">
            <w:rPr>
              <w:color w:val="000000" w:themeColor="text1"/>
              <w:lang w:val="en-US"/>
            </w:rPr>
          </w:rPrChange>
        </w:rPr>
        <w:t xml:space="preserve">. </w:t>
      </w:r>
      <w:r w:rsidRPr="00A460C6">
        <w:rPr>
          <w:rFonts w:cstheme="majorBidi"/>
          <w:smallCaps/>
          <w:color w:val="000000" w:themeColor="text1"/>
          <w:szCs w:val="20"/>
          <w:lang w:val="en-US"/>
        </w:rPr>
        <w:t>Cribiore</w:t>
      </w:r>
      <w:r w:rsidRPr="00A460C6">
        <w:rPr>
          <w:rFonts w:cstheme="majorBidi"/>
          <w:color w:val="000000" w:themeColor="text1"/>
          <w:szCs w:val="20"/>
          <w:lang w:val="en-US"/>
        </w:rPr>
        <w:t xml:space="preserve"> 2003, pp. 114-115; 2007, pp. 57-58.</w:t>
      </w:r>
    </w:p>
  </w:footnote>
  <w:footnote w:id="55">
    <w:p w14:paraId="723AA6BD" w14:textId="77777777" w:rsidR="0077261B" w:rsidRPr="00665073" w:rsidRDefault="0077261B" w:rsidP="00563E19">
      <w:pPr>
        <w:pStyle w:val="Testonotaapidipagina"/>
        <w:rPr>
          <w:rFonts w:cstheme="majorBidi"/>
          <w:color w:val="000000" w:themeColor="text1"/>
          <w:szCs w:val="20"/>
          <w:lang w:val="it-IT"/>
          <w:rPrChange w:id="1593" w:author="Alessandro Garcea" w:date="2017-11-23T10:52:00Z">
            <w:rPr>
              <w:color w:val="000000" w:themeColor="text1"/>
              <w:lang w:val="en-US"/>
            </w:rPr>
          </w:rPrChange>
        </w:rPr>
      </w:pPr>
      <w:r w:rsidRPr="00665073">
        <w:rPr>
          <w:rStyle w:val="Rimandonotaapidipagina"/>
          <w:rFonts w:cstheme="majorBidi"/>
          <w:szCs w:val="20"/>
          <w:rPrChange w:id="1594" w:author="Alessandro Garcea" w:date="2017-11-23T09:40:00Z">
            <w:rPr>
              <w:rStyle w:val="Rimandonotaapidipagina"/>
              <w:color w:val="000000" w:themeColor="text1"/>
            </w:rPr>
          </w:rPrChange>
        </w:rPr>
        <w:footnoteRef/>
      </w:r>
      <w:r w:rsidRPr="00665073">
        <w:rPr>
          <w:rFonts w:cstheme="majorBidi"/>
          <w:color w:val="000000" w:themeColor="text1"/>
          <w:szCs w:val="20"/>
          <w:rPrChange w:id="1595" w:author="Alessandro Garcea" w:date="2017-11-23T10:49:00Z">
            <w:rPr>
              <w:color w:val="000000" w:themeColor="text1"/>
              <w:lang w:val="en-US"/>
            </w:rPr>
          </w:rPrChange>
        </w:rPr>
        <w:t xml:space="preserve"> </w:t>
      </w:r>
      <w:proofErr w:type="spellStart"/>
      <w:r w:rsidRPr="00665073">
        <w:rPr>
          <w:rFonts w:cstheme="majorBidi"/>
          <w:color w:val="000000" w:themeColor="text1"/>
          <w:szCs w:val="20"/>
          <w:rPrChange w:id="1596" w:author="Alessandro Garcea" w:date="2017-11-23T10:49:00Z">
            <w:rPr>
              <w:color w:val="000000" w:themeColor="text1"/>
              <w:lang w:val="en-US"/>
            </w:rPr>
          </w:rPrChange>
        </w:rPr>
        <w:t>Cfr</w:t>
      </w:r>
      <w:proofErr w:type="spellEnd"/>
      <w:r w:rsidRPr="00665073">
        <w:rPr>
          <w:rFonts w:cstheme="majorBidi"/>
          <w:color w:val="000000" w:themeColor="text1"/>
          <w:szCs w:val="20"/>
          <w:rPrChange w:id="1597" w:author="Alessandro Garcea" w:date="2017-11-23T10:49:00Z">
            <w:rPr>
              <w:color w:val="000000" w:themeColor="text1"/>
              <w:lang w:val="en-US"/>
            </w:rPr>
          </w:rPrChange>
        </w:rPr>
        <w:t xml:space="preserve">. </w:t>
      </w:r>
      <w:proofErr w:type="spellStart"/>
      <w:r w:rsidRPr="00665073">
        <w:rPr>
          <w:rFonts w:cstheme="majorBidi"/>
          <w:i/>
          <w:iCs/>
          <w:color w:val="000000" w:themeColor="text1"/>
          <w:szCs w:val="20"/>
          <w:lang w:val="it-IT" w:eastAsia="fr-FR" w:bidi="he-IL"/>
          <w:rPrChange w:id="1598" w:author="Alessandro Garcea" w:date="2017-11-23T10:53:00Z">
            <w:rPr>
              <w:i/>
              <w:iCs/>
              <w:color w:val="000000" w:themeColor="text1"/>
              <w:highlight w:val="yellow"/>
              <w:lang w:val="it-IT" w:eastAsia="fr-FR" w:bidi="he-IL"/>
            </w:rPr>
          </w:rPrChange>
        </w:rPr>
        <w:t>P.Oxy</w:t>
      </w:r>
      <w:proofErr w:type="spellEnd"/>
      <w:r w:rsidRPr="00665073">
        <w:rPr>
          <w:rFonts w:cstheme="majorBidi"/>
          <w:i/>
          <w:iCs/>
          <w:color w:val="000000" w:themeColor="text1"/>
          <w:szCs w:val="20"/>
          <w:lang w:val="it-IT" w:eastAsia="fr-FR" w:bidi="he-IL"/>
          <w:rPrChange w:id="1599" w:author="Alessandro Garcea" w:date="2017-11-23T10:53:00Z">
            <w:rPr>
              <w:i/>
              <w:iCs/>
              <w:color w:val="000000" w:themeColor="text1"/>
              <w:highlight w:val="yellow"/>
              <w:lang w:val="it-IT" w:eastAsia="fr-FR" w:bidi="he-IL"/>
            </w:rPr>
          </w:rPrChange>
        </w:rPr>
        <w:t>.</w:t>
      </w:r>
      <w:r w:rsidRPr="00665073">
        <w:rPr>
          <w:rFonts w:cstheme="majorBidi"/>
          <w:color w:val="000000" w:themeColor="text1"/>
          <w:szCs w:val="20"/>
          <w:lang w:val="it-IT" w:eastAsia="fr-FR" w:bidi="he-IL"/>
          <w:rPrChange w:id="1600" w:author="Alessandro Garcea" w:date="2017-11-23T10:53:00Z">
            <w:rPr>
              <w:color w:val="000000" w:themeColor="text1"/>
              <w:highlight w:val="yellow"/>
              <w:lang w:val="it-IT" w:eastAsia="fr-FR" w:bidi="he-IL"/>
            </w:rPr>
          </w:rPrChange>
        </w:rPr>
        <w:t xml:space="preserve"> XV 1814 </w:t>
      </w:r>
      <w:ins w:id="1601" w:author="Alessandro Garcea" w:date="2017-11-23T10:48:00Z">
        <w:r w:rsidRPr="00665073">
          <w:rPr>
            <w:rFonts w:cstheme="majorBidi"/>
            <w:color w:val="000000" w:themeColor="text1"/>
            <w:szCs w:val="20"/>
            <w:lang w:val="it-IT" w:eastAsia="fr-FR" w:bidi="he-IL"/>
          </w:rPr>
          <w:t xml:space="preserve">= </w:t>
        </w:r>
        <w:r w:rsidRPr="00665073">
          <w:rPr>
            <w:rFonts w:cstheme="majorBidi"/>
            <w:i/>
            <w:iCs/>
            <w:color w:val="000000" w:themeColor="text1"/>
            <w:szCs w:val="20"/>
            <w:lang w:val="it-IT"/>
          </w:rPr>
          <w:t>LDAB</w:t>
        </w:r>
        <w:r w:rsidRPr="00665073">
          <w:rPr>
            <w:rFonts w:cstheme="majorBidi"/>
            <w:color w:val="000000" w:themeColor="text1"/>
            <w:szCs w:val="20"/>
            <w:lang w:val="it-IT"/>
          </w:rPr>
          <w:t xml:space="preserve"> 6324 = </w:t>
        </w:r>
        <w:r w:rsidRPr="00665073">
          <w:rPr>
            <w:rFonts w:cstheme="majorBidi"/>
            <w:i/>
            <w:iCs/>
            <w:color w:val="000000" w:themeColor="text1"/>
            <w:szCs w:val="20"/>
            <w:lang w:val="it-IT"/>
          </w:rPr>
          <w:t>MP</w:t>
        </w:r>
      </w:ins>
      <w:r w:rsidRPr="003F62A4">
        <w:rPr>
          <w:rFonts w:cstheme="majorBidi"/>
          <w:iCs/>
          <w:color w:val="000000" w:themeColor="text1"/>
          <w:szCs w:val="20"/>
          <w:vertAlign w:val="superscript"/>
          <w:lang w:val="it-IT"/>
        </w:rPr>
        <w:t>3</w:t>
      </w:r>
      <w:ins w:id="1602" w:author="Alessandro Garcea" w:date="2017-11-23T10:48:00Z">
        <w:r w:rsidRPr="00665073">
          <w:rPr>
            <w:rFonts w:cstheme="majorBidi"/>
            <w:color w:val="000000" w:themeColor="text1"/>
            <w:szCs w:val="20"/>
            <w:lang w:val="it-IT"/>
          </w:rPr>
          <w:t xml:space="preserve"> 2969</w:t>
        </w:r>
        <w:r w:rsidRPr="00665073">
          <w:rPr>
            <w:rFonts w:cstheme="majorBidi"/>
            <w:color w:val="000000" w:themeColor="text1"/>
            <w:szCs w:val="20"/>
            <w:lang w:val="it-IT" w:eastAsia="fr-FR" w:bidi="he-IL"/>
            <w:rPrChange w:id="1603" w:author="Alessandro Garcea" w:date="2017-11-23T10:53:00Z">
              <w:rPr>
                <w:rFonts w:ascii="Palatino" w:hAnsi="Palatino"/>
                <w:color w:val="000000" w:themeColor="text1"/>
                <w:highlight w:val="yellow"/>
                <w:lang w:val="it-IT" w:eastAsia="fr-FR" w:bidi="he-IL"/>
              </w:rPr>
            </w:rPrChange>
          </w:rPr>
          <w:t>, frammento di codice su papiro da</w:t>
        </w:r>
      </w:ins>
      <w:del w:id="1604" w:author="Alessandro Garcea" w:date="2017-11-23T10:48:00Z">
        <w:r w:rsidRPr="00665073" w:rsidDel="002C4A49">
          <w:rPr>
            <w:rFonts w:cstheme="majorBidi"/>
            <w:color w:val="000000" w:themeColor="text1"/>
            <w:szCs w:val="20"/>
            <w:lang w:val="it-IT" w:eastAsia="fr-FR" w:bidi="he-IL"/>
            <w:rPrChange w:id="1605" w:author="Alessandro Garcea" w:date="2017-11-23T10:53:00Z">
              <w:rPr>
                <w:color w:val="000000" w:themeColor="text1"/>
                <w:highlight w:val="yellow"/>
                <w:lang w:val="it-IT" w:eastAsia="fr-FR" w:bidi="he-IL"/>
              </w:rPr>
            </w:rPrChange>
          </w:rPr>
          <w:delText>/</w:delText>
        </w:r>
      </w:del>
      <w:ins w:id="1606" w:author="Alessandro Garcea" w:date="2017-11-23T10:48:00Z">
        <w:r w:rsidRPr="00665073">
          <w:rPr>
            <w:rFonts w:cstheme="majorBidi"/>
            <w:color w:val="000000" w:themeColor="text1"/>
            <w:szCs w:val="20"/>
            <w:lang w:val="it-IT" w:eastAsia="fr-FR" w:bidi="he-IL"/>
            <w:rPrChange w:id="1607" w:author="Alessandro Garcea" w:date="2017-11-23T10:53:00Z">
              <w:rPr>
                <w:rFonts w:ascii="Palatino" w:hAnsi="Palatino"/>
                <w:color w:val="000000" w:themeColor="text1"/>
                <w:highlight w:val="yellow"/>
                <w:lang w:val="it-IT" w:eastAsia="fr-FR" w:bidi="he-IL"/>
              </w:rPr>
            </w:rPrChange>
          </w:rPr>
          <w:t xml:space="preserve"> </w:t>
        </w:r>
      </w:ins>
      <w:del w:id="1608" w:author="Alessandro Garcea" w:date="2017-11-23T10:48:00Z">
        <w:r w:rsidRPr="00665073" w:rsidDel="002C4A49">
          <w:rPr>
            <w:rFonts w:cstheme="majorBidi"/>
            <w:color w:val="000000" w:themeColor="text1"/>
            <w:szCs w:val="20"/>
            <w:lang w:val="it-IT" w:eastAsia="fr-FR" w:bidi="he-IL"/>
            <w:rPrChange w:id="1609" w:author="Alessandro Garcea" w:date="2017-11-23T10:53:00Z">
              <w:rPr>
                <w:color w:val="000000" w:themeColor="text1"/>
                <w:highlight w:val="yellow"/>
                <w:lang w:val="it-IT" w:eastAsia="fr-FR" w:bidi="he-IL"/>
              </w:rPr>
            </w:rPrChange>
          </w:rPr>
          <w:delText xml:space="preserve"> </w:delText>
        </w:r>
      </w:del>
      <w:proofErr w:type="spellStart"/>
      <w:r w:rsidRPr="00665073">
        <w:rPr>
          <w:rFonts w:cstheme="majorBidi"/>
          <w:color w:val="000000" w:themeColor="text1"/>
          <w:szCs w:val="20"/>
          <w:lang w:val="it-IT" w:eastAsia="fr-FR" w:bidi="he-IL"/>
          <w:rPrChange w:id="1610" w:author="Alessandro Garcea" w:date="2017-11-23T10:53:00Z">
            <w:rPr>
              <w:color w:val="000000" w:themeColor="text1"/>
              <w:highlight w:val="yellow"/>
              <w:lang w:val="it-IT" w:eastAsia="fr-FR" w:bidi="he-IL"/>
            </w:rPr>
          </w:rPrChange>
        </w:rPr>
        <w:t>Oxyrhynchos</w:t>
      </w:r>
      <w:proofErr w:type="spellEnd"/>
      <w:ins w:id="1611" w:author="Alessandro Garcea" w:date="2017-11-23T10:49:00Z">
        <w:r w:rsidRPr="00665073">
          <w:rPr>
            <w:rFonts w:cstheme="majorBidi"/>
            <w:color w:val="000000" w:themeColor="text1"/>
            <w:szCs w:val="20"/>
            <w:lang w:val="it-IT" w:eastAsia="fr-FR" w:bidi="he-IL"/>
            <w:rPrChange w:id="1612" w:author="Alessandro Garcea" w:date="2017-11-23T10:53:00Z">
              <w:rPr>
                <w:rFonts w:ascii="Palatino" w:hAnsi="Palatino"/>
                <w:color w:val="000000" w:themeColor="text1"/>
                <w:highlight w:val="yellow"/>
                <w:lang w:val="it-IT" w:eastAsia="fr-FR" w:bidi="he-IL"/>
              </w:rPr>
            </w:rPrChange>
          </w:rPr>
          <w:t xml:space="preserve">, </w:t>
        </w:r>
      </w:ins>
      <w:del w:id="1613" w:author="Alessandro Garcea" w:date="2017-11-23T10:49:00Z">
        <w:r w:rsidRPr="00665073" w:rsidDel="002C4A49">
          <w:rPr>
            <w:rFonts w:cstheme="majorBidi"/>
            <w:color w:val="000000" w:themeColor="text1"/>
            <w:szCs w:val="20"/>
            <w:lang w:val="it-IT" w:eastAsia="fr-FR" w:bidi="he-IL"/>
            <w:rPrChange w:id="1614" w:author="Alessandro Garcea" w:date="2017-11-23T10:53:00Z">
              <w:rPr>
                <w:color w:val="000000" w:themeColor="text1"/>
                <w:highlight w:val="yellow"/>
                <w:lang w:val="it-IT" w:eastAsia="fr-FR" w:bidi="he-IL"/>
              </w:rPr>
            </w:rPrChange>
          </w:rPr>
          <w:delText xml:space="preserve"> / AD </w:delText>
        </w:r>
      </w:del>
      <w:r w:rsidRPr="00665073">
        <w:rPr>
          <w:rFonts w:cstheme="majorBidi"/>
          <w:color w:val="000000" w:themeColor="text1"/>
          <w:szCs w:val="20"/>
          <w:lang w:val="it-IT" w:eastAsia="fr-FR" w:bidi="he-IL"/>
          <w:rPrChange w:id="1615" w:author="Alessandro Garcea" w:date="2017-11-23T10:53:00Z">
            <w:rPr>
              <w:color w:val="000000" w:themeColor="text1"/>
              <w:highlight w:val="yellow"/>
              <w:lang w:val="it-IT" w:eastAsia="fr-FR" w:bidi="he-IL"/>
            </w:rPr>
          </w:rPrChange>
        </w:rPr>
        <w:t>529-535</w:t>
      </w:r>
      <w:ins w:id="1616" w:author="Alessandro Garcea" w:date="2017-11-23T10:49:00Z">
        <w:r w:rsidRPr="00665073">
          <w:rPr>
            <w:rFonts w:cstheme="majorBidi"/>
            <w:color w:val="000000" w:themeColor="text1"/>
            <w:szCs w:val="20"/>
            <w:lang w:val="it-IT" w:eastAsia="fr-FR" w:bidi="he-IL"/>
            <w:rPrChange w:id="1617" w:author="Alessandro Garcea" w:date="2017-11-23T10:53:00Z">
              <w:rPr>
                <w:rFonts w:ascii="Palatino" w:hAnsi="Palatino"/>
                <w:color w:val="000000" w:themeColor="text1"/>
                <w:highlight w:val="yellow"/>
                <w:lang w:val="it-IT" w:eastAsia="fr-FR" w:bidi="he-IL"/>
              </w:rPr>
            </w:rPrChange>
          </w:rPr>
          <w:t xml:space="preserve">, contenente un </w:t>
        </w:r>
        <w:proofErr w:type="spellStart"/>
        <w:r w:rsidRPr="00665073">
          <w:rPr>
            <w:rFonts w:cstheme="majorBidi"/>
            <w:i/>
            <w:iCs/>
            <w:color w:val="000000" w:themeColor="text1"/>
            <w:szCs w:val="20"/>
            <w:lang w:val="it-IT" w:eastAsia="fr-FR" w:bidi="he-IL"/>
            <w:rPrChange w:id="1618" w:author="Alessandro Garcea" w:date="2017-11-23T10:53:00Z">
              <w:rPr>
                <w:rFonts w:ascii="Palatino" w:hAnsi="Palatino"/>
                <w:i/>
                <w:iCs/>
                <w:color w:val="000000" w:themeColor="text1"/>
                <w:highlight w:val="yellow"/>
                <w:lang w:val="it-IT" w:eastAsia="fr-FR" w:bidi="he-IL"/>
              </w:rPr>
            </w:rPrChange>
          </w:rPr>
          <w:t>i</w:t>
        </w:r>
      </w:ins>
      <w:del w:id="1619" w:author="Alessandro Garcea" w:date="2017-11-23T10:49:00Z">
        <w:r w:rsidRPr="00665073" w:rsidDel="002C4A49">
          <w:rPr>
            <w:rFonts w:cstheme="majorBidi"/>
            <w:color w:val="000000" w:themeColor="text1"/>
            <w:szCs w:val="20"/>
            <w:lang w:val="it-IT" w:eastAsia="fr-FR" w:bidi="he-IL"/>
            <w:rPrChange w:id="1620" w:author="Alessandro Garcea" w:date="2017-11-23T10:53:00Z">
              <w:rPr>
                <w:color w:val="000000" w:themeColor="text1"/>
                <w:highlight w:val="yellow"/>
                <w:lang w:val="it-IT" w:eastAsia="fr-FR" w:bidi="he-IL"/>
              </w:rPr>
            </w:rPrChange>
          </w:rPr>
          <w:delText xml:space="preserve"> / </w:delText>
        </w:r>
        <w:r w:rsidRPr="00665073" w:rsidDel="002C4A49">
          <w:rPr>
            <w:rFonts w:cstheme="majorBidi"/>
            <w:i/>
            <w:iCs/>
            <w:color w:val="000000" w:themeColor="text1"/>
            <w:szCs w:val="20"/>
            <w:lang w:val="it-IT" w:eastAsia="fr-FR" w:bidi="he-IL"/>
            <w:rPrChange w:id="1621" w:author="Alessandro Garcea" w:date="2017-11-23T10:53:00Z">
              <w:rPr>
                <w:i/>
                <w:iCs/>
                <w:color w:val="000000" w:themeColor="text1"/>
                <w:highlight w:val="yellow"/>
                <w:lang w:val="it-IT" w:eastAsia="fr-FR" w:bidi="he-IL"/>
              </w:rPr>
            </w:rPrChange>
          </w:rPr>
          <w:delText>I</w:delText>
        </w:r>
      </w:del>
      <w:r w:rsidRPr="00665073">
        <w:rPr>
          <w:rFonts w:cstheme="majorBidi"/>
          <w:i/>
          <w:iCs/>
          <w:color w:val="000000" w:themeColor="text1"/>
          <w:szCs w:val="20"/>
          <w:lang w:val="it-IT" w:eastAsia="fr-FR" w:bidi="he-IL"/>
          <w:rPrChange w:id="1622" w:author="Alessandro Garcea" w:date="2017-11-23T10:53:00Z">
            <w:rPr>
              <w:i/>
              <w:iCs/>
              <w:color w:val="000000" w:themeColor="text1"/>
              <w:highlight w:val="yellow"/>
              <w:lang w:val="it-IT" w:eastAsia="fr-FR" w:bidi="he-IL"/>
            </w:rPr>
          </w:rPrChange>
        </w:rPr>
        <w:t>ndex</w:t>
      </w:r>
      <w:proofErr w:type="spellEnd"/>
      <w:r w:rsidRPr="00665073">
        <w:rPr>
          <w:rFonts w:cstheme="majorBidi"/>
          <w:color w:val="000000" w:themeColor="text1"/>
          <w:szCs w:val="20"/>
          <w:lang w:val="it-IT" w:eastAsia="fr-FR" w:bidi="he-IL"/>
          <w:rPrChange w:id="1623" w:author="Alessandro Garcea" w:date="2017-11-23T10:53:00Z">
            <w:rPr>
              <w:color w:val="000000" w:themeColor="text1"/>
              <w:highlight w:val="yellow"/>
              <w:lang w:val="it-IT" w:eastAsia="fr-FR" w:bidi="he-IL"/>
            </w:rPr>
          </w:rPrChange>
        </w:rPr>
        <w:t xml:space="preserve"> </w:t>
      </w:r>
      <w:del w:id="1624" w:author="Alessandro Garcea" w:date="2017-11-23T10:49:00Z">
        <w:r w:rsidRPr="00665073" w:rsidDel="002C4A49">
          <w:rPr>
            <w:rFonts w:cstheme="majorBidi"/>
            <w:color w:val="000000" w:themeColor="text1"/>
            <w:szCs w:val="20"/>
            <w:lang w:val="it-IT" w:eastAsia="fr-FR" w:bidi="he-IL"/>
            <w:rPrChange w:id="1625" w:author="Alessandro Garcea" w:date="2017-11-23T10:53:00Z">
              <w:rPr>
                <w:color w:val="000000" w:themeColor="text1"/>
                <w:highlight w:val="yellow"/>
                <w:lang w:val="it-IT" w:eastAsia="fr-FR" w:bidi="he-IL"/>
              </w:rPr>
            </w:rPrChange>
          </w:rPr>
          <w:delText xml:space="preserve">to </w:delText>
        </w:r>
      </w:del>
      <w:ins w:id="1626" w:author="Alessandro Garcea" w:date="2017-11-23T10:49:00Z">
        <w:r w:rsidRPr="00665073">
          <w:rPr>
            <w:rFonts w:cstheme="majorBidi"/>
            <w:color w:val="000000" w:themeColor="text1"/>
            <w:szCs w:val="20"/>
            <w:lang w:val="it-IT" w:eastAsia="fr-FR" w:bidi="he-IL"/>
            <w:rPrChange w:id="1627" w:author="Alessandro Garcea" w:date="2017-11-23T10:53:00Z">
              <w:rPr>
                <w:rFonts w:ascii="Palatino" w:hAnsi="Palatino"/>
                <w:color w:val="000000" w:themeColor="text1"/>
                <w:highlight w:val="yellow"/>
                <w:lang w:val="it-IT" w:eastAsia="fr-FR" w:bidi="he-IL"/>
              </w:rPr>
            </w:rPrChange>
          </w:rPr>
          <w:t xml:space="preserve">di </w:t>
        </w:r>
      </w:ins>
      <w:r w:rsidRPr="00665073">
        <w:rPr>
          <w:rFonts w:cstheme="majorBidi"/>
          <w:i/>
          <w:iCs/>
          <w:color w:val="000000" w:themeColor="text1"/>
          <w:szCs w:val="20"/>
          <w:lang w:val="it-IT" w:eastAsia="fr-FR" w:bidi="he-IL"/>
          <w:rPrChange w:id="1628" w:author="Alessandro Garcea" w:date="2017-11-23T10:53:00Z">
            <w:rPr>
              <w:i/>
              <w:iCs/>
              <w:color w:val="000000" w:themeColor="text1"/>
              <w:highlight w:val="yellow"/>
              <w:lang w:val="it-IT" w:eastAsia="fr-FR" w:bidi="he-IL"/>
            </w:rPr>
          </w:rPrChange>
        </w:rPr>
        <w:t xml:space="preserve">Cod. </w:t>
      </w:r>
      <w:proofErr w:type="spellStart"/>
      <w:r w:rsidRPr="00665073">
        <w:rPr>
          <w:rFonts w:cstheme="majorBidi"/>
          <w:i/>
          <w:iCs/>
          <w:color w:val="000000" w:themeColor="text1"/>
          <w:szCs w:val="20"/>
          <w:lang w:val="it-IT" w:eastAsia="fr-FR" w:bidi="he-IL"/>
          <w:rPrChange w:id="1629" w:author="Alessandro Garcea" w:date="2017-11-23T10:53:00Z">
            <w:rPr>
              <w:i/>
              <w:iCs/>
              <w:color w:val="000000" w:themeColor="text1"/>
              <w:highlight w:val="yellow"/>
              <w:lang w:val="it-IT" w:eastAsia="fr-FR" w:bidi="he-IL"/>
            </w:rPr>
          </w:rPrChange>
        </w:rPr>
        <w:t>Iust</w:t>
      </w:r>
      <w:proofErr w:type="spellEnd"/>
      <w:r w:rsidRPr="00665073">
        <w:rPr>
          <w:rFonts w:cstheme="majorBidi"/>
          <w:i/>
          <w:iCs/>
          <w:color w:val="000000" w:themeColor="text1"/>
          <w:szCs w:val="20"/>
          <w:lang w:val="it-IT" w:eastAsia="fr-FR" w:bidi="he-IL"/>
          <w:rPrChange w:id="1630" w:author="Alessandro Garcea" w:date="2017-11-23T10:53:00Z">
            <w:rPr>
              <w:i/>
              <w:iCs/>
              <w:color w:val="000000" w:themeColor="text1"/>
              <w:highlight w:val="yellow"/>
              <w:lang w:val="it-IT" w:eastAsia="fr-FR" w:bidi="he-IL"/>
            </w:rPr>
          </w:rPrChange>
        </w:rPr>
        <w:t>.</w:t>
      </w:r>
      <w:r w:rsidRPr="00665073">
        <w:rPr>
          <w:rFonts w:cstheme="majorBidi"/>
          <w:color w:val="000000" w:themeColor="text1"/>
          <w:szCs w:val="20"/>
          <w:lang w:val="it-IT" w:eastAsia="fr-FR" w:bidi="he-IL"/>
          <w:rPrChange w:id="1631" w:author="Alessandro Garcea" w:date="2017-11-23T10:53:00Z">
            <w:rPr>
              <w:color w:val="000000" w:themeColor="text1"/>
              <w:highlight w:val="yellow"/>
              <w:lang w:val="it-IT" w:eastAsia="fr-FR" w:bidi="he-IL"/>
            </w:rPr>
          </w:rPrChange>
        </w:rPr>
        <w:t xml:space="preserve">; </w:t>
      </w:r>
      <w:proofErr w:type="spellStart"/>
      <w:r w:rsidRPr="00665073">
        <w:rPr>
          <w:rFonts w:cstheme="majorBidi"/>
          <w:i/>
          <w:iCs/>
          <w:color w:val="000000" w:themeColor="text1"/>
          <w:szCs w:val="20"/>
          <w:lang w:val="it-IT" w:eastAsia="fr-FR" w:bidi="he-IL"/>
          <w:rPrChange w:id="1632" w:author="Alessandro Garcea" w:date="2017-11-23T10:53:00Z">
            <w:rPr>
              <w:i/>
              <w:iCs/>
              <w:color w:val="000000" w:themeColor="text1"/>
              <w:highlight w:val="yellow"/>
              <w:lang w:val="en-US" w:eastAsia="fr-FR" w:bidi="he-IL"/>
            </w:rPr>
          </w:rPrChange>
        </w:rPr>
        <w:t>P.Ryl</w:t>
      </w:r>
      <w:proofErr w:type="spellEnd"/>
      <w:r w:rsidRPr="00665073">
        <w:rPr>
          <w:rFonts w:cstheme="majorBidi"/>
          <w:i/>
          <w:iCs/>
          <w:color w:val="000000" w:themeColor="text1"/>
          <w:szCs w:val="20"/>
          <w:lang w:val="it-IT" w:eastAsia="fr-FR" w:bidi="he-IL"/>
          <w:rPrChange w:id="1633" w:author="Alessandro Garcea" w:date="2017-11-23T10:53:00Z">
            <w:rPr>
              <w:i/>
              <w:iCs/>
              <w:color w:val="000000" w:themeColor="text1"/>
              <w:highlight w:val="yellow"/>
              <w:lang w:val="en-US" w:eastAsia="fr-FR" w:bidi="he-IL"/>
            </w:rPr>
          </w:rPrChange>
        </w:rPr>
        <w:t>.</w:t>
      </w:r>
      <w:r w:rsidRPr="00665073">
        <w:rPr>
          <w:rFonts w:cstheme="majorBidi"/>
          <w:color w:val="000000" w:themeColor="text1"/>
          <w:szCs w:val="20"/>
          <w:lang w:val="it-IT" w:eastAsia="fr-FR" w:bidi="he-IL"/>
          <w:rPrChange w:id="1634" w:author="Alessandro Garcea" w:date="2017-11-23T10:53:00Z">
            <w:rPr>
              <w:color w:val="000000" w:themeColor="text1"/>
              <w:highlight w:val="yellow"/>
              <w:lang w:val="en-US" w:eastAsia="fr-FR" w:bidi="he-IL"/>
            </w:rPr>
          </w:rPrChange>
        </w:rPr>
        <w:t xml:space="preserve"> III 476</w:t>
      </w:r>
      <w:ins w:id="1635" w:author="Alessandro Garcea" w:date="2017-11-23T10:50:00Z">
        <w:r w:rsidRPr="00665073">
          <w:rPr>
            <w:rFonts w:cstheme="majorBidi"/>
            <w:color w:val="000000" w:themeColor="text1"/>
            <w:szCs w:val="20"/>
            <w:lang w:val="it-IT" w:eastAsia="fr-FR" w:bidi="he-IL"/>
            <w:rPrChange w:id="1636" w:author="Alessandro Garcea" w:date="2017-11-23T10:53:00Z">
              <w:rPr>
                <w:rFonts w:ascii="Palatino" w:hAnsi="Palatino"/>
                <w:color w:val="000000" w:themeColor="text1"/>
                <w:highlight w:val="yellow"/>
                <w:lang w:val="en-US" w:eastAsia="fr-FR" w:bidi="he-IL"/>
              </w:rPr>
            </w:rPrChange>
          </w:rPr>
          <w:t xml:space="preserve"> </w:t>
        </w:r>
        <w:r w:rsidRPr="00665073">
          <w:rPr>
            <w:rFonts w:cstheme="majorBidi"/>
            <w:color w:val="000000" w:themeColor="text1"/>
            <w:szCs w:val="20"/>
            <w:lang w:val="it-IT" w:eastAsia="fr-FR" w:bidi="he-IL"/>
          </w:rPr>
          <w:t xml:space="preserve">= </w:t>
        </w:r>
        <w:r w:rsidRPr="00665073">
          <w:rPr>
            <w:rFonts w:cstheme="majorBidi"/>
            <w:i/>
            <w:iCs/>
            <w:color w:val="000000" w:themeColor="text1"/>
            <w:szCs w:val="20"/>
            <w:lang w:val="it-IT"/>
          </w:rPr>
          <w:t>LDAB</w:t>
        </w:r>
        <w:r w:rsidRPr="00665073">
          <w:rPr>
            <w:rFonts w:cstheme="majorBidi"/>
            <w:color w:val="000000" w:themeColor="text1"/>
            <w:szCs w:val="20"/>
            <w:lang w:val="it-IT"/>
          </w:rPr>
          <w:t xml:space="preserve"> 5813 = </w:t>
        </w:r>
        <w:r w:rsidRPr="00665073">
          <w:rPr>
            <w:rFonts w:cstheme="majorBidi"/>
            <w:i/>
            <w:iCs/>
            <w:color w:val="000000" w:themeColor="text1"/>
            <w:szCs w:val="20"/>
            <w:lang w:val="it-IT"/>
          </w:rPr>
          <w:t>MP</w:t>
        </w:r>
      </w:ins>
      <w:r w:rsidRPr="003F62A4">
        <w:rPr>
          <w:rFonts w:cstheme="majorBidi"/>
          <w:iCs/>
          <w:color w:val="000000" w:themeColor="text1"/>
          <w:szCs w:val="20"/>
          <w:vertAlign w:val="superscript"/>
          <w:lang w:val="it-IT"/>
        </w:rPr>
        <w:t>3</w:t>
      </w:r>
      <w:ins w:id="1637" w:author="Alessandro Garcea" w:date="2017-11-23T10:50:00Z">
        <w:r w:rsidRPr="00665073">
          <w:rPr>
            <w:rFonts w:cstheme="majorBidi"/>
            <w:color w:val="000000" w:themeColor="text1"/>
            <w:szCs w:val="20"/>
            <w:lang w:val="it-IT"/>
          </w:rPr>
          <w:t xml:space="preserve"> 2282, frammento di codice su papiro da </w:t>
        </w:r>
        <w:proofErr w:type="spellStart"/>
        <w:r w:rsidRPr="00665073">
          <w:rPr>
            <w:rFonts w:cstheme="majorBidi"/>
            <w:color w:val="000000" w:themeColor="text1"/>
            <w:szCs w:val="20"/>
            <w:lang w:val="it-IT" w:eastAsia="fr-FR" w:bidi="he-IL"/>
            <w:rPrChange w:id="1638" w:author="Alessandro Garcea" w:date="2017-11-23T10:53:00Z">
              <w:rPr>
                <w:rFonts w:ascii="Palatino" w:hAnsi="Palatino"/>
                <w:color w:val="000000" w:themeColor="text1"/>
                <w:highlight w:val="yellow"/>
                <w:lang w:val="it-IT" w:eastAsia="fr-FR" w:bidi="he-IL"/>
              </w:rPr>
            </w:rPrChange>
          </w:rPr>
          <w:t>Oxyrhynchos</w:t>
        </w:r>
        <w:proofErr w:type="spellEnd"/>
        <w:r w:rsidRPr="00665073">
          <w:rPr>
            <w:rFonts w:cstheme="majorBidi"/>
            <w:color w:val="000000" w:themeColor="text1"/>
            <w:szCs w:val="20"/>
            <w:lang w:val="it-IT" w:eastAsia="fr-FR" w:bidi="he-IL"/>
            <w:rPrChange w:id="1639" w:author="Alessandro Garcea" w:date="2017-11-23T10:53:00Z">
              <w:rPr>
                <w:rFonts w:ascii="Palatino" w:hAnsi="Palatino"/>
                <w:color w:val="000000" w:themeColor="text1"/>
                <w:highlight w:val="yellow"/>
                <w:lang w:val="it-IT" w:eastAsia="fr-FR" w:bidi="he-IL"/>
              </w:rPr>
            </w:rPrChange>
          </w:rPr>
          <w:t xml:space="preserve"> o dall’</w:t>
        </w:r>
        <w:proofErr w:type="spellStart"/>
        <w:r w:rsidRPr="00665073">
          <w:rPr>
            <w:rFonts w:cstheme="majorBidi"/>
            <w:color w:val="000000" w:themeColor="text1"/>
            <w:szCs w:val="20"/>
            <w:lang w:val="it-IT" w:eastAsia="fr-FR" w:bidi="he-IL"/>
            <w:rPrChange w:id="1640" w:author="Alessandro Garcea" w:date="2017-11-23T10:53:00Z">
              <w:rPr>
                <w:rFonts w:ascii="Palatino" w:hAnsi="Palatino"/>
                <w:color w:val="000000" w:themeColor="text1"/>
                <w:highlight w:val="yellow"/>
                <w:lang w:val="it-IT" w:eastAsia="fr-FR" w:bidi="he-IL"/>
              </w:rPr>
            </w:rPrChange>
          </w:rPr>
          <w:t>Arsinoites</w:t>
        </w:r>
        <w:proofErr w:type="spellEnd"/>
        <w:r w:rsidRPr="00665073">
          <w:rPr>
            <w:rFonts w:cstheme="majorBidi"/>
            <w:color w:val="000000" w:themeColor="text1"/>
            <w:szCs w:val="20"/>
            <w:lang w:val="it-IT" w:eastAsia="fr-FR" w:bidi="he-IL"/>
            <w:rPrChange w:id="1641" w:author="Alessandro Garcea" w:date="2017-11-23T10:53:00Z">
              <w:rPr>
                <w:rFonts w:ascii="Palatino" w:hAnsi="Palatino"/>
                <w:color w:val="000000" w:themeColor="text1"/>
                <w:highlight w:val="yellow"/>
                <w:lang w:val="it-IT" w:eastAsia="fr-FR" w:bidi="he-IL"/>
              </w:rPr>
            </w:rPrChange>
          </w:rPr>
          <w:t xml:space="preserve">, V </w:t>
        </w:r>
      </w:ins>
      <w:r w:rsidRPr="00665073">
        <w:rPr>
          <w:rFonts w:cstheme="majorBidi"/>
          <w:color w:val="000000" w:themeColor="text1"/>
          <w:szCs w:val="20"/>
          <w:lang w:val="it-IT" w:eastAsia="fr-FR" w:bidi="he-IL"/>
        </w:rPr>
        <w:t>s.</w:t>
      </w:r>
      <w:ins w:id="1642" w:author="Alessandro Garcea" w:date="2017-11-23T10:51:00Z">
        <w:r w:rsidRPr="00665073">
          <w:rPr>
            <w:rFonts w:cstheme="majorBidi"/>
            <w:color w:val="000000" w:themeColor="text1"/>
            <w:szCs w:val="20"/>
            <w:lang w:val="it-IT" w:eastAsia="fr-FR" w:bidi="he-IL"/>
            <w:rPrChange w:id="1643" w:author="Alessandro Garcea" w:date="2017-11-23T10:53:00Z">
              <w:rPr>
                <w:rFonts w:ascii="Palatino" w:hAnsi="Palatino"/>
                <w:color w:val="000000" w:themeColor="text1"/>
                <w:highlight w:val="yellow"/>
                <w:lang w:val="en-US" w:eastAsia="fr-FR" w:bidi="he-IL"/>
              </w:rPr>
            </w:rPrChange>
          </w:rPr>
          <w:t>, comprendente costituzioni imperiali con sommari in greco</w:t>
        </w:r>
      </w:ins>
      <w:del w:id="1644" w:author="Alessandro Garcea" w:date="2017-11-23T10:51:00Z">
        <w:r w:rsidRPr="00665073" w:rsidDel="001D2E64">
          <w:rPr>
            <w:rFonts w:cstheme="majorBidi"/>
            <w:color w:val="000000" w:themeColor="text1"/>
            <w:szCs w:val="20"/>
            <w:lang w:val="it-IT" w:eastAsia="fr-FR" w:bidi="he-IL"/>
            <w:rPrChange w:id="1645" w:author="Alessandro Garcea" w:date="2017-11-23T10:53:00Z">
              <w:rPr>
                <w:color w:val="000000" w:themeColor="text1"/>
                <w:highlight w:val="yellow"/>
                <w:lang w:val="en-US" w:eastAsia="fr-FR" w:bidi="he-IL"/>
              </w:rPr>
            </w:rPrChange>
          </w:rPr>
          <w:delText xml:space="preserve">/ </w:delText>
        </w:r>
        <w:r w:rsidRPr="00665073" w:rsidDel="001D2E64">
          <w:rPr>
            <w:rFonts w:cstheme="majorBidi"/>
            <w:color w:val="000000" w:themeColor="text1"/>
            <w:szCs w:val="20"/>
            <w:u w:val="single"/>
            <w:lang w:val="it-IT" w:eastAsia="fr-FR" w:bidi="he-IL"/>
            <w:rPrChange w:id="1646" w:author="Alessandro Garcea" w:date="2017-11-23T10:53:00Z">
              <w:rPr>
                <w:color w:val="000000" w:themeColor="text1"/>
                <w:highlight w:val="yellow"/>
                <w:u w:val="single"/>
                <w:lang w:val="en-US" w:eastAsia="fr-FR" w:bidi="he-IL"/>
              </w:rPr>
            </w:rPrChange>
          </w:rPr>
          <w:delText>unknown</w:delText>
        </w:r>
        <w:r w:rsidRPr="00665073" w:rsidDel="001D2E64">
          <w:rPr>
            <w:rFonts w:cstheme="majorBidi"/>
            <w:color w:val="000000" w:themeColor="text1"/>
            <w:szCs w:val="20"/>
            <w:lang w:val="it-IT" w:eastAsia="fr-FR" w:bidi="he-IL"/>
            <w:rPrChange w:id="1647" w:author="Alessandro Garcea" w:date="2017-11-23T10:53:00Z">
              <w:rPr>
                <w:color w:val="000000" w:themeColor="text1"/>
                <w:highlight w:val="yellow"/>
                <w:lang w:val="en-US" w:eastAsia="fr-FR" w:bidi="he-IL"/>
              </w:rPr>
            </w:rPrChange>
          </w:rPr>
          <w:delText xml:space="preserve"> / 5th AD / Register of imperial constitutions (with summaries in Greek) / Latin, with Greek summaries</w:delText>
        </w:r>
      </w:del>
      <w:r w:rsidRPr="00665073">
        <w:rPr>
          <w:rFonts w:cstheme="majorBidi"/>
          <w:color w:val="000000" w:themeColor="text1"/>
          <w:szCs w:val="20"/>
          <w:lang w:val="it-IT" w:eastAsia="fr-FR" w:bidi="he-IL"/>
          <w:rPrChange w:id="1648" w:author="Alessandro Garcea" w:date="2017-11-23T10:53:00Z">
            <w:rPr>
              <w:color w:val="000000" w:themeColor="text1"/>
              <w:highlight w:val="yellow"/>
              <w:lang w:val="en-US" w:eastAsia="fr-FR" w:bidi="he-IL"/>
            </w:rPr>
          </w:rPrChange>
        </w:rPr>
        <w:t xml:space="preserve">; </w:t>
      </w:r>
      <w:r w:rsidRPr="00665073">
        <w:rPr>
          <w:rFonts w:cstheme="majorBidi"/>
          <w:i/>
          <w:iCs/>
          <w:color w:val="000000" w:themeColor="text1"/>
          <w:szCs w:val="20"/>
          <w:lang w:val="it-IT" w:eastAsia="fr-FR" w:bidi="he-IL"/>
          <w:rPrChange w:id="1649" w:author="Alessandro Garcea" w:date="2017-11-23T10:53:00Z">
            <w:rPr>
              <w:i/>
              <w:iCs/>
              <w:color w:val="000000" w:themeColor="text1"/>
              <w:highlight w:val="yellow"/>
              <w:lang w:val="en-US" w:eastAsia="fr-FR" w:bidi="he-IL"/>
            </w:rPr>
          </w:rPrChange>
        </w:rPr>
        <w:t>PSI</w:t>
      </w:r>
      <w:r w:rsidRPr="00665073">
        <w:rPr>
          <w:rFonts w:cstheme="majorBidi"/>
          <w:color w:val="000000" w:themeColor="text1"/>
          <w:szCs w:val="20"/>
          <w:lang w:val="it-IT" w:eastAsia="fr-FR" w:bidi="he-IL"/>
          <w:rPrChange w:id="1650" w:author="Alessandro Garcea" w:date="2017-11-23T10:53:00Z">
            <w:rPr>
              <w:color w:val="000000" w:themeColor="text1"/>
              <w:highlight w:val="yellow"/>
              <w:lang w:val="en-US" w:eastAsia="fr-FR" w:bidi="he-IL"/>
            </w:rPr>
          </w:rPrChange>
        </w:rPr>
        <w:t xml:space="preserve"> XIII 1350</w:t>
      </w:r>
      <w:ins w:id="1651" w:author="Alessandro Garcea" w:date="2017-11-23T10:52:00Z">
        <w:r w:rsidRPr="00665073">
          <w:rPr>
            <w:rFonts w:cstheme="majorBidi"/>
            <w:color w:val="000000" w:themeColor="text1"/>
            <w:szCs w:val="20"/>
            <w:lang w:val="it-IT" w:eastAsia="fr-FR" w:bidi="he-IL"/>
            <w:rPrChange w:id="1652" w:author="Alessandro Garcea" w:date="2017-11-23T10:53:00Z">
              <w:rPr>
                <w:rFonts w:ascii="Palatino" w:hAnsi="Palatino"/>
                <w:color w:val="000000" w:themeColor="text1"/>
                <w:highlight w:val="yellow"/>
                <w:lang w:val="en-US" w:eastAsia="fr-FR" w:bidi="he-IL"/>
              </w:rPr>
            </w:rPrChange>
          </w:rPr>
          <w:t xml:space="preserve"> </w:t>
        </w:r>
        <w:r w:rsidRPr="00665073">
          <w:rPr>
            <w:rFonts w:cstheme="majorBidi"/>
            <w:color w:val="000000" w:themeColor="text1"/>
            <w:szCs w:val="20"/>
            <w:lang w:val="it-IT" w:eastAsia="fr-FR" w:bidi="he-IL"/>
          </w:rPr>
          <w:t xml:space="preserve">= </w:t>
        </w:r>
        <w:r w:rsidRPr="00665073">
          <w:rPr>
            <w:rFonts w:cstheme="majorBidi"/>
            <w:i/>
            <w:iCs/>
            <w:color w:val="000000" w:themeColor="text1"/>
            <w:szCs w:val="20"/>
            <w:lang w:val="it-IT"/>
          </w:rPr>
          <w:t>LDAB</w:t>
        </w:r>
        <w:r w:rsidRPr="00665073">
          <w:rPr>
            <w:rFonts w:cstheme="majorBidi"/>
            <w:color w:val="000000" w:themeColor="text1"/>
            <w:szCs w:val="20"/>
            <w:lang w:val="it-IT"/>
          </w:rPr>
          <w:t xml:space="preserve"> 2552 = </w:t>
        </w:r>
        <w:r w:rsidRPr="00665073">
          <w:rPr>
            <w:rFonts w:cstheme="majorBidi"/>
            <w:i/>
            <w:iCs/>
            <w:color w:val="000000" w:themeColor="text1"/>
            <w:szCs w:val="20"/>
            <w:lang w:val="it-IT"/>
          </w:rPr>
          <w:t>MP</w:t>
        </w:r>
      </w:ins>
      <w:r w:rsidRPr="003F62A4">
        <w:rPr>
          <w:rFonts w:cstheme="majorBidi"/>
          <w:iCs/>
          <w:color w:val="000000" w:themeColor="text1"/>
          <w:szCs w:val="20"/>
          <w:vertAlign w:val="superscript"/>
          <w:lang w:val="it-IT"/>
        </w:rPr>
        <w:t>3</w:t>
      </w:r>
      <w:ins w:id="1653" w:author="Alessandro Garcea" w:date="2017-11-23T10:52:00Z">
        <w:r w:rsidRPr="00665073">
          <w:rPr>
            <w:rFonts w:cstheme="majorBidi"/>
            <w:color w:val="000000" w:themeColor="text1"/>
            <w:szCs w:val="20"/>
            <w:lang w:val="it-IT"/>
          </w:rPr>
          <w:t xml:space="preserve"> 2279,</w:t>
        </w:r>
      </w:ins>
      <w:r w:rsidRPr="00665073">
        <w:rPr>
          <w:rFonts w:cstheme="majorBidi"/>
          <w:color w:val="000000" w:themeColor="text1"/>
          <w:szCs w:val="20"/>
          <w:lang w:val="it-IT" w:eastAsia="fr-FR" w:bidi="he-IL"/>
          <w:rPrChange w:id="1654" w:author="Alessandro Garcea" w:date="2017-11-23T10:53:00Z">
            <w:rPr>
              <w:color w:val="000000" w:themeColor="text1"/>
              <w:highlight w:val="yellow"/>
              <w:lang w:val="en-US" w:eastAsia="fr-FR" w:bidi="he-IL"/>
            </w:rPr>
          </w:rPrChange>
        </w:rPr>
        <w:t xml:space="preserve"> </w:t>
      </w:r>
      <w:ins w:id="1655" w:author="Alessandro Garcea" w:date="2017-11-23T10:52:00Z">
        <w:r w:rsidRPr="00665073">
          <w:rPr>
            <w:rFonts w:cstheme="majorBidi"/>
            <w:color w:val="000000" w:themeColor="text1"/>
            <w:szCs w:val="20"/>
            <w:lang w:val="it-IT" w:eastAsia="fr-FR" w:bidi="he-IL"/>
            <w:rPrChange w:id="1656" w:author="Alessandro Garcea" w:date="2017-11-23T10:53:00Z">
              <w:rPr>
                <w:rFonts w:ascii="Palatino" w:hAnsi="Palatino"/>
                <w:color w:val="000000" w:themeColor="text1"/>
                <w:highlight w:val="yellow"/>
                <w:lang w:val="en-US" w:eastAsia="fr-FR" w:bidi="he-IL"/>
              </w:rPr>
            </w:rPrChange>
          </w:rPr>
          <w:t xml:space="preserve">frammenti di codice su papiro di provenienza </w:t>
        </w:r>
      </w:ins>
      <w:ins w:id="1657" w:author="Alessandro Garcea" w:date="2017-11-23T11:00:00Z">
        <w:r w:rsidRPr="00665073">
          <w:rPr>
            <w:rFonts w:cstheme="majorBidi"/>
            <w:color w:val="000000" w:themeColor="text1"/>
            <w:szCs w:val="20"/>
            <w:lang w:val="it-IT" w:eastAsia="fr-FR" w:bidi="he-IL"/>
          </w:rPr>
          <w:t>imprecisata</w:t>
        </w:r>
      </w:ins>
      <w:ins w:id="1658" w:author="Alessandro Garcea" w:date="2017-11-23T10:52:00Z">
        <w:r w:rsidRPr="00665073">
          <w:rPr>
            <w:rFonts w:cstheme="majorBidi"/>
            <w:color w:val="000000" w:themeColor="text1"/>
            <w:szCs w:val="20"/>
            <w:lang w:val="it-IT" w:eastAsia="fr-FR" w:bidi="he-IL"/>
            <w:rPrChange w:id="1659" w:author="Alessandro Garcea" w:date="2017-11-23T10:53:00Z">
              <w:rPr>
                <w:rFonts w:ascii="Palatino" w:hAnsi="Palatino"/>
                <w:color w:val="000000" w:themeColor="text1"/>
                <w:highlight w:val="yellow"/>
                <w:lang w:val="en-US" w:eastAsia="fr-FR" w:bidi="he-IL"/>
              </w:rPr>
            </w:rPrChange>
          </w:rPr>
          <w:t xml:space="preserve">, VI </w:t>
        </w:r>
      </w:ins>
      <w:r w:rsidRPr="00665073">
        <w:rPr>
          <w:rFonts w:cstheme="majorBidi"/>
          <w:color w:val="000000" w:themeColor="text1"/>
          <w:szCs w:val="20"/>
          <w:lang w:val="it-IT" w:eastAsia="fr-FR" w:bidi="he-IL"/>
        </w:rPr>
        <w:t>s.</w:t>
      </w:r>
      <w:ins w:id="1660" w:author="Alessandro Garcea" w:date="2017-11-23T10:52:00Z">
        <w:r w:rsidRPr="00665073">
          <w:rPr>
            <w:rFonts w:cstheme="majorBidi"/>
            <w:color w:val="000000" w:themeColor="text1"/>
            <w:szCs w:val="20"/>
            <w:lang w:val="it-IT" w:eastAsia="fr-FR" w:bidi="he-IL"/>
            <w:rPrChange w:id="1661" w:author="Alessandro Garcea" w:date="2017-11-23T10:53:00Z">
              <w:rPr>
                <w:rFonts w:ascii="Palatino" w:hAnsi="Palatino"/>
                <w:color w:val="000000" w:themeColor="text1"/>
                <w:highlight w:val="yellow"/>
                <w:lang w:val="en-US" w:eastAsia="fr-FR" w:bidi="he-IL"/>
              </w:rPr>
            </w:rPrChange>
          </w:rPr>
          <w:t xml:space="preserve">, </w:t>
        </w:r>
      </w:ins>
      <w:proofErr w:type="spellStart"/>
      <w:ins w:id="1662" w:author="Alessandro Garcea" w:date="2017-11-23T10:53:00Z">
        <w:r w:rsidRPr="00665073">
          <w:rPr>
            <w:rFonts w:cstheme="majorBidi"/>
            <w:i/>
            <w:iCs/>
            <w:color w:val="000000" w:themeColor="text1"/>
            <w:szCs w:val="20"/>
            <w:lang w:val="it-IT" w:eastAsia="fr-FR" w:bidi="he-IL"/>
            <w:rPrChange w:id="1663" w:author="Alessandro Garcea" w:date="2017-11-23T10:53:00Z">
              <w:rPr>
                <w:rFonts w:ascii="Palatino" w:hAnsi="Palatino"/>
                <w:i/>
                <w:iCs/>
                <w:color w:val="000000" w:themeColor="text1"/>
                <w:highlight w:val="yellow"/>
                <w:lang w:val="it-IT" w:eastAsia="fr-FR" w:bidi="he-IL"/>
              </w:rPr>
            </w:rPrChange>
          </w:rPr>
          <w:t>Dig</w:t>
        </w:r>
        <w:proofErr w:type="spellEnd"/>
        <w:r w:rsidRPr="00665073">
          <w:rPr>
            <w:rFonts w:cstheme="majorBidi"/>
            <w:i/>
            <w:iCs/>
            <w:color w:val="000000" w:themeColor="text1"/>
            <w:szCs w:val="20"/>
            <w:lang w:val="it-IT" w:eastAsia="fr-FR" w:bidi="he-IL"/>
            <w:rPrChange w:id="1664" w:author="Alessandro Garcea" w:date="2017-11-23T10:53:00Z">
              <w:rPr>
                <w:rFonts w:ascii="Palatino" w:hAnsi="Palatino"/>
                <w:i/>
                <w:iCs/>
                <w:color w:val="000000" w:themeColor="text1"/>
                <w:highlight w:val="yellow"/>
                <w:lang w:val="it-IT" w:eastAsia="fr-FR" w:bidi="he-IL"/>
              </w:rPr>
            </w:rPrChange>
          </w:rPr>
          <w:t>.</w:t>
        </w:r>
        <w:r w:rsidRPr="00665073">
          <w:rPr>
            <w:rFonts w:cstheme="majorBidi"/>
            <w:color w:val="000000" w:themeColor="text1"/>
            <w:szCs w:val="20"/>
            <w:lang w:val="it-IT" w:eastAsia="fr-FR" w:bidi="he-IL"/>
            <w:rPrChange w:id="1665" w:author="Alessandro Garcea" w:date="2017-11-23T10:53:00Z">
              <w:rPr>
                <w:rFonts w:ascii="Palatino" w:hAnsi="Palatino"/>
                <w:color w:val="000000" w:themeColor="text1"/>
                <w:highlight w:val="yellow"/>
                <w:lang w:val="it-IT" w:eastAsia="fr-FR" w:bidi="he-IL"/>
              </w:rPr>
            </w:rPrChange>
          </w:rPr>
          <w:t xml:space="preserve"> </w:t>
        </w:r>
        <w:r w:rsidRPr="00665073">
          <w:rPr>
            <w:rFonts w:cstheme="majorBidi"/>
            <w:i/>
            <w:iCs/>
            <w:color w:val="000000" w:themeColor="text1"/>
            <w:szCs w:val="20"/>
            <w:lang w:val="it-IT" w:eastAsia="fr-FR" w:bidi="he-IL"/>
            <w:rPrChange w:id="1666" w:author="Alessandro Garcea" w:date="2017-11-23T10:53:00Z">
              <w:rPr>
                <w:rFonts w:ascii="Palatino" w:hAnsi="Palatino"/>
                <w:i/>
                <w:iCs/>
                <w:color w:val="000000" w:themeColor="text1"/>
                <w:highlight w:val="yellow"/>
                <w:lang w:val="it-IT" w:eastAsia="fr-FR" w:bidi="he-IL"/>
              </w:rPr>
            </w:rPrChange>
          </w:rPr>
          <w:t>summa</w:t>
        </w:r>
        <w:r w:rsidRPr="00665073">
          <w:rPr>
            <w:rFonts w:cstheme="majorBidi"/>
            <w:color w:val="000000" w:themeColor="text1"/>
            <w:szCs w:val="20"/>
            <w:lang w:val="it-IT" w:eastAsia="fr-FR" w:bidi="he-IL"/>
            <w:rPrChange w:id="1667" w:author="Alessandro Garcea" w:date="2017-11-23T10:53:00Z">
              <w:rPr>
                <w:rFonts w:ascii="Palatino" w:hAnsi="Palatino"/>
                <w:color w:val="000000" w:themeColor="text1"/>
                <w:highlight w:val="yellow"/>
                <w:lang w:val="it-IT" w:eastAsia="fr-FR" w:bidi="he-IL"/>
              </w:rPr>
            </w:rPrChange>
          </w:rPr>
          <w:t xml:space="preserve"> in greco con sezioni tecniche in latino</w:t>
        </w:r>
      </w:ins>
      <w:del w:id="1668" w:author="Alessandro Garcea" w:date="2017-11-23T10:53:00Z">
        <w:r w:rsidRPr="00665073" w:rsidDel="001D2E64">
          <w:rPr>
            <w:rFonts w:cstheme="majorBidi"/>
            <w:color w:val="000000" w:themeColor="text1"/>
            <w:szCs w:val="20"/>
            <w:lang w:val="it-IT" w:eastAsia="fr-FR" w:bidi="he-IL"/>
            <w:rPrChange w:id="1669" w:author="Alessandro Garcea" w:date="2017-11-23T10:53:00Z">
              <w:rPr>
                <w:color w:val="000000" w:themeColor="text1"/>
                <w:highlight w:val="yellow"/>
                <w:lang w:val="en-US" w:eastAsia="fr-FR" w:bidi="he-IL"/>
              </w:rPr>
            </w:rPrChange>
          </w:rPr>
          <w:delText xml:space="preserve">/ </w:delText>
        </w:r>
        <w:r w:rsidRPr="00665073" w:rsidDel="001D2E64">
          <w:rPr>
            <w:rFonts w:cstheme="majorBidi"/>
            <w:color w:val="000000" w:themeColor="text1"/>
            <w:szCs w:val="20"/>
            <w:u w:val="single"/>
            <w:lang w:val="it-IT" w:eastAsia="fr-FR" w:bidi="he-IL"/>
            <w:rPrChange w:id="1670" w:author="Alessandro Garcea" w:date="2017-11-23T10:53:00Z">
              <w:rPr>
                <w:color w:val="000000" w:themeColor="text1"/>
                <w:highlight w:val="yellow"/>
                <w:u w:val="single"/>
                <w:lang w:val="en-US" w:eastAsia="fr-FR" w:bidi="he-IL"/>
              </w:rPr>
            </w:rPrChange>
          </w:rPr>
          <w:delText>unknown</w:delText>
        </w:r>
        <w:r w:rsidRPr="00665073" w:rsidDel="001D2E64">
          <w:rPr>
            <w:rFonts w:cstheme="majorBidi"/>
            <w:color w:val="000000" w:themeColor="text1"/>
            <w:szCs w:val="20"/>
            <w:lang w:val="it-IT" w:eastAsia="fr-FR" w:bidi="he-IL"/>
            <w:rPrChange w:id="1671" w:author="Alessandro Garcea" w:date="2017-11-23T10:53:00Z">
              <w:rPr>
                <w:color w:val="000000" w:themeColor="text1"/>
                <w:highlight w:val="yellow"/>
                <w:lang w:val="en-US" w:eastAsia="fr-FR" w:bidi="he-IL"/>
              </w:rPr>
            </w:rPrChange>
          </w:rPr>
          <w:delText xml:space="preserve"> (from antiquarian market, Egypt 1929) / 6th AD / </w:delText>
        </w:r>
        <w:r w:rsidRPr="00665073" w:rsidDel="001D2E64">
          <w:rPr>
            <w:rFonts w:cstheme="majorBidi"/>
            <w:i/>
            <w:iCs/>
            <w:color w:val="000000" w:themeColor="text1"/>
            <w:szCs w:val="20"/>
            <w:lang w:val="it-IT" w:eastAsia="fr-FR" w:bidi="he-IL"/>
            <w:rPrChange w:id="1672" w:author="Alessandro Garcea" w:date="2017-11-23T10:53:00Z">
              <w:rPr>
                <w:i/>
                <w:iCs/>
                <w:color w:val="000000" w:themeColor="text1"/>
                <w:highlight w:val="yellow"/>
                <w:lang w:val="en-US" w:eastAsia="fr-FR" w:bidi="he-IL"/>
              </w:rPr>
            </w:rPrChange>
          </w:rPr>
          <w:delText>Dig.</w:delText>
        </w:r>
        <w:r w:rsidRPr="00665073" w:rsidDel="001D2E64">
          <w:rPr>
            <w:rFonts w:cstheme="majorBidi"/>
            <w:color w:val="000000" w:themeColor="text1"/>
            <w:szCs w:val="20"/>
            <w:lang w:val="it-IT" w:eastAsia="fr-FR" w:bidi="he-IL"/>
            <w:rPrChange w:id="1673" w:author="Alessandro Garcea" w:date="2017-11-23T10:53:00Z">
              <w:rPr>
                <w:color w:val="000000" w:themeColor="text1"/>
                <w:highlight w:val="yellow"/>
                <w:lang w:val="en-US" w:eastAsia="fr-FR" w:bidi="he-IL"/>
              </w:rPr>
            </w:rPrChange>
          </w:rPr>
          <w:delText xml:space="preserve"> </w:delText>
        </w:r>
        <w:r w:rsidRPr="00665073" w:rsidDel="001D2E64">
          <w:rPr>
            <w:rFonts w:cstheme="majorBidi"/>
            <w:i/>
            <w:iCs/>
            <w:color w:val="000000" w:themeColor="text1"/>
            <w:szCs w:val="20"/>
            <w:lang w:val="it-IT" w:eastAsia="fr-FR" w:bidi="he-IL"/>
            <w:rPrChange w:id="1674" w:author="Alessandro Garcea" w:date="2017-11-23T10:53:00Z">
              <w:rPr>
                <w:i/>
                <w:iCs/>
                <w:color w:val="000000" w:themeColor="text1"/>
                <w:highlight w:val="yellow"/>
                <w:lang w:val="en-US" w:eastAsia="fr-FR" w:bidi="he-IL"/>
              </w:rPr>
            </w:rPrChange>
          </w:rPr>
          <w:delText>summa</w:delText>
        </w:r>
        <w:r w:rsidRPr="00665073" w:rsidDel="001D2E64">
          <w:rPr>
            <w:rFonts w:cstheme="majorBidi"/>
            <w:color w:val="000000" w:themeColor="text1"/>
            <w:szCs w:val="20"/>
            <w:lang w:val="it-IT" w:eastAsia="fr-FR" w:bidi="he-IL"/>
            <w:rPrChange w:id="1675" w:author="Alessandro Garcea" w:date="2017-11-23T10:53:00Z">
              <w:rPr>
                <w:color w:val="000000" w:themeColor="text1"/>
                <w:highlight w:val="yellow"/>
                <w:lang w:val="en-US" w:eastAsia="fr-FR" w:bidi="he-IL"/>
              </w:rPr>
            </w:rPrChange>
          </w:rPr>
          <w:delText xml:space="preserve"> / Greek with technical sections in Latin</w:delText>
        </w:r>
      </w:del>
      <w:r w:rsidRPr="00665073">
        <w:rPr>
          <w:rFonts w:cstheme="majorBidi"/>
          <w:color w:val="000000" w:themeColor="text1"/>
          <w:szCs w:val="20"/>
          <w:lang w:val="it-IT" w:eastAsia="fr-FR" w:bidi="he-IL"/>
          <w:rPrChange w:id="1676" w:author="Alessandro Garcea" w:date="2017-11-23T10:53:00Z">
            <w:rPr>
              <w:color w:val="000000" w:themeColor="text1"/>
              <w:lang w:val="en-US" w:eastAsia="fr-FR" w:bidi="he-IL"/>
            </w:rPr>
          </w:rPrChange>
        </w:rPr>
        <w:t>.</w:t>
      </w:r>
    </w:p>
  </w:footnote>
  <w:footnote w:id="56">
    <w:p w14:paraId="4F1BA3A3" w14:textId="77777777" w:rsidR="0077261B" w:rsidRPr="00665073" w:rsidRDefault="0077261B" w:rsidP="00563E19">
      <w:pPr>
        <w:pStyle w:val="Testonotaapidipagina"/>
        <w:rPr>
          <w:rFonts w:cstheme="majorBidi"/>
          <w:color w:val="000000" w:themeColor="text1"/>
          <w:szCs w:val="20"/>
          <w:rPrChange w:id="1681" w:author="Alessandro Garcea" w:date="2017-11-23T11:09:00Z">
            <w:rPr>
              <w:color w:val="000000" w:themeColor="text1"/>
              <w:lang w:val="en-US"/>
            </w:rPr>
          </w:rPrChange>
        </w:rPr>
      </w:pPr>
      <w:r w:rsidRPr="00665073">
        <w:rPr>
          <w:rStyle w:val="Rimandonotaapidipagina"/>
          <w:rFonts w:cstheme="majorBidi"/>
          <w:szCs w:val="20"/>
          <w:rPrChange w:id="1682" w:author="Alessandro Garcea" w:date="2017-11-23T11:00:00Z">
            <w:rPr>
              <w:rStyle w:val="Rimandonotaapidipagina"/>
              <w:color w:val="000000" w:themeColor="text1"/>
            </w:rPr>
          </w:rPrChange>
        </w:rPr>
        <w:footnoteRef/>
      </w:r>
      <w:r w:rsidRPr="00665073">
        <w:rPr>
          <w:rFonts w:cstheme="majorBidi"/>
          <w:color w:val="000000" w:themeColor="text1"/>
          <w:szCs w:val="20"/>
          <w:lang w:val="it-IT"/>
          <w:rPrChange w:id="1683" w:author="Alessandro Garcea" w:date="2017-11-23T11:00:00Z">
            <w:rPr>
              <w:color w:val="000000" w:themeColor="text1"/>
              <w:lang w:val="en-US"/>
            </w:rPr>
          </w:rPrChange>
        </w:rPr>
        <w:t xml:space="preserve"> Cfr. </w:t>
      </w:r>
      <w:proofErr w:type="spellStart"/>
      <w:proofErr w:type="gramStart"/>
      <w:r w:rsidRPr="00665073">
        <w:rPr>
          <w:rFonts w:cstheme="majorBidi"/>
          <w:i/>
          <w:iCs/>
          <w:color w:val="000000" w:themeColor="text1"/>
          <w:szCs w:val="20"/>
          <w:lang w:val="it-IT" w:eastAsia="fr-FR" w:bidi="he-IL"/>
          <w:rPrChange w:id="1684" w:author="Alessandro Garcea" w:date="2017-11-23T11:00:00Z">
            <w:rPr>
              <w:i/>
              <w:iCs/>
              <w:color w:val="000000" w:themeColor="text1"/>
              <w:highlight w:val="yellow"/>
              <w:lang w:val="en-US" w:eastAsia="fr-FR" w:bidi="he-IL"/>
            </w:rPr>
          </w:rPrChange>
        </w:rPr>
        <w:t>P.Strasb</w:t>
      </w:r>
      <w:proofErr w:type="spellEnd"/>
      <w:proofErr w:type="gramEnd"/>
      <w:r w:rsidRPr="00665073">
        <w:rPr>
          <w:rFonts w:cstheme="majorBidi"/>
          <w:i/>
          <w:iCs/>
          <w:color w:val="000000" w:themeColor="text1"/>
          <w:szCs w:val="20"/>
          <w:lang w:val="it-IT" w:eastAsia="fr-FR" w:bidi="he-IL"/>
          <w:rPrChange w:id="1685" w:author="Alessandro Garcea" w:date="2017-11-23T11:00:00Z">
            <w:rPr>
              <w:i/>
              <w:iCs/>
              <w:color w:val="000000" w:themeColor="text1"/>
              <w:highlight w:val="yellow"/>
              <w:lang w:val="en-US" w:eastAsia="fr-FR" w:bidi="he-IL"/>
            </w:rPr>
          </w:rPrChange>
        </w:rPr>
        <w:t>.</w:t>
      </w:r>
      <w:r w:rsidRPr="00665073">
        <w:rPr>
          <w:rFonts w:cstheme="majorBidi"/>
          <w:color w:val="000000" w:themeColor="text1"/>
          <w:szCs w:val="20"/>
          <w:lang w:val="it-IT" w:eastAsia="fr-FR" w:bidi="he-IL"/>
          <w:rPrChange w:id="1686" w:author="Alessandro Garcea" w:date="2017-11-23T11:00:00Z">
            <w:rPr>
              <w:color w:val="000000" w:themeColor="text1"/>
              <w:highlight w:val="yellow"/>
              <w:lang w:val="en-US" w:eastAsia="fr-FR" w:bidi="he-IL"/>
            </w:rPr>
          </w:rPrChange>
        </w:rPr>
        <w:t xml:space="preserve"> </w:t>
      </w:r>
      <w:proofErr w:type="spellStart"/>
      <w:r w:rsidRPr="00665073">
        <w:rPr>
          <w:rFonts w:cstheme="majorBidi"/>
          <w:color w:val="000000" w:themeColor="text1"/>
          <w:szCs w:val="20"/>
          <w:lang w:val="it-IT" w:eastAsia="fr-FR" w:bidi="he-IL"/>
          <w:rPrChange w:id="1687" w:author="Alessandro Garcea" w:date="2017-11-23T11:00:00Z">
            <w:rPr>
              <w:color w:val="000000" w:themeColor="text1"/>
              <w:highlight w:val="yellow"/>
              <w:lang w:val="en-US" w:eastAsia="fr-FR" w:bidi="he-IL"/>
            </w:rPr>
          </w:rPrChange>
        </w:rPr>
        <w:t>inv</w:t>
      </w:r>
      <w:proofErr w:type="spellEnd"/>
      <w:r w:rsidRPr="00665073">
        <w:rPr>
          <w:rFonts w:cstheme="majorBidi"/>
          <w:color w:val="000000" w:themeColor="text1"/>
          <w:szCs w:val="20"/>
          <w:lang w:val="it-IT" w:eastAsia="fr-FR" w:bidi="he-IL"/>
          <w:rPrChange w:id="1688" w:author="Alessandro Garcea" w:date="2017-11-23T11:00:00Z">
            <w:rPr>
              <w:color w:val="000000" w:themeColor="text1"/>
              <w:highlight w:val="yellow"/>
              <w:lang w:val="en-US" w:eastAsia="fr-FR" w:bidi="he-IL"/>
            </w:rPr>
          </w:rPrChange>
        </w:rPr>
        <w:t>. Gr. 85</w:t>
      </w:r>
      <w:ins w:id="1689" w:author="Alessandro Garcea" w:date="2017-11-23T10:57:00Z">
        <w:r w:rsidRPr="00665073">
          <w:rPr>
            <w:rFonts w:cstheme="majorBidi"/>
            <w:color w:val="000000" w:themeColor="text1"/>
            <w:szCs w:val="20"/>
            <w:lang w:val="it-IT" w:eastAsia="fr-FR" w:bidi="he-IL"/>
            <w:rPrChange w:id="1690" w:author="Alessandro Garcea" w:date="2017-11-23T11:00:00Z">
              <w:rPr>
                <w:rFonts w:ascii="Palatino" w:hAnsi="Palatino"/>
                <w:color w:val="000000" w:themeColor="text1"/>
                <w:highlight w:val="yellow"/>
                <w:lang w:val="en-US" w:eastAsia="fr-FR" w:bidi="he-IL"/>
              </w:rPr>
            </w:rPrChange>
          </w:rPr>
          <w:t xml:space="preserve">, V-VI </w:t>
        </w:r>
      </w:ins>
      <w:r w:rsidRPr="00665073">
        <w:rPr>
          <w:rFonts w:cstheme="majorBidi"/>
          <w:color w:val="000000" w:themeColor="text1"/>
          <w:szCs w:val="20"/>
          <w:lang w:val="it-IT" w:eastAsia="fr-FR" w:bidi="he-IL"/>
        </w:rPr>
        <w:t>s.</w:t>
      </w:r>
      <w:ins w:id="1691" w:author="Alessandro Garcea" w:date="2017-11-23T10:58:00Z">
        <w:r w:rsidRPr="00665073">
          <w:rPr>
            <w:rFonts w:cstheme="majorBidi"/>
            <w:color w:val="000000" w:themeColor="text1"/>
            <w:szCs w:val="20"/>
            <w:lang w:val="it-IT" w:eastAsia="fr-FR" w:bidi="he-IL"/>
            <w:rPrChange w:id="1692" w:author="Alessandro Garcea" w:date="2017-11-23T11:00:00Z">
              <w:rPr>
                <w:rFonts w:ascii="Palatino" w:hAnsi="Palatino"/>
                <w:color w:val="000000" w:themeColor="text1"/>
                <w:highlight w:val="yellow"/>
                <w:lang w:val="en-US" w:eastAsia="fr-FR" w:bidi="he-IL"/>
              </w:rPr>
            </w:rPrChange>
          </w:rPr>
          <w:t xml:space="preserve">; </w:t>
        </w:r>
      </w:ins>
      <w:del w:id="1693" w:author="Alessandro Garcea" w:date="2017-11-23T10:58:00Z">
        <w:r w:rsidRPr="00665073" w:rsidDel="00C0548E">
          <w:rPr>
            <w:rFonts w:cstheme="majorBidi"/>
            <w:color w:val="000000" w:themeColor="text1"/>
            <w:szCs w:val="20"/>
            <w:lang w:val="it-IT" w:eastAsia="fr-FR" w:bidi="he-IL"/>
            <w:rPrChange w:id="1694" w:author="Alessandro Garcea" w:date="2017-11-23T11:00:00Z">
              <w:rPr>
                <w:color w:val="000000" w:themeColor="text1"/>
                <w:highlight w:val="yellow"/>
                <w:lang w:val="en-US" w:eastAsia="fr-FR" w:bidi="he-IL"/>
              </w:rPr>
            </w:rPrChange>
          </w:rPr>
          <w:delText xml:space="preserve"> / </w:delText>
        </w:r>
        <w:r w:rsidRPr="00665073" w:rsidDel="00C0548E">
          <w:rPr>
            <w:rFonts w:cstheme="majorBidi"/>
            <w:color w:val="000000" w:themeColor="text1"/>
            <w:szCs w:val="20"/>
            <w:u w:val="single"/>
            <w:lang w:val="it-IT" w:eastAsia="fr-FR" w:bidi="he-IL"/>
            <w:rPrChange w:id="1695" w:author="Alessandro Garcea" w:date="2017-11-23T11:00:00Z">
              <w:rPr>
                <w:color w:val="000000" w:themeColor="text1"/>
                <w:highlight w:val="yellow"/>
                <w:u w:val="single"/>
                <w:lang w:val="en-US" w:eastAsia="fr-FR" w:bidi="he-IL"/>
              </w:rPr>
            </w:rPrChange>
          </w:rPr>
          <w:delText>unknown</w:delText>
        </w:r>
        <w:r w:rsidRPr="00665073" w:rsidDel="00C0548E">
          <w:rPr>
            <w:rFonts w:cstheme="majorBidi"/>
            <w:color w:val="000000" w:themeColor="text1"/>
            <w:szCs w:val="20"/>
            <w:lang w:val="it-IT" w:eastAsia="fr-FR" w:bidi="he-IL"/>
            <w:rPrChange w:id="1696" w:author="Alessandro Garcea" w:date="2017-11-23T11:00:00Z">
              <w:rPr>
                <w:color w:val="000000" w:themeColor="text1"/>
                <w:highlight w:val="yellow"/>
                <w:lang w:val="en-US" w:eastAsia="fr-FR" w:bidi="he-IL"/>
              </w:rPr>
            </w:rPrChange>
          </w:rPr>
          <w:delText xml:space="preserve"> / 5th-6th AD / Greek legal text with Latin technical terms and quotations / Latin/Greek; </w:delText>
        </w:r>
      </w:del>
      <w:proofErr w:type="spellStart"/>
      <w:r w:rsidRPr="00665073">
        <w:rPr>
          <w:rFonts w:cstheme="majorBidi"/>
          <w:i/>
          <w:iCs/>
          <w:color w:val="000000" w:themeColor="text1"/>
          <w:szCs w:val="20"/>
          <w:lang w:val="it-IT" w:eastAsia="fr-FR" w:bidi="he-IL"/>
          <w:rPrChange w:id="1697" w:author="Alessandro Garcea" w:date="2017-11-23T11:00:00Z">
            <w:rPr>
              <w:i/>
              <w:iCs/>
              <w:color w:val="000000" w:themeColor="text1"/>
              <w:highlight w:val="yellow"/>
              <w:lang w:val="en-US" w:eastAsia="fr-FR" w:bidi="he-IL"/>
            </w:rPr>
          </w:rPrChange>
        </w:rPr>
        <w:t>P.Vindob</w:t>
      </w:r>
      <w:proofErr w:type="spellEnd"/>
      <w:r w:rsidRPr="00665073">
        <w:rPr>
          <w:rFonts w:cstheme="majorBidi"/>
          <w:i/>
          <w:iCs/>
          <w:color w:val="000000" w:themeColor="text1"/>
          <w:szCs w:val="20"/>
          <w:lang w:val="it-IT" w:eastAsia="fr-FR" w:bidi="he-IL"/>
          <w:rPrChange w:id="1698" w:author="Alessandro Garcea" w:date="2017-11-23T11:00:00Z">
            <w:rPr>
              <w:i/>
              <w:iCs/>
              <w:color w:val="000000" w:themeColor="text1"/>
              <w:highlight w:val="yellow"/>
              <w:lang w:val="en-US" w:eastAsia="fr-FR" w:bidi="he-IL"/>
            </w:rPr>
          </w:rPrChange>
        </w:rPr>
        <w:t>.</w:t>
      </w:r>
      <w:r w:rsidRPr="00665073">
        <w:rPr>
          <w:rFonts w:cstheme="majorBidi"/>
          <w:color w:val="000000" w:themeColor="text1"/>
          <w:szCs w:val="20"/>
          <w:lang w:val="it-IT" w:eastAsia="fr-FR" w:bidi="he-IL"/>
          <w:rPrChange w:id="1699" w:author="Alessandro Garcea" w:date="2017-11-23T11:00:00Z">
            <w:rPr>
              <w:color w:val="000000" w:themeColor="text1"/>
              <w:highlight w:val="yellow"/>
              <w:lang w:val="en-US" w:eastAsia="fr-FR" w:bidi="he-IL"/>
            </w:rPr>
          </w:rPrChange>
        </w:rPr>
        <w:t xml:space="preserve"> </w:t>
      </w:r>
      <w:proofErr w:type="spellStart"/>
      <w:r w:rsidRPr="00665073">
        <w:rPr>
          <w:rFonts w:cstheme="majorBidi"/>
          <w:color w:val="000000" w:themeColor="text1"/>
          <w:szCs w:val="20"/>
          <w:lang w:val="it-IT" w:eastAsia="fr-FR" w:bidi="he-IL"/>
          <w:rPrChange w:id="1700" w:author="Alessandro Garcea" w:date="2017-11-23T11:00:00Z">
            <w:rPr>
              <w:color w:val="000000" w:themeColor="text1"/>
              <w:highlight w:val="yellow"/>
              <w:lang w:val="en-US" w:eastAsia="fr-FR" w:bidi="he-IL"/>
            </w:rPr>
          </w:rPrChange>
        </w:rPr>
        <w:t>inv</w:t>
      </w:r>
      <w:proofErr w:type="spellEnd"/>
      <w:r w:rsidRPr="00665073">
        <w:rPr>
          <w:rFonts w:cstheme="majorBidi"/>
          <w:color w:val="000000" w:themeColor="text1"/>
          <w:szCs w:val="20"/>
          <w:lang w:val="it-IT" w:eastAsia="fr-FR" w:bidi="he-IL"/>
          <w:rPrChange w:id="1701" w:author="Alessandro Garcea" w:date="2017-11-23T11:00:00Z">
            <w:rPr>
              <w:color w:val="000000" w:themeColor="text1"/>
              <w:highlight w:val="yellow"/>
              <w:lang w:val="en-US" w:eastAsia="fr-FR" w:bidi="he-IL"/>
            </w:rPr>
          </w:rPrChange>
        </w:rPr>
        <w:t xml:space="preserve">. </w:t>
      </w:r>
      <w:r w:rsidRPr="00665073">
        <w:rPr>
          <w:rFonts w:cstheme="majorBidi"/>
          <w:color w:val="000000" w:themeColor="text1"/>
          <w:szCs w:val="20"/>
          <w:lang w:eastAsia="fr-FR" w:bidi="he-IL"/>
          <w:rPrChange w:id="1702" w:author="Alessandro Garcea" w:date="2017-11-23T11:09:00Z">
            <w:rPr>
              <w:color w:val="000000" w:themeColor="text1"/>
              <w:highlight w:val="yellow"/>
              <w:lang w:val="en-US" w:eastAsia="fr-FR" w:bidi="he-IL"/>
            </w:rPr>
          </w:rPrChange>
        </w:rPr>
        <w:t>L 147</w:t>
      </w:r>
      <w:ins w:id="1703" w:author="Alessandro Garcea" w:date="2017-11-23T10:58:00Z">
        <w:r w:rsidRPr="00665073">
          <w:rPr>
            <w:rFonts w:cstheme="majorBidi"/>
            <w:color w:val="000000" w:themeColor="text1"/>
            <w:szCs w:val="20"/>
            <w:lang w:eastAsia="fr-FR" w:bidi="he-IL"/>
            <w:rPrChange w:id="1704" w:author="Alessandro Garcea" w:date="2017-11-23T11:09:00Z">
              <w:rPr>
                <w:rFonts w:ascii="Palatino" w:hAnsi="Palatino"/>
                <w:color w:val="000000" w:themeColor="text1"/>
                <w:highlight w:val="yellow"/>
                <w:lang w:val="en-US" w:eastAsia="fr-FR" w:bidi="he-IL"/>
              </w:rPr>
            </w:rPrChange>
          </w:rPr>
          <w:t xml:space="preserve">, </w:t>
        </w:r>
      </w:ins>
      <w:del w:id="1705" w:author="Alessandro Garcea" w:date="2017-11-23T10:58:00Z">
        <w:r w:rsidRPr="00665073" w:rsidDel="00C0548E">
          <w:rPr>
            <w:rFonts w:cstheme="majorBidi"/>
            <w:color w:val="000000" w:themeColor="text1"/>
            <w:szCs w:val="20"/>
            <w:lang w:eastAsia="fr-FR" w:bidi="he-IL"/>
            <w:rPrChange w:id="1706" w:author="Alessandro Garcea" w:date="2017-11-23T11:09:00Z">
              <w:rPr>
                <w:i/>
                <w:iCs/>
                <w:color w:val="000000" w:themeColor="text1"/>
                <w:highlight w:val="yellow"/>
                <w:lang w:val="en-US" w:eastAsia="fr-FR" w:bidi="he-IL"/>
              </w:rPr>
            </w:rPrChange>
          </w:rPr>
          <w:delText xml:space="preserve"> / </w:delText>
        </w:r>
        <w:r w:rsidRPr="00665073" w:rsidDel="00C0548E">
          <w:rPr>
            <w:rFonts w:cstheme="majorBidi"/>
            <w:color w:val="000000" w:themeColor="text1"/>
            <w:szCs w:val="20"/>
            <w:u w:val="single"/>
            <w:lang w:eastAsia="fr-FR" w:bidi="he-IL"/>
            <w:rPrChange w:id="1707" w:author="Alessandro Garcea" w:date="2017-11-23T11:09:00Z">
              <w:rPr>
                <w:color w:val="000000" w:themeColor="text1"/>
                <w:highlight w:val="yellow"/>
                <w:u w:val="single"/>
                <w:lang w:val="en-US" w:eastAsia="fr-FR" w:bidi="he-IL"/>
              </w:rPr>
            </w:rPrChange>
          </w:rPr>
          <w:delText>unknown</w:delText>
        </w:r>
        <w:r w:rsidRPr="00665073" w:rsidDel="00C0548E">
          <w:rPr>
            <w:rFonts w:cstheme="majorBidi"/>
            <w:color w:val="000000" w:themeColor="text1"/>
            <w:szCs w:val="20"/>
            <w:lang w:eastAsia="fr-FR" w:bidi="he-IL"/>
            <w:rPrChange w:id="1708" w:author="Alessandro Garcea" w:date="2017-11-23T11:09:00Z">
              <w:rPr>
                <w:color w:val="000000" w:themeColor="text1"/>
                <w:highlight w:val="yellow"/>
                <w:lang w:val="en-US" w:eastAsia="fr-FR" w:bidi="he-IL"/>
              </w:rPr>
            </w:rPrChange>
          </w:rPr>
          <w:delText xml:space="preserve"> / 5th-6th AD / </w:delText>
        </w:r>
      </w:del>
      <w:ins w:id="1709" w:author="Alessandro Garcea" w:date="2017-11-23T10:58:00Z">
        <w:r w:rsidRPr="00665073">
          <w:rPr>
            <w:rFonts w:cstheme="majorBidi"/>
            <w:color w:val="000000" w:themeColor="text1"/>
            <w:szCs w:val="20"/>
            <w:lang w:eastAsia="fr-FR" w:bidi="he-IL"/>
            <w:rPrChange w:id="1710" w:author="Alessandro Garcea" w:date="2017-11-23T11:09:00Z">
              <w:rPr>
                <w:rFonts w:ascii="Palatino" w:hAnsi="Palatino"/>
                <w:i/>
                <w:iCs/>
                <w:color w:val="000000" w:themeColor="text1"/>
                <w:highlight w:val="yellow"/>
                <w:lang w:val="en-US" w:eastAsia="fr-FR" w:bidi="he-IL"/>
              </w:rPr>
            </w:rPrChange>
          </w:rPr>
          <w:t xml:space="preserve">V-VI </w:t>
        </w:r>
      </w:ins>
      <w:r w:rsidRPr="00665073">
        <w:rPr>
          <w:rFonts w:cstheme="majorBidi"/>
          <w:color w:val="000000" w:themeColor="text1"/>
          <w:szCs w:val="20"/>
          <w:lang w:eastAsia="fr-FR" w:bidi="he-IL"/>
        </w:rPr>
        <w:t>s.</w:t>
      </w:r>
      <w:ins w:id="1711" w:author="Alessandro Garcea" w:date="2017-11-23T10:58:00Z">
        <w:r w:rsidRPr="00665073">
          <w:rPr>
            <w:rFonts w:cstheme="majorBidi"/>
            <w:color w:val="000000" w:themeColor="text1"/>
            <w:szCs w:val="20"/>
            <w:lang w:eastAsia="fr-FR" w:bidi="he-IL"/>
            <w:rPrChange w:id="1712" w:author="Alessandro Garcea" w:date="2017-11-23T11:09:00Z">
              <w:rPr>
                <w:rFonts w:ascii="Palatino" w:hAnsi="Palatino"/>
                <w:i/>
                <w:iCs/>
                <w:color w:val="000000" w:themeColor="text1"/>
                <w:highlight w:val="yellow"/>
                <w:lang w:val="en-US" w:eastAsia="fr-FR" w:bidi="he-IL"/>
              </w:rPr>
            </w:rPrChange>
          </w:rPr>
          <w:t>;</w:t>
        </w:r>
        <w:r w:rsidRPr="00665073">
          <w:rPr>
            <w:rFonts w:cstheme="majorBidi"/>
            <w:i/>
            <w:iCs/>
            <w:color w:val="000000" w:themeColor="text1"/>
            <w:szCs w:val="20"/>
            <w:lang w:eastAsia="fr-FR" w:bidi="he-IL"/>
            <w:rPrChange w:id="1713" w:author="Alessandro Garcea" w:date="2017-11-23T11:09:00Z">
              <w:rPr>
                <w:rFonts w:ascii="Palatino" w:hAnsi="Palatino"/>
                <w:i/>
                <w:iCs/>
                <w:color w:val="000000" w:themeColor="text1"/>
                <w:highlight w:val="yellow"/>
                <w:lang w:val="en-US" w:eastAsia="fr-FR" w:bidi="he-IL"/>
              </w:rPr>
            </w:rPrChange>
          </w:rPr>
          <w:t xml:space="preserve"> </w:t>
        </w:r>
      </w:ins>
      <w:del w:id="1714" w:author="Alessandro Garcea" w:date="2017-11-23T10:58:00Z">
        <w:r w:rsidRPr="00665073" w:rsidDel="00C0548E">
          <w:rPr>
            <w:rFonts w:cstheme="majorBidi"/>
            <w:color w:val="000000" w:themeColor="text1"/>
            <w:szCs w:val="20"/>
            <w:lang w:eastAsia="fr-FR" w:bidi="he-IL"/>
            <w:rPrChange w:id="1715" w:author="Alessandro Garcea" w:date="2017-11-23T11:09:00Z">
              <w:rPr>
                <w:color w:val="000000" w:themeColor="text1"/>
                <w:highlight w:val="yellow"/>
                <w:lang w:val="en-US" w:eastAsia="fr-FR" w:bidi="he-IL"/>
              </w:rPr>
            </w:rPrChange>
          </w:rPr>
          <w:delText xml:space="preserve">Greek legal text with Latin technical terms and quotations / Greek/Latin; </w:delText>
        </w:r>
      </w:del>
      <w:proofErr w:type="spellStart"/>
      <w:r w:rsidRPr="00665073">
        <w:rPr>
          <w:rFonts w:cstheme="majorBidi"/>
          <w:i/>
          <w:iCs/>
          <w:color w:val="000000" w:themeColor="text1"/>
          <w:szCs w:val="20"/>
          <w:lang w:eastAsia="fr-FR" w:bidi="he-IL"/>
          <w:rPrChange w:id="1716" w:author="Alessandro Garcea" w:date="2017-11-23T11:09:00Z">
            <w:rPr>
              <w:i/>
              <w:iCs/>
              <w:color w:val="000000" w:themeColor="text1"/>
              <w:highlight w:val="yellow"/>
              <w:lang w:val="en-US" w:eastAsia="fr-FR" w:bidi="he-IL"/>
            </w:rPr>
          </w:rPrChange>
        </w:rPr>
        <w:t>P.Berol</w:t>
      </w:r>
      <w:proofErr w:type="spellEnd"/>
      <w:r w:rsidRPr="00665073">
        <w:rPr>
          <w:rFonts w:cstheme="majorBidi"/>
          <w:i/>
          <w:iCs/>
          <w:color w:val="000000" w:themeColor="text1"/>
          <w:szCs w:val="20"/>
          <w:lang w:eastAsia="fr-FR" w:bidi="he-IL"/>
          <w:rPrChange w:id="1717" w:author="Alessandro Garcea" w:date="2017-11-23T11:09:00Z">
            <w:rPr>
              <w:i/>
              <w:iCs/>
              <w:color w:val="000000" w:themeColor="text1"/>
              <w:highlight w:val="yellow"/>
              <w:lang w:val="en-US" w:eastAsia="fr-FR" w:bidi="he-IL"/>
            </w:rPr>
          </w:rPrChange>
        </w:rPr>
        <w:t xml:space="preserve">. </w:t>
      </w:r>
      <w:r w:rsidRPr="00665073">
        <w:rPr>
          <w:rFonts w:cstheme="majorBidi"/>
          <w:color w:val="000000" w:themeColor="text1"/>
          <w:szCs w:val="20"/>
          <w:lang w:eastAsia="fr-FR" w:bidi="he-IL"/>
          <w:rPrChange w:id="1718" w:author="Alessandro Garcea" w:date="2017-11-23T11:09:00Z">
            <w:rPr>
              <w:color w:val="000000" w:themeColor="text1"/>
              <w:highlight w:val="yellow"/>
              <w:lang w:val="en-US" w:eastAsia="fr-FR" w:bidi="he-IL"/>
            </w:rPr>
          </w:rPrChange>
        </w:rPr>
        <w:t>inv. 11866 A-B</w:t>
      </w:r>
      <w:ins w:id="1719" w:author="Alessandro Garcea" w:date="2017-11-23T10:58:00Z">
        <w:r w:rsidRPr="00665073">
          <w:rPr>
            <w:rFonts w:cstheme="majorBidi"/>
            <w:color w:val="000000" w:themeColor="text1"/>
            <w:szCs w:val="20"/>
            <w:lang w:eastAsia="fr-FR" w:bidi="he-IL"/>
            <w:rPrChange w:id="1720" w:author="Alessandro Garcea" w:date="2017-11-23T11:09:00Z">
              <w:rPr>
                <w:rFonts w:ascii="Palatino" w:hAnsi="Palatino"/>
                <w:color w:val="000000" w:themeColor="text1"/>
                <w:highlight w:val="yellow"/>
                <w:lang w:val="en-US" w:eastAsia="fr-FR" w:bidi="he-IL"/>
              </w:rPr>
            </w:rPrChange>
          </w:rPr>
          <w:t xml:space="preserve">, VI </w:t>
        </w:r>
      </w:ins>
      <w:r w:rsidRPr="00665073">
        <w:rPr>
          <w:rFonts w:cstheme="majorBidi"/>
          <w:color w:val="000000" w:themeColor="text1"/>
          <w:szCs w:val="20"/>
          <w:lang w:eastAsia="fr-FR" w:bidi="he-IL"/>
        </w:rPr>
        <w:t>s.</w:t>
      </w:r>
      <w:ins w:id="1721" w:author="Alessandro Garcea" w:date="2017-11-23T11:00:00Z">
        <w:r w:rsidRPr="00665073">
          <w:rPr>
            <w:rFonts w:cstheme="majorBidi"/>
            <w:color w:val="000000" w:themeColor="text1"/>
            <w:szCs w:val="20"/>
            <w:lang w:eastAsia="fr-FR" w:bidi="he-IL"/>
            <w:rPrChange w:id="1722" w:author="Alessandro Garcea" w:date="2017-11-23T11:09:00Z">
              <w:rPr>
                <w:rFonts w:ascii="Palatino" w:hAnsi="Palatino"/>
                <w:color w:val="000000" w:themeColor="text1"/>
                <w:lang w:val="en-US" w:eastAsia="fr-FR" w:bidi="he-IL"/>
              </w:rPr>
            </w:rPrChange>
          </w:rPr>
          <w:t xml:space="preserve">, tutti di </w:t>
        </w:r>
        <w:proofErr w:type="spellStart"/>
        <w:r w:rsidRPr="00665073">
          <w:rPr>
            <w:rFonts w:cstheme="majorBidi"/>
            <w:color w:val="000000" w:themeColor="text1"/>
            <w:szCs w:val="20"/>
            <w:lang w:eastAsia="fr-FR" w:bidi="he-IL"/>
            <w:rPrChange w:id="1723" w:author="Alessandro Garcea" w:date="2017-11-23T11:09:00Z">
              <w:rPr>
                <w:rFonts w:ascii="Palatino" w:hAnsi="Palatino"/>
                <w:color w:val="000000" w:themeColor="text1"/>
                <w:lang w:val="en-US" w:eastAsia="fr-FR" w:bidi="he-IL"/>
              </w:rPr>
            </w:rPrChange>
          </w:rPr>
          <w:t>provenienza</w:t>
        </w:r>
        <w:proofErr w:type="spellEnd"/>
        <w:r w:rsidRPr="00665073">
          <w:rPr>
            <w:rFonts w:cstheme="majorBidi"/>
            <w:color w:val="000000" w:themeColor="text1"/>
            <w:szCs w:val="20"/>
            <w:lang w:eastAsia="fr-FR" w:bidi="he-IL"/>
            <w:rPrChange w:id="1724" w:author="Alessandro Garcea" w:date="2017-11-23T11:09:00Z">
              <w:rPr>
                <w:rFonts w:ascii="Palatino" w:hAnsi="Palatino"/>
                <w:color w:val="000000" w:themeColor="text1"/>
                <w:lang w:val="en-US" w:eastAsia="fr-FR" w:bidi="he-IL"/>
              </w:rPr>
            </w:rPrChange>
          </w:rPr>
          <w:t xml:space="preserve"> </w:t>
        </w:r>
        <w:proofErr w:type="spellStart"/>
        <w:r w:rsidRPr="00665073">
          <w:rPr>
            <w:rFonts w:cstheme="majorBidi"/>
            <w:color w:val="000000" w:themeColor="text1"/>
            <w:szCs w:val="20"/>
            <w:lang w:eastAsia="fr-FR" w:bidi="he-IL"/>
            <w:rPrChange w:id="1725" w:author="Alessandro Garcea" w:date="2017-11-23T11:09:00Z">
              <w:rPr>
                <w:rFonts w:ascii="Palatino" w:hAnsi="Palatino"/>
                <w:color w:val="000000" w:themeColor="text1"/>
                <w:lang w:val="en-US" w:eastAsia="fr-FR" w:bidi="he-IL"/>
              </w:rPr>
            </w:rPrChange>
          </w:rPr>
          <w:t>imprecisata</w:t>
        </w:r>
        <w:proofErr w:type="spellEnd"/>
        <w:r w:rsidRPr="00665073">
          <w:rPr>
            <w:rFonts w:cstheme="majorBidi"/>
            <w:color w:val="000000" w:themeColor="text1"/>
            <w:szCs w:val="20"/>
            <w:lang w:eastAsia="fr-FR" w:bidi="he-IL"/>
            <w:rPrChange w:id="1726" w:author="Alessandro Garcea" w:date="2017-11-23T11:09:00Z">
              <w:rPr>
                <w:rFonts w:ascii="Palatino" w:hAnsi="Palatino"/>
                <w:color w:val="000000" w:themeColor="text1"/>
                <w:lang w:val="en-US" w:eastAsia="fr-FR" w:bidi="he-IL"/>
              </w:rPr>
            </w:rPrChange>
          </w:rPr>
          <w:t>.</w:t>
        </w:r>
      </w:ins>
    </w:p>
  </w:footnote>
  <w:footnote w:id="57">
    <w:p w14:paraId="7261823F" w14:textId="77777777" w:rsidR="0077261B" w:rsidRPr="00665073" w:rsidRDefault="0077261B" w:rsidP="00563E19">
      <w:pPr>
        <w:pStyle w:val="Testonotaapidipagina"/>
        <w:rPr>
          <w:rFonts w:cstheme="majorBidi"/>
          <w:color w:val="000000" w:themeColor="text1"/>
          <w:szCs w:val="20"/>
          <w:lang w:val="it-IT"/>
          <w:rPrChange w:id="1766" w:author="Marichiara" w:date="2017-11-18T10:20:00Z">
            <w:rPr>
              <w:color w:val="000000" w:themeColor="text1"/>
              <w:lang w:val="en-US"/>
            </w:rPr>
          </w:rPrChange>
        </w:rPr>
      </w:pPr>
      <w:r w:rsidRPr="00665073">
        <w:rPr>
          <w:rStyle w:val="Rimandonotaapidipagina"/>
          <w:rFonts w:cstheme="majorBidi"/>
          <w:szCs w:val="20"/>
          <w:rPrChange w:id="1767" w:author="Alessandro Garcea" w:date="2017-11-23T09:40:00Z">
            <w:rPr>
              <w:rStyle w:val="Rimandonotaapidipagina"/>
              <w:b/>
              <w:bCs/>
              <w:color w:val="000000" w:themeColor="text1"/>
            </w:rPr>
          </w:rPrChange>
        </w:rPr>
        <w:footnoteRef/>
      </w:r>
      <w:r w:rsidRPr="00A460C6">
        <w:rPr>
          <w:rFonts w:cstheme="majorBidi"/>
          <w:color w:val="000000" w:themeColor="text1"/>
          <w:szCs w:val="20"/>
        </w:rPr>
        <w:t xml:space="preserve"> </w:t>
      </w:r>
      <w:r w:rsidRPr="00A460C6">
        <w:rPr>
          <w:rFonts w:cstheme="majorBidi"/>
          <w:color w:val="000000" w:themeColor="text1"/>
          <w:szCs w:val="20"/>
          <w:lang w:val="it-IT"/>
        </w:rPr>
        <w:t xml:space="preserve">In questa sede non si entrerà nel merito dei </w:t>
      </w:r>
      <w:del w:id="1768" w:author="Alessandro Garcea" w:date="2017-11-23T11:09:00Z">
        <w:r w:rsidRPr="00665073" w:rsidDel="008A46ED">
          <w:rPr>
            <w:rFonts w:cstheme="majorBidi"/>
            <w:color w:val="000000" w:themeColor="text1"/>
            <w:szCs w:val="20"/>
            <w:lang w:val="it-IT"/>
            <w:rPrChange w:id="1769" w:author="Marichiara" w:date="2017-11-18T10:20:00Z">
              <w:rPr>
                <w:color w:val="000000" w:themeColor="text1"/>
                <w:lang w:val="it-IT"/>
              </w:rPr>
            </w:rPrChange>
          </w:rPr>
          <w:delText xml:space="preserve">papiri </w:delText>
        </w:r>
      </w:del>
      <w:ins w:id="1770" w:author="Alessandro Garcea" w:date="2017-11-23T11:09:00Z">
        <w:r w:rsidRPr="00665073">
          <w:rPr>
            <w:rFonts w:cstheme="majorBidi"/>
            <w:color w:val="000000" w:themeColor="text1"/>
            <w:szCs w:val="20"/>
            <w:lang w:val="it-IT"/>
          </w:rPr>
          <w:t>testi</w:t>
        </w:r>
      </w:ins>
      <w:del w:id="1771" w:author="Alessandro Garcea" w:date="2017-11-23T11:09:00Z">
        <w:r w:rsidRPr="00A460C6" w:rsidDel="008A46ED">
          <w:rPr>
            <w:rFonts w:cstheme="majorBidi"/>
            <w:color w:val="000000" w:themeColor="text1"/>
            <w:szCs w:val="20"/>
            <w:lang w:val="it-IT"/>
          </w:rPr>
          <w:delText>relativi alla letteratura</w:delText>
        </w:r>
      </w:del>
      <w:r w:rsidRPr="00A460C6">
        <w:rPr>
          <w:rFonts w:cstheme="majorBidi"/>
          <w:color w:val="000000" w:themeColor="text1"/>
          <w:szCs w:val="20"/>
          <w:lang w:val="it-IT"/>
        </w:rPr>
        <w:t xml:space="preserve"> cristian</w:t>
      </w:r>
      <w:ins w:id="1772" w:author="Alessandro Garcea" w:date="2017-11-23T11:09:00Z">
        <w:r w:rsidRPr="00665073">
          <w:rPr>
            <w:rFonts w:cstheme="majorBidi"/>
            <w:color w:val="000000" w:themeColor="text1"/>
            <w:szCs w:val="20"/>
            <w:lang w:val="it-IT"/>
          </w:rPr>
          <w:t>i</w:t>
        </w:r>
      </w:ins>
      <w:del w:id="1773" w:author="Alessandro Garcea" w:date="2017-11-23T11:09:00Z">
        <w:r w:rsidRPr="00A460C6" w:rsidDel="008A46ED">
          <w:rPr>
            <w:rFonts w:cstheme="majorBidi"/>
            <w:color w:val="000000" w:themeColor="text1"/>
            <w:szCs w:val="20"/>
            <w:lang w:val="it-IT"/>
          </w:rPr>
          <w:delText>a</w:delText>
        </w:r>
      </w:del>
      <w:r w:rsidRPr="00A460C6">
        <w:rPr>
          <w:rFonts w:cstheme="majorBidi"/>
          <w:color w:val="000000" w:themeColor="text1"/>
          <w:szCs w:val="20"/>
          <w:lang w:val="it-IT"/>
        </w:rPr>
        <w:t xml:space="preserve">, territorio di frontiera tra pedagogia del latino e pratica religiosa, ove, al di là di </w:t>
      </w:r>
      <w:del w:id="1774" w:author="Alessandro Garcea" w:date="2017-11-23T11:09:00Z">
        <w:r w:rsidRPr="00A460C6" w:rsidDel="00380B6D">
          <w:rPr>
            <w:rFonts w:cstheme="majorBidi"/>
            <w:color w:val="000000" w:themeColor="text1"/>
            <w:szCs w:val="20"/>
            <w:lang w:val="it-IT"/>
          </w:rPr>
          <w:delText xml:space="preserve">testi </w:delText>
        </w:r>
      </w:del>
      <w:ins w:id="1775" w:author="Alessandro Garcea" w:date="2017-11-23T11:09:00Z">
        <w:r w:rsidRPr="00665073">
          <w:rPr>
            <w:rFonts w:cstheme="majorBidi"/>
            <w:color w:val="000000" w:themeColor="text1"/>
            <w:szCs w:val="20"/>
            <w:lang w:val="it-IT"/>
          </w:rPr>
          <w:t>testimoni</w:t>
        </w:r>
        <w:r w:rsidRPr="00A460C6">
          <w:rPr>
            <w:rFonts w:cstheme="majorBidi"/>
            <w:color w:val="000000" w:themeColor="text1"/>
            <w:szCs w:val="20"/>
            <w:lang w:val="it-IT"/>
          </w:rPr>
          <w:t xml:space="preserve"> </w:t>
        </w:r>
      </w:ins>
      <w:r w:rsidRPr="00A460C6">
        <w:rPr>
          <w:rFonts w:cstheme="majorBidi"/>
          <w:color w:val="000000" w:themeColor="text1"/>
          <w:szCs w:val="20"/>
          <w:lang w:val="it-IT"/>
        </w:rPr>
        <w:t xml:space="preserve">legati a pratiche </w:t>
      </w:r>
      <w:r w:rsidRPr="00665073">
        <w:rPr>
          <w:rFonts w:cstheme="majorBidi"/>
          <w:color w:val="000000" w:themeColor="text1"/>
          <w:szCs w:val="20"/>
          <w:lang w:val="it-IT"/>
          <w:rPrChange w:id="1776" w:author="Alessandro Garcea" w:date="2017-11-23T11:16:00Z">
            <w:rPr>
              <w:color w:val="000000" w:themeColor="text1"/>
              <w:lang w:val="it-IT"/>
            </w:rPr>
          </w:rPrChange>
        </w:rPr>
        <w:t>devozionali</w:t>
      </w:r>
      <w:del w:id="1777" w:author="Alessandro Garcea" w:date="2017-11-23T11:07:00Z">
        <w:r w:rsidRPr="00665073" w:rsidDel="008A46ED">
          <w:rPr>
            <w:rFonts w:cstheme="majorBidi"/>
            <w:strike/>
            <w:color w:val="000000" w:themeColor="text1"/>
            <w:szCs w:val="20"/>
            <w:highlight w:val="yellow"/>
            <w:lang w:val="it-IT"/>
            <w:rPrChange w:id="1778" w:author="Alessandro Garcea" w:date="2017-11-23T11:16:00Z">
              <w:rPr>
                <w:color w:val="000000" w:themeColor="text1"/>
                <w:highlight w:val="yellow"/>
                <w:lang w:val="it-IT"/>
              </w:rPr>
            </w:rPrChange>
          </w:rPr>
          <w:delText xml:space="preserve"> / 5th-6th AD / Amulet with invocation to God and Christ </w:delText>
        </w:r>
        <w:r w:rsidRPr="00665073" w:rsidDel="008A46ED">
          <w:rPr>
            <w:rFonts w:cstheme="majorBidi"/>
            <w:i/>
            <w:iCs/>
            <w:strike/>
            <w:color w:val="000000" w:themeColor="text1"/>
            <w:szCs w:val="20"/>
            <w:highlight w:val="yellow"/>
            <w:lang w:val="it-IT"/>
            <w:rPrChange w:id="1779" w:author="Alessandro Garcea" w:date="2017-11-23T11:16:00Z">
              <w:rPr>
                <w:i/>
                <w:iCs/>
                <w:color w:val="000000" w:themeColor="text1"/>
                <w:highlight w:val="yellow"/>
                <w:lang w:val="it-IT"/>
              </w:rPr>
            </w:rPrChange>
          </w:rPr>
          <w:delText>Medicus Caelestis</w:delText>
        </w:r>
        <w:r w:rsidRPr="00665073" w:rsidDel="008A46ED">
          <w:rPr>
            <w:rFonts w:cstheme="majorBidi"/>
            <w:strike/>
            <w:color w:val="000000" w:themeColor="text1"/>
            <w:szCs w:val="20"/>
            <w:highlight w:val="yellow"/>
            <w:lang w:val="it-IT"/>
            <w:rPrChange w:id="1780" w:author="Alessandro Garcea" w:date="2017-11-23T11:16:00Z">
              <w:rPr>
                <w:color w:val="000000" w:themeColor="text1"/>
                <w:highlight w:val="yellow"/>
                <w:lang w:val="it-IT"/>
              </w:rPr>
            </w:rPrChange>
          </w:rPr>
          <w:delText xml:space="preserve"> + </w:delText>
        </w:r>
        <w:r w:rsidRPr="00665073" w:rsidDel="008A46ED">
          <w:rPr>
            <w:rFonts w:cstheme="majorBidi"/>
            <w:i/>
            <w:iCs/>
            <w:strike/>
            <w:color w:val="000000" w:themeColor="text1"/>
            <w:szCs w:val="20"/>
            <w:highlight w:val="yellow"/>
            <w:lang w:val="it-IT"/>
            <w:rPrChange w:id="1781" w:author="Alessandro Garcea" w:date="2017-11-23T11:16:00Z">
              <w:rPr>
                <w:i/>
                <w:iCs/>
                <w:color w:val="000000" w:themeColor="text1"/>
                <w:highlight w:val="yellow"/>
                <w:lang w:val="it-IT"/>
              </w:rPr>
            </w:rPrChange>
          </w:rPr>
          <w:delText>Psalm</w:delText>
        </w:r>
        <w:r w:rsidRPr="00665073" w:rsidDel="008A46ED">
          <w:rPr>
            <w:rFonts w:cstheme="majorBidi"/>
            <w:strike/>
            <w:color w:val="000000" w:themeColor="text1"/>
            <w:szCs w:val="20"/>
            <w:highlight w:val="yellow"/>
            <w:lang w:val="it-IT"/>
            <w:rPrChange w:id="1782" w:author="Alessandro Garcea" w:date="2017-11-23T11:16:00Z">
              <w:rPr>
                <w:color w:val="000000" w:themeColor="text1"/>
                <w:highlight w:val="yellow"/>
                <w:lang w:val="it-IT"/>
              </w:rPr>
            </w:rPrChange>
          </w:rPr>
          <w:delText>. 2</w:delText>
        </w:r>
      </w:del>
      <w:del w:id="1783" w:author="Alessandro Garcea" w:date="2017-11-23T11:08:00Z">
        <w:r w:rsidRPr="00665073" w:rsidDel="008A46ED">
          <w:rPr>
            <w:rFonts w:cstheme="majorBidi"/>
            <w:strike/>
            <w:color w:val="000000" w:themeColor="text1"/>
            <w:szCs w:val="20"/>
            <w:highlight w:val="yellow"/>
            <w:lang w:val="it-IT"/>
            <w:rPrChange w:id="1784" w:author="Alessandro Garcea" w:date="2017-11-23T11:16:00Z">
              <w:rPr>
                <w:color w:val="000000" w:themeColor="text1"/>
                <w:highlight w:val="yellow"/>
                <w:lang w:val="it-IT"/>
              </w:rPr>
            </w:rPrChange>
          </w:rPr>
          <w:delText xml:space="preserve"> / 6th AD / </w:delText>
        </w:r>
        <w:r w:rsidRPr="00665073" w:rsidDel="008A46ED">
          <w:rPr>
            <w:rFonts w:cstheme="majorBidi"/>
            <w:i/>
            <w:iCs/>
            <w:strike/>
            <w:color w:val="000000" w:themeColor="text1"/>
            <w:szCs w:val="20"/>
            <w:highlight w:val="yellow"/>
            <w:lang w:val="it-IT"/>
            <w:rPrChange w:id="1785" w:author="Alessandro Garcea" w:date="2017-11-23T11:16:00Z">
              <w:rPr>
                <w:i/>
                <w:iCs/>
                <w:color w:val="000000" w:themeColor="text1"/>
                <w:highlight w:val="yellow"/>
                <w:lang w:val="it-IT"/>
              </w:rPr>
            </w:rPrChange>
          </w:rPr>
          <w:delText>Pate</w:delText>
        </w:r>
      </w:del>
      <w:r w:rsidRPr="00A460C6">
        <w:rPr>
          <w:rFonts w:cstheme="majorBidi"/>
          <w:color w:val="000000" w:themeColor="text1"/>
          <w:szCs w:val="20"/>
          <w:lang w:val="it-IT"/>
        </w:rPr>
        <w:t>, compaiono estratti della Vulgata per la Genesi</w:t>
      </w:r>
      <w:r w:rsidRPr="00665073">
        <w:rPr>
          <w:rFonts w:cstheme="majorBidi"/>
          <w:color w:val="000000" w:themeColor="text1"/>
          <w:szCs w:val="20"/>
          <w:lang w:val="it-IT"/>
          <w:rPrChange w:id="1786" w:author="Alessandro Garcea" w:date="2017-11-23T11:16:00Z">
            <w:rPr>
              <w:color w:val="000000" w:themeColor="text1"/>
              <w:highlight w:val="yellow"/>
              <w:lang w:val="it-IT"/>
            </w:rPr>
          </w:rPrChange>
        </w:rPr>
        <w:t>, l’Esodo</w:t>
      </w:r>
      <w:del w:id="1787" w:author="Alessandro Garcea" w:date="2017-11-23T11:11:00Z">
        <w:r w:rsidRPr="00665073" w:rsidDel="008E6393">
          <w:rPr>
            <w:rFonts w:cstheme="majorBidi"/>
            <w:strike/>
            <w:color w:val="000000" w:themeColor="text1"/>
            <w:szCs w:val="20"/>
            <w:highlight w:val="yellow"/>
            <w:lang w:val="it-IT"/>
            <w:rPrChange w:id="1788" w:author="Alessandro Garcea" w:date="2017-11-23T11:16:00Z">
              <w:rPr>
                <w:color w:val="000000" w:themeColor="text1"/>
                <w:highlight w:val="yellow"/>
                <w:lang w:val="it-IT"/>
              </w:rPr>
            </w:rPrChange>
          </w:rPr>
          <w:delText xml:space="preserve">  with P. Oxy. VIII 1073 </w:delText>
        </w:r>
      </w:del>
      <w:r w:rsidRPr="00665073">
        <w:rPr>
          <w:rFonts w:cstheme="majorBidi"/>
          <w:color w:val="000000" w:themeColor="text1"/>
          <w:szCs w:val="20"/>
          <w:lang w:val="it-IT"/>
        </w:rPr>
        <w:t xml:space="preserve"> e i V</w:t>
      </w:r>
      <w:r w:rsidRPr="00665073">
        <w:rPr>
          <w:rFonts w:cstheme="majorBidi"/>
          <w:color w:val="000000" w:themeColor="text1"/>
          <w:szCs w:val="20"/>
          <w:lang w:val="it-IT"/>
          <w:rPrChange w:id="1789" w:author="Alessandro Garcea" w:date="2017-11-23T11:16:00Z">
            <w:rPr>
              <w:color w:val="000000" w:themeColor="text1"/>
              <w:highlight w:val="yellow"/>
              <w:lang w:val="it-IT"/>
            </w:rPr>
          </w:rPrChange>
        </w:rPr>
        <w:t>angeli</w:t>
      </w:r>
      <w:del w:id="1790" w:author="Alessandro Garcea" w:date="2017-11-23T11:12:00Z">
        <w:r w:rsidRPr="00665073" w:rsidDel="008E6393">
          <w:rPr>
            <w:rFonts w:cstheme="majorBidi"/>
            <w:strike/>
            <w:color w:val="000000" w:themeColor="text1"/>
            <w:szCs w:val="20"/>
            <w:highlight w:val="yellow"/>
            <w:lang w:val="it-IT"/>
            <w:rPrChange w:id="1791" w:author="Alessandro Garcea" w:date="2017-11-23T11:16:00Z">
              <w:rPr>
                <w:color w:val="000000" w:themeColor="text1"/>
                <w:highlight w:val="yellow"/>
                <w:lang w:val="it-IT"/>
              </w:rPr>
            </w:rPrChange>
          </w:rPr>
          <w:delText xml:space="preserve"> / 5th</w:delText>
        </w:r>
      </w:del>
      <w:del w:id="1792" w:author="Alessandro Garcea" w:date="2017-11-23T11:13:00Z">
        <w:r w:rsidRPr="00665073" w:rsidDel="00120909">
          <w:rPr>
            <w:rFonts w:cstheme="majorBidi"/>
            <w:strike/>
            <w:color w:val="000000" w:themeColor="text1"/>
            <w:szCs w:val="20"/>
            <w:highlight w:val="yellow"/>
            <w:lang w:val="it-IT"/>
            <w:rPrChange w:id="1793" w:author="Alessandro Garcea" w:date="2017-11-23T11:16:00Z">
              <w:rPr>
                <w:color w:val="000000" w:themeColor="text1"/>
                <w:highlight w:val="yellow"/>
                <w:lang w:val="en-US"/>
              </w:rPr>
            </w:rPrChange>
          </w:rPr>
          <w:delText xml:space="preserve"> / </w:delText>
        </w:r>
        <w:r w:rsidRPr="00665073" w:rsidDel="00120909">
          <w:rPr>
            <w:rFonts w:cstheme="majorBidi"/>
            <w:strike/>
            <w:color w:val="000000" w:themeColor="text1"/>
            <w:szCs w:val="20"/>
            <w:highlight w:val="yellow"/>
            <w:u w:val="single"/>
            <w:lang w:val="it-IT"/>
            <w:rPrChange w:id="1794" w:author="Alessandro Garcea" w:date="2017-11-23T11:16:00Z">
              <w:rPr>
                <w:color w:val="000000" w:themeColor="text1"/>
                <w:highlight w:val="yellow"/>
                <w:u w:val="single"/>
                <w:lang w:val="en-US"/>
              </w:rPr>
            </w:rPrChange>
          </w:rPr>
          <w:delText>unk</w:delText>
        </w:r>
      </w:del>
      <w:r w:rsidRPr="00A460C6">
        <w:rPr>
          <w:rFonts w:cstheme="majorBidi"/>
          <w:color w:val="000000" w:themeColor="text1"/>
          <w:szCs w:val="20"/>
          <w:lang w:val="it-IT"/>
        </w:rPr>
        <w:t>, nonché le lettere paoline</w:t>
      </w:r>
      <w:del w:id="1795" w:author="Alessandro Garcea" w:date="2017-11-23T11:14:00Z">
        <w:r w:rsidRPr="00665073" w:rsidDel="002D77DD">
          <w:rPr>
            <w:rFonts w:cstheme="majorBidi"/>
            <w:strike/>
            <w:color w:val="000000" w:themeColor="text1"/>
            <w:szCs w:val="20"/>
            <w:highlight w:val="yellow"/>
            <w:lang w:val="it-IT"/>
            <w:rPrChange w:id="1796" w:author="Alessandro Garcea" w:date="2017-11-23T11:16:00Z">
              <w:rPr>
                <w:color w:val="000000" w:themeColor="text1"/>
                <w:highlight w:val="yellow"/>
                <w:lang w:val="it-IT"/>
              </w:rPr>
            </w:rPrChange>
          </w:rPr>
          <w:delText xml:space="preserve"> / 5th AD / Lexicon on Paulus' letters + La</w:delText>
        </w:r>
      </w:del>
      <w:del w:id="1797" w:author="Alessandro Garcea" w:date="2017-11-23T11:15:00Z">
        <w:r w:rsidRPr="00665073" w:rsidDel="00E35698">
          <w:rPr>
            <w:rFonts w:cstheme="majorBidi"/>
            <w:strike/>
            <w:color w:val="000000" w:themeColor="text1"/>
            <w:szCs w:val="20"/>
            <w:highlight w:val="yellow"/>
            <w:lang w:val="it-IT"/>
            <w:rPrChange w:id="1798" w:author="Alessandro Garcea" w:date="2017-11-23T11:16:00Z">
              <w:rPr>
                <w:color w:val="000000" w:themeColor="text1"/>
                <w:highlight w:val="yellow"/>
                <w:lang w:val="it-IT"/>
              </w:rPr>
            </w:rPrChange>
          </w:rPr>
          <w:delText xml:space="preserve"> / 4</w:delText>
        </w:r>
      </w:del>
      <w:r w:rsidRPr="00A460C6">
        <w:rPr>
          <w:rFonts w:cstheme="majorBidi"/>
          <w:color w:val="000000" w:themeColor="text1"/>
          <w:szCs w:val="20"/>
          <w:lang w:val="it-IT"/>
        </w:rPr>
        <w:t xml:space="preserve"> e i sermoni di Agostino</w:t>
      </w:r>
      <w:r w:rsidRPr="00665073">
        <w:rPr>
          <w:rFonts w:cstheme="majorBidi"/>
          <w:color w:val="000000" w:themeColor="text1"/>
          <w:szCs w:val="20"/>
          <w:lang w:val="it-IT"/>
          <w:rPrChange w:id="1799" w:author="Alessandro Garcea" w:date="2017-11-23T11:16:00Z">
            <w:rPr>
              <w:color w:val="000000" w:themeColor="text1"/>
              <w:highlight w:val="yellow"/>
              <w:lang w:val="it-IT"/>
            </w:rPr>
          </w:rPrChange>
        </w:rPr>
        <w:t>.</w:t>
      </w:r>
      <w:r w:rsidRPr="00665073">
        <w:rPr>
          <w:rFonts w:cstheme="majorBidi"/>
          <w:color w:val="000000" w:themeColor="text1"/>
          <w:szCs w:val="20"/>
          <w:lang w:val="it-IT"/>
        </w:rPr>
        <w:t xml:space="preserve"> Cfr. </w:t>
      </w:r>
      <w:proofErr w:type="spellStart"/>
      <w:r w:rsidRPr="00665073">
        <w:rPr>
          <w:rFonts w:cstheme="majorBidi"/>
          <w:smallCaps/>
          <w:color w:val="000000" w:themeColor="text1"/>
          <w:szCs w:val="20"/>
          <w:lang w:val="it-IT"/>
        </w:rPr>
        <w:t>Buzi</w:t>
      </w:r>
      <w:proofErr w:type="spellEnd"/>
      <w:r w:rsidRPr="00665073">
        <w:rPr>
          <w:rFonts w:cstheme="majorBidi"/>
          <w:color w:val="000000" w:themeColor="text1"/>
          <w:szCs w:val="20"/>
          <w:lang w:val="it-IT"/>
        </w:rPr>
        <w:t xml:space="preserve"> 2005</w:t>
      </w:r>
      <w:r>
        <w:rPr>
          <w:rFonts w:cstheme="majorBidi"/>
          <w:color w:val="000000" w:themeColor="text1"/>
          <w:szCs w:val="20"/>
          <w:lang w:val="it-IT"/>
        </w:rPr>
        <w:t>, p. </w:t>
      </w:r>
      <w:r w:rsidRPr="00665073">
        <w:rPr>
          <w:rFonts w:cstheme="majorBidi"/>
          <w:color w:val="000000" w:themeColor="text1"/>
          <w:szCs w:val="20"/>
          <w:lang w:val="it-IT"/>
        </w:rPr>
        <w:t>82-91.</w:t>
      </w:r>
    </w:p>
  </w:footnote>
  <w:footnote w:id="58">
    <w:p w14:paraId="21CEA985" w14:textId="77777777" w:rsidR="0077261B" w:rsidRPr="003F62A4" w:rsidRDefault="0077261B">
      <w:pPr>
        <w:pStyle w:val="Testonotaapidipagina"/>
        <w:rPr>
          <w:lang w:val="it-IT"/>
        </w:rPr>
      </w:pPr>
      <w:r w:rsidRPr="003F62A4">
        <w:rPr>
          <w:rStyle w:val="Rimandonotaapidipagina"/>
          <w:lang w:val="it-IT"/>
        </w:rPr>
        <w:footnoteRef/>
      </w:r>
      <w:r w:rsidRPr="003F62A4">
        <w:rPr>
          <w:lang w:val="it-IT"/>
        </w:rPr>
        <w:t xml:space="preserve"> </w:t>
      </w:r>
      <w:r w:rsidRPr="003F62A4">
        <w:rPr>
          <w:smallCaps/>
          <w:lang w:val="it-IT"/>
        </w:rPr>
        <w:t>Ammirati</w:t>
      </w:r>
      <w:r w:rsidRPr="003F62A4">
        <w:rPr>
          <w:lang w:val="it-IT"/>
        </w:rPr>
        <w:t xml:space="preserve"> 2015 , p. 71-72 e n</w:t>
      </w:r>
      <w:r>
        <w:rPr>
          <w:lang w:val="it-IT"/>
        </w:rPr>
        <w:t>. </w:t>
      </w:r>
      <w:r w:rsidRPr="003F62A4">
        <w:rPr>
          <w:lang w:val="it-IT"/>
        </w:rPr>
        <w:t>1</w:t>
      </w:r>
      <w:r>
        <w:rPr>
          <w:lang w:val="it-IT"/>
        </w:rPr>
        <w:t>,</w:t>
      </w:r>
      <w:r w:rsidRPr="003F62A4">
        <w:rPr>
          <w:lang w:val="it-IT"/>
        </w:rPr>
        <w:t xml:space="preserve"> parla di «scriventi di educazione grafica di base greca […] ‘Greci d’Egitto’ o ‘Egiziani ellenizzati’ […], che avevano una conoscenza […] più o meno profonda […] del latino»; da questo punto di vista «risulta pertanto […] insostenibile l’ipotesi formulata da </w:t>
      </w:r>
      <w:proofErr w:type="spellStart"/>
      <w:r w:rsidRPr="003F62A4">
        <w:rPr>
          <w:lang w:val="it-IT"/>
        </w:rPr>
        <w:t>Buzi</w:t>
      </w:r>
      <w:proofErr w:type="spellEnd"/>
      <w:r w:rsidRPr="003F62A4">
        <w:rPr>
          <w:lang w:val="it-IT"/>
        </w:rPr>
        <w:t xml:space="preserve"> 2005, secondo la quale il latino nell’Egitto tardoantico avrebbe trovato pure impiego presso minoranze etniche latine o latinofone, e risulterebbe essere l’espressione, oltreché della necessità di migliorament</w:t>
      </w:r>
      <w:r>
        <w:rPr>
          <w:lang w:val="it-IT"/>
        </w:rPr>
        <w:t>o</w:t>
      </w:r>
      <w:r w:rsidRPr="003F62A4">
        <w:rPr>
          <w:lang w:val="it-IT"/>
        </w:rPr>
        <w:t xml:space="preserve"> sociale dei Greci d’Egitto, anche di un fenomeno di resistenza etnica o preservazione delle proprie specificità linguistiche e culturali».</w:t>
      </w:r>
      <w:r>
        <w:rPr>
          <w:lang w:val="it-IT"/>
        </w:rPr>
        <w:t xml:space="preserve"> Per un quadro d’insieme, persuasivo e aggiornato, sul bilinguismo greco-latino cfr. </w:t>
      </w:r>
      <w:proofErr w:type="spellStart"/>
      <w:r w:rsidRPr="0077261B">
        <w:rPr>
          <w:smallCaps/>
          <w:lang w:val="it-IT"/>
        </w:rPr>
        <w:t>Biville</w:t>
      </w:r>
      <w:proofErr w:type="spellEnd"/>
      <w:r>
        <w:rPr>
          <w:lang w:val="it-IT"/>
        </w:rPr>
        <w:t xml:space="preserve"> 2017.</w:t>
      </w:r>
    </w:p>
  </w:footnote>
  <w:footnote w:id="59">
    <w:p w14:paraId="104A05E5" w14:textId="77777777" w:rsidR="0077261B" w:rsidRPr="00A460C6" w:rsidRDefault="0077261B" w:rsidP="00563E19">
      <w:pPr>
        <w:pStyle w:val="Testonotaapidipagina"/>
        <w:rPr>
          <w:rFonts w:cstheme="majorBidi"/>
          <w:color w:val="000000" w:themeColor="text1"/>
          <w:szCs w:val="20"/>
          <w:lang w:val="it-IT"/>
        </w:rPr>
      </w:pPr>
      <w:r w:rsidRPr="00665073">
        <w:rPr>
          <w:rStyle w:val="Rimandonotaapidipagina"/>
          <w:rFonts w:cstheme="majorBidi"/>
          <w:szCs w:val="20"/>
          <w:rPrChange w:id="1848" w:author="Alessandro Garcea" w:date="2017-11-23T11:05:00Z">
            <w:rPr>
              <w:rFonts w:eastAsia="Palatino" w:cs="Palatino"/>
              <w:color w:val="000000" w:themeColor="text1"/>
              <w:vertAlign w:val="superscript"/>
              <w:lang w:val="it-IT"/>
            </w:rPr>
          </w:rPrChange>
        </w:rPr>
        <w:footnoteRef/>
      </w:r>
      <w:r w:rsidRPr="00A460C6">
        <w:rPr>
          <w:rFonts w:cstheme="majorBidi"/>
          <w:color w:val="000000" w:themeColor="text1"/>
          <w:szCs w:val="20"/>
          <w:lang w:val="it-IT"/>
        </w:rPr>
        <w:t xml:space="preserve"> Si tratta del già menzionato</w:t>
      </w:r>
      <w:ins w:id="1849" w:author="Marichiara" w:date="2017-11-18T09:22:00Z">
        <w:r w:rsidRPr="00A460C6">
          <w:rPr>
            <w:rFonts w:cstheme="majorBidi"/>
            <w:color w:val="000000" w:themeColor="text1"/>
            <w:szCs w:val="20"/>
            <w:lang w:val="it-IT"/>
          </w:rPr>
          <w:t xml:space="preserve"> </w:t>
        </w:r>
      </w:ins>
      <w:del w:id="1850" w:author="Marichiara" w:date="2017-11-18T09:22:00Z">
        <w:r w:rsidRPr="00665073" w:rsidDel="00946869">
          <w:rPr>
            <w:rFonts w:cstheme="majorBidi"/>
            <w:color w:val="000000" w:themeColor="text1"/>
            <w:szCs w:val="20"/>
            <w:lang w:val="it-IT"/>
            <w:rPrChange w:id="1851" w:author="Marichiara" w:date="2017-11-18T10:20:00Z">
              <w:rPr>
                <w:color w:val="000000" w:themeColor="text1"/>
                <w:lang w:val="it-IT"/>
              </w:rPr>
            </w:rPrChange>
          </w:rPr>
          <w:delText xml:space="preserve"> </w:delText>
        </w:r>
      </w:del>
      <w:r w:rsidRPr="00665073">
        <w:rPr>
          <w:rFonts w:cstheme="majorBidi"/>
          <w:i/>
          <w:iCs/>
          <w:color w:val="000000" w:themeColor="text1"/>
          <w:szCs w:val="20"/>
          <w:lang w:val="it-IT"/>
          <w:rPrChange w:id="1852" w:author="Marichiara" w:date="2017-11-18T10:20:00Z">
            <w:rPr>
              <w:i/>
              <w:iCs/>
              <w:color w:val="000000" w:themeColor="text1"/>
              <w:lang w:val="it-IT"/>
            </w:rPr>
          </w:rPrChange>
        </w:rPr>
        <w:t>PSI</w:t>
      </w:r>
      <w:r w:rsidRPr="00665073">
        <w:rPr>
          <w:rFonts w:cstheme="majorBidi"/>
          <w:color w:val="000000" w:themeColor="text1"/>
          <w:szCs w:val="20"/>
          <w:lang w:val="it-IT"/>
          <w:rPrChange w:id="1853" w:author="Marichiara" w:date="2017-11-18T10:20:00Z">
            <w:rPr>
              <w:color w:val="000000" w:themeColor="text1"/>
              <w:lang w:val="it-IT"/>
            </w:rPr>
          </w:rPrChange>
        </w:rPr>
        <w:t xml:space="preserve"> VII 756</w:t>
      </w:r>
      <w:ins w:id="1854" w:author="Alessandro Garcea" w:date="2017-11-23T11:19:00Z">
        <w:r w:rsidRPr="00665073">
          <w:rPr>
            <w:rFonts w:cstheme="majorBidi"/>
            <w:color w:val="000000" w:themeColor="text1"/>
            <w:szCs w:val="20"/>
            <w:lang w:val="it-IT"/>
          </w:rPr>
          <w:t>,</w:t>
        </w:r>
        <w:r w:rsidRPr="00665073">
          <w:rPr>
            <w:rFonts w:cstheme="majorBidi"/>
            <w:bCs/>
            <w:color w:val="000000" w:themeColor="text1"/>
            <w:szCs w:val="20"/>
            <w:lang w:val="it-IT"/>
          </w:rPr>
          <w:t xml:space="preserve"> </w:t>
        </w:r>
      </w:ins>
      <w:moveToRangeStart w:id="1855" w:author="Alessandro Garcea" w:date="2017-11-23T11:19:00Z" w:name="move499199320"/>
      <w:moveTo w:id="1856" w:author="Alessandro Garcea" w:date="2017-11-23T11:19:00Z">
        <w:r w:rsidRPr="00665073">
          <w:rPr>
            <w:rFonts w:cstheme="majorBidi"/>
            <w:bCs/>
            <w:color w:val="000000" w:themeColor="text1"/>
            <w:szCs w:val="20"/>
            <w:lang w:val="it-IT"/>
          </w:rPr>
          <w:t>l. 11</w:t>
        </w:r>
      </w:moveTo>
      <w:moveToRangeEnd w:id="1855"/>
      <w:ins w:id="1857" w:author="Marichiara" w:date="2017-11-18T09:22:00Z">
        <w:del w:id="1858" w:author="Alessandro Garcea" w:date="2017-11-23T11:19:00Z">
          <w:r w:rsidRPr="00A460C6" w:rsidDel="007C18FE">
            <w:rPr>
              <w:rFonts w:cstheme="majorBidi"/>
              <w:color w:val="000000" w:themeColor="text1"/>
              <w:szCs w:val="20"/>
              <w:lang w:val="it-IT"/>
            </w:rPr>
            <w:delText>,</w:delText>
          </w:r>
        </w:del>
        <w:r w:rsidRPr="00A460C6">
          <w:rPr>
            <w:rFonts w:cstheme="majorBidi"/>
            <w:color w:val="000000" w:themeColor="text1"/>
            <w:szCs w:val="20"/>
            <w:lang w:val="it-IT"/>
          </w:rPr>
          <w:t xml:space="preserve"> </w:t>
        </w:r>
        <w:del w:id="1859" w:author="Alessandro Garcea" w:date="2017-11-23T11:19:00Z">
          <w:r w:rsidRPr="00665073" w:rsidDel="007C18FE">
            <w:rPr>
              <w:rFonts w:cstheme="majorBidi"/>
              <w:color w:val="000000" w:themeColor="text1"/>
              <w:szCs w:val="20"/>
              <w:lang w:val="it-IT"/>
              <w:rPrChange w:id="1860" w:author="Marichiara" w:date="2017-11-18T10:20:00Z">
                <w:rPr>
                  <w:color w:val="000000" w:themeColor="text1"/>
                  <w:lang w:val="it-IT"/>
                </w:rPr>
              </w:rPrChange>
            </w:rPr>
            <w:delText xml:space="preserve">ossirinchita di IV-V d.C. </w:delText>
          </w:r>
        </w:del>
      </w:ins>
      <w:del w:id="1861" w:author="Alessandro Garcea" w:date="2017-11-23T11:19:00Z">
        <w:r w:rsidRPr="00665073" w:rsidDel="007C18FE">
          <w:rPr>
            <w:rFonts w:cstheme="majorBidi"/>
            <w:color w:val="000000" w:themeColor="text1"/>
            <w:szCs w:val="20"/>
            <w:lang w:val="it-IT"/>
            <w:rPrChange w:id="1862" w:author="Marichiara" w:date="2017-11-18T10:20:00Z">
              <w:rPr>
                <w:color w:val="000000" w:themeColor="text1"/>
                <w:lang w:val="it-IT"/>
              </w:rPr>
            </w:rPrChange>
          </w:rPr>
          <w:delText xml:space="preserve"> </w:delText>
        </w:r>
      </w:del>
      <w:r w:rsidRPr="00665073">
        <w:rPr>
          <w:rFonts w:cstheme="majorBidi"/>
          <w:color w:val="000000" w:themeColor="text1"/>
          <w:szCs w:val="20"/>
          <w:lang w:val="it-IT"/>
          <w:rPrChange w:id="1863" w:author="Marichiara" w:date="2017-11-18T10:20:00Z">
            <w:rPr>
              <w:color w:val="000000" w:themeColor="text1"/>
              <w:lang w:val="it-IT"/>
            </w:rPr>
          </w:rPrChange>
        </w:rPr>
        <w:t xml:space="preserve">(cfr. </w:t>
      </w:r>
      <w:proofErr w:type="spellStart"/>
      <w:r w:rsidRPr="00665073">
        <w:rPr>
          <w:rFonts w:cstheme="majorBidi"/>
          <w:i/>
          <w:iCs/>
          <w:color w:val="000000" w:themeColor="text1"/>
          <w:szCs w:val="20"/>
          <w:lang w:val="it-IT"/>
          <w:rPrChange w:id="1864" w:author="Marichiara" w:date="2017-11-18T10:20:00Z">
            <w:rPr>
              <w:i/>
              <w:iCs/>
              <w:color w:val="000000" w:themeColor="text1"/>
              <w:lang w:val="it-IT"/>
            </w:rPr>
          </w:rPrChange>
        </w:rPr>
        <w:t>supra</w:t>
      </w:r>
      <w:proofErr w:type="spellEnd"/>
      <w:r>
        <w:rPr>
          <w:rFonts w:cstheme="majorBidi"/>
          <w:color w:val="000000" w:themeColor="text1"/>
          <w:szCs w:val="20"/>
          <w:lang w:val="it-IT"/>
        </w:rPr>
        <w:t>, p.***</w:t>
      </w:r>
      <w:r w:rsidRPr="00A460C6">
        <w:rPr>
          <w:rFonts w:cstheme="majorBidi"/>
          <w:color w:val="000000" w:themeColor="text1"/>
          <w:szCs w:val="20"/>
          <w:lang w:val="it-IT"/>
        </w:rPr>
        <w:t>). Per un’analisi di questo parallelismo</w:t>
      </w:r>
      <w:del w:id="1865" w:author="Alessandro Garcea" w:date="2017-11-23T11:20:00Z">
        <w:r w:rsidRPr="00A460C6" w:rsidDel="007C18FE">
          <w:rPr>
            <w:rFonts w:cstheme="majorBidi"/>
            <w:color w:val="000000" w:themeColor="text1"/>
            <w:szCs w:val="20"/>
            <w:lang w:val="it-IT"/>
          </w:rPr>
          <w:delText xml:space="preserve"> tra le due forme verbali alla l.</w:delText>
        </w:r>
      </w:del>
      <w:ins w:id="1866" w:author="Marichiara" w:date="2017-11-18T09:23:00Z">
        <w:del w:id="1867" w:author="Alessandro Garcea" w:date="2017-11-23T11:20:00Z">
          <w:r w:rsidRPr="00665073" w:rsidDel="007C18FE">
            <w:rPr>
              <w:rFonts w:cstheme="majorBidi"/>
              <w:color w:val="000000" w:themeColor="text1"/>
              <w:szCs w:val="20"/>
              <w:lang w:val="it-IT"/>
              <w:rPrChange w:id="1868" w:author="Marichiara" w:date="2017-11-18T10:20:00Z">
                <w:rPr>
                  <w:color w:val="000000" w:themeColor="text1"/>
                  <w:lang w:val="it-IT"/>
                </w:rPr>
              </w:rPrChange>
            </w:rPr>
            <w:delText xml:space="preserve"> 11</w:delText>
          </w:r>
        </w:del>
      </w:ins>
      <w:del w:id="1869" w:author="Alessandro Garcea" w:date="2017-11-23T11:20:00Z">
        <w:r w:rsidRPr="00665073" w:rsidDel="007C18FE">
          <w:rPr>
            <w:rFonts w:cstheme="majorBidi"/>
            <w:color w:val="000000" w:themeColor="text1"/>
            <w:szCs w:val="20"/>
            <w:lang w:val="it-IT"/>
            <w:rPrChange w:id="1870" w:author="Marichiara" w:date="2017-11-18T10:20:00Z">
              <w:rPr>
                <w:color w:val="000000" w:themeColor="text1"/>
                <w:lang w:val="it-IT"/>
              </w:rPr>
            </w:rPrChange>
          </w:rPr>
          <w:delText xml:space="preserve"> </w:delText>
        </w:r>
      </w:del>
      <w:del w:id="1871" w:author="Marichiara" w:date="2017-11-18T09:23:00Z">
        <w:r w:rsidRPr="00665073" w:rsidDel="00946869">
          <w:rPr>
            <w:rFonts w:cstheme="majorBidi"/>
            <w:color w:val="000000" w:themeColor="text1"/>
            <w:szCs w:val="20"/>
            <w:highlight w:val="yellow"/>
            <w:lang w:val="it-IT"/>
            <w:rPrChange w:id="1872" w:author="Marichiara" w:date="2017-11-18T10:20:00Z">
              <w:rPr>
                <w:color w:val="000000" w:themeColor="text1"/>
                <w:highlight w:val="yellow"/>
                <w:lang w:val="it-IT"/>
              </w:rPr>
            </w:rPrChange>
          </w:rPr>
          <w:delText>????</w:delText>
        </w:r>
        <w:r w:rsidRPr="00665073" w:rsidDel="00946869">
          <w:rPr>
            <w:rFonts w:cstheme="majorBidi"/>
            <w:color w:val="000000" w:themeColor="text1"/>
            <w:szCs w:val="20"/>
            <w:lang w:val="it-IT"/>
            <w:rPrChange w:id="1873" w:author="Marichiara" w:date="2017-11-18T10:20:00Z">
              <w:rPr>
                <w:color w:val="000000" w:themeColor="text1"/>
                <w:lang w:val="it-IT"/>
              </w:rPr>
            </w:rPrChange>
          </w:rPr>
          <w:delText xml:space="preserve"> </w:delText>
        </w:r>
      </w:del>
      <w:del w:id="1874" w:author="Alessandro Garcea" w:date="2017-11-23T11:20:00Z">
        <w:r w:rsidRPr="00665073" w:rsidDel="007C18FE">
          <w:rPr>
            <w:rFonts w:cstheme="majorBidi"/>
            <w:color w:val="000000" w:themeColor="text1"/>
            <w:szCs w:val="20"/>
            <w:lang w:val="it-IT"/>
            <w:rPrChange w:id="1875" w:author="Marichiara" w:date="2017-11-18T10:20:00Z">
              <w:rPr>
                <w:color w:val="000000" w:themeColor="text1"/>
                <w:lang w:val="it-IT"/>
              </w:rPr>
            </w:rPrChange>
          </w:rPr>
          <w:delText xml:space="preserve">si confrontino le osservazioni di commento di </w:delText>
        </w:r>
      </w:del>
      <w:ins w:id="1876" w:author="Alessandro Garcea" w:date="2017-11-23T11:20:00Z">
        <w:r w:rsidRPr="00665073">
          <w:rPr>
            <w:rFonts w:cstheme="majorBidi"/>
            <w:color w:val="000000" w:themeColor="text1"/>
            <w:szCs w:val="20"/>
            <w:lang w:val="it-IT"/>
          </w:rPr>
          <w:t xml:space="preserve">, cfr. </w:t>
        </w:r>
      </w:ins>
      <w:proofErr w:type="spellStart"/>
      <w:r w:rsidRPr="00A460C6">
        <w:rPr>
          <w:rFonts w:cstheme="majorBidi"/>
          <w:smallCaps/>
          <w:color w:val="000000" w:themeColor="text1"/>
          <w:szCs w:val="20"/>
          <w:lang w:val="it-IT"/>
        </w:rPr>
        <w:t>Fressura</w:t>
      </w:r>
      <w:proofErr w:type="spellEnd"/>
      <w:r w:rsidRPr="00A460C6">
        <w:rPr>
          <w:rFonts w:cstheme="majorBidi"/>
          <w:color w:val="000000" w:themeColor="text1"/>
          <w:szCs w:val="20"/>
          <w:lang w:val="it-IT"/>
        </w:rPr>
        <w:t xml:space="preserve"> 2017</w:t>
      </w:r>
      <w:r>
        <w:rPr>
          <w:rFonts w:cstheme="majorBidi"/>
          <w:color w:val="000000" w:themeColor="text1"/>
          <w:szCs w:val="20"/>
          <w:lang w:val="it-IT"/>
        </w:rPr>
        <w:t xml:space="preserve">, p. 75 </w:t>
      </w:r>
      <w:r w:rsidRPr="002C14A6">
        <w:rPr>
          <w:rFonts w:cstheme="majorBidi"/>
          <w:i/>
          <w:iCs/>
          <w:color w:val="000000" w:themeColor="text1"/>
          <w:szCs w:val="20"/>
          <w:lang w:val="it-IT"/>
        </w:rPr>
        <w:t>ad</w:t>
      </w:r>
      <w:r>
        <w:rPr>
          <w:rFonts w:cstheme="majorBidi"/>
          <w:color w:val="000000" w:themeColor="text1"/>
          <w:szCs w:val="20"/>
          <w:lang w:val="it-IT"/>
        </w:rPr>
        <w:t xml:space="preserve"> l. 11.</w:t>
      </w:r>
    </w:p>
  </w:footnote>
  <w:footnote w:id="60">
    <w:p w14:paraId="02D0ECF9" w14:textId="77777777" w:rsidR="0077261B" w:rsidRPr="00665073" w:rsidRDefault="0077261B" w:rsidP="00563E19">
      <w:pPr>
        <w:pStyle w:val="Testonotaapidipagina"/>
        <w:rPr>
          <w:rFonts w:cstheme="majorBidi"/>
          <w:color w:val="000000" w:themeColor="text1"/>
          <w:szCs w:val="20"/>
          <w:lang w:val="it-IT"/>
          <w:rPrChange w:id="1891" w:author="Marichiara" w:date="2017-11-18T10:20:00Z">
            <w:rPr>
              <w:color w:val="000000" w:themeColor="text1"/>
              <w:lang w:val="it-IT"/>
            </w:rPr>
          </w:rPrChange>
        </w:rPr>
      </w:pPr>
      <w:r w:rsidRPr="00665073">
        <w:rPr>
          <w:rStyle w:val="Rimandonotaapidipagina"/>
          <w:rFonts w:cstheme="majorBidi"/>
          <w:szCs w:val="20"/>
          <w:rPrChange w:id="1892" w:author="Alessandro Garcea" w:date="2017-11-23T11:05:00Z">
            <w:rPr>
              <w:rFonts w:eastAsia="Palatino" w:cs="Palatino"/>
              <w:color w:val="000000" w:themeColor="text1"/>
              <w:vertAlign w:val="superscript"/>
              <w:lang w:val="it-IT"/>
            </w:rPr>
          </w:rPrChange>
        </w:rPr>
        <w:footnoteRef/>
      </w:r>
      <w:r w:rsidRPr="00A460C6">
        <w:rPr>
          <w:rFonts w:cstheme="majorBidi"/>
          <w:color w:val="000000" w:themeColor="text1"/>
          <w:szCs w:val="20"/>
          <w:lang w:val="it-IT"/>
        </w:rPr>
        <w:t xml:space="preserve"> </w:t>
      </w:r>
      <w:proofErr w:type="spellStart"/>
      <w:r w:rsidRPr="00A460C6">
        <w:rPr>
          <w:rFonts w:cstheme="majorBidi"/>
          <w:i/>
          <w:iCs/>
          <w:color w:val="000000" w:themeColor="text1"/>
          <w:szCs w:val="20"/>
          <w:lang w:val="it-IT"/>
        </w:rPr>
        <w:t>P.Bodl</w:t>
      </w:r>
      <w:proofErr w:type="spellEnd"/>
      <w:r w:rsidRPr="00665073">
        <w:rPr>
          <w:rFonts w:cstheme="majorBidi"/>
          <w:color w:val="000000" w:themeColor="text1"/>
          <w:szCs w:val="20"/>
          <w:lang w:val="it-IT"/>
          <w:rPrChange w:id="1893" w:author="Marichiara" w:date="2017-11-18T10:20:00Z">
            <w:rPr>
              <w:color w:val="000000" w:themeColor="text1"/>
              <w:lang w:val="it-IT"/>
            </w:rPr>
          </w:rPrChange>
        </w:rPr>
        <w:t xml:space="preserve">. I 2 (= </w:t>
      </w:r>
      <w:r w:rsidRPr="00665073">
        <w:rPr>
          <w:rFonts w:cstheme="majorBidi"/>
          <w:i/>
          <w:iCs/>
          <w:color w:val="000000" w:themeColor="text1"/>
          <w:szCs w:val="20"/>
          <w:lang w:val="it-IT"/>
          <w:rPrChange w:id="1894" w:author="Marichiara" w:date="2017-11-18T10:20:00Z">
            <w:rPr>
              <w:i/>
              <w:iCs/>
              <w:color w:val="000000" w:themeColor="text1"/>
              <w:lang w:val="it-IT"/>
            </w:rPr>
          </w:rPrChange>
        </w:rPr>
        <w:t>LDAB</w:t>
      </w:r>
      <w:r w:rsidRPr="00665073">
        <w:rPr>
          <w:rFonts w:cstheme="majorBidi"/>
          <w:color w:val="000000" w:themeColor="text1"/>
          <w:szCs w:val="20"/>
          <w:lang w:val="it-IT"/>
          <w:rPrChange w:id="1895" w:author="Marichiara" w:date="2017-11-18T10:20:00Z">
            <w:rPr>
              <w:color w:val="000000" w:themeColor="text1"/>
              <w:lang w:val="it-IT"/>
            </w:rPr>
          </w:rPrChange>
        </w:rPr>
        <w:t xml:space="preserve"> 6142 = </w:t>
      </w:r>
      <w:r w:rsidRPr="00665073">
        <w:rPr>
          <w:rFonts w:cstheme="majorBidi"/>
          <w:i/>
          <w:iCs/>
          <w:color w:val="000000" w:themeColor="text1"/>
          <w:szCs w:val="20"/>
          <w:lang w:val="it-IT"/>
          <w:rPrChange w:id="1896"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2997.2) ha, nella sua </w:t>
      </w:r>
      <w:proofErr w:type="spellStart"/>
      <w:r w:rsidRPr="00A460C6">
        <w:rPr>
          <w:rFonts w:cstheme="majorBidi"/>
          <w:i/>
          <w:iCs/>
          <w:color w:val="000000" w:themeColor="text1"/>
          <w:szCs w:val="20"/>
          <w:lang w:val="it-IT"/>
        </w:rPr>
        <w:t>scriptio</w:t>
      </w:r>
      <w:proofErr w:type="spellEnd"/>
      <w:r w:rsidRPr="00A460C6">
        <w:rPr>
          <w:rFonts w:cstheme="majorBidi"/>
          <w:i/>
          <w:iCs/>
          <w:color w:val="000000" w:themeColor="text1"/>
          <w:szCs w:val="20"/>
          <w:lang w:val="it-IT"/>
        </w:rPr>
        <w:t xml:space="preserve"> </w:t>
      </w:r>
      <w:proofErr w:type="spellStart"/>
      <w:r w:rsidRPr="00A460C6">
        <w:rPr>
          <w:rFonts w:cstheme="majorBidi"/>
          <w:i/>
          <w:iCs/>
          <w:color w:val="000000" w:themeColor="text1"/>
          <w:szCs w:val="20"/>
          <w:lang w:val="it-IT"/>
        </w:rPr>
        <w:t>inferior</w:t>
      </w:r>
      <w:proofErr w:type="spellEnd"/>
      <w:r w:rsidRPr="00665073">
        <w:rPr>
          <w:rFonts w:cstheme="majorBidi"/>
          <w:color w:val="000000" w:themeColor="text1"/>
          <w:szCs w:val="20"/>
          <w:lang w:val="it-IT"/>
          <w:rPrChange w:id="1897" w:author="Marichiara" w:date="2017-11-18T10:20:00Z">
            <w:rPr>
              <w:color w:val="000000" w:themeColor="text1"/>
              <w:lang w:val="it-IT"/>
            </w:rPr>
          </w:rPrChange>
        </w:rPr>
        <w:t>, una flessione nominale parziale in forma tabulare; si tratta di un framment</w:t>
      </w:r>
      <w:r w:rsidRPr="00665073">
        <w:rPr>
          <w:rFonts w:cstheme="majorBidi"/>
          <w:color w:val="000000" w:themeColor="text1"/>
          <w:szCs w:val="20"/>
          <w:lang w:val="it-IT"/>
        </w:rPr>
        <w:t>o dalla lettura complessa, dove</w:t>
      </w:r>
      <w:r w:rsidRPr="00A460C6">
        <w:rPr>
          <w:rFonts w:cstheme="majorBidi"/>
          <w:color w:val="000000" w:themeColor="text1"/>
          <w:szCs w:val="20"/>
          <w:lang w:val="it-IT"/>
        </w:rPr>
        <w:t xml:space="preserve"> </w:t>
      </w:r>
      <w:r w:rsidRPr="00665073">
        <w:rPr>
          <w:rFonts w:cstheme="majorBidi"/>
          <w:color w:val="000000" w:themeColor="text1"/>
          <w:szCs w:val="20"/>
          <w:lang w:val="it-IT"/>
        </w:rPr>
        <w:t>tuttavia</w:t>
      </w:r>
      <w:r w:rsidRPr="00A460C6">
        <w:rPr>
          <w:rFonts w:cstheme="majorBidi"/>
          <w:color w:val="000000" w:themeColor="text1"/>
          <w:szCs w:val="20"/>
          <w:lang w:val="it-IT"/>
        </w:rPr>
        <w:t xml:space="preserve"> sono identificabili altre parole verosimilmente legate all’ambito semantico del diritto. In merito si confronti la nuova edizione commentata in </w:t>
      </w:r>
      <w:proofErr w:type="spellStart"/>
      <w:r w:rsidRPr="00665073">
        <w:rPr>
          <w:rFonts w:cstheme="majorBidi"/>
          <w:smallCaps/>
          <w:color w:val="000000" w:themeColor="text1"/>
          <w:szCs w:val="20"/>
          <w:lang w:val="it-IT"/>
          <w:rPrChange w:id="1898" w:author="Alessandro Garcea" w:date="2017-11-23T11:20:00Z">
            <w:rPr>
              <w:color w:val="000000" w:themeColor="text1"/>
              <w:lang w:val="it-IT"/>
            </w:rPr>
          </w:rPrChange>
        </w:rPr>
        <w:t>Scappaticcio</w:t>
      </w:r>
      <w:proofErr w:type="spellEnd"/>
      <w:r w:rsidRPr="00A460C6">
        <w:rPr>
          <w:rFonts w:cstheme="majorBidi"/>
          <w:color w:val="000000" w:themeColor="text1"/>
          <w:szCs w:val="20"/>
          <w:lang w:val="it-IT"/>
        </w:rPr>
        <w:t xml:space="preserve"> 2015</w:t>
      </w:r>
      <w:r>
        <w:rPr>
          <w:rFonts w:cstheme="majorBidi"/>
          <w:color w:val="000000" w:themeColor="text1"/>
          <w:szCs w:val="20"/>
          <w:lang w:val="it-IT"/>
        </w:rPr>
        <w:t>, pp. </w:t>
      </w:r>
      <w:del w:id="1899" w:author="Alessandro Garcea" w:date="2017-11-23T11:20:00Z">
        <w:r w:rsidRPr="00A460C6" w:rsidDel="00D56FFB">
          <w:rPr>
            <w:rFonts w:cstheme="majorBidi"/>
            <w:color w:val="000000" w:themeColor="text1"/>
            <w:szCs w:val="20"/>
            <w:lang w:val="it-IT"/>
          </w:rPr>
          <w:delText>,</w:delText>
        </w:r>
      </w:del>
      <w:r w:rsidRPr="00A460C6">
        <w:rPr>
          <w:rFonts w:cstheme="majorBidi"/>
          <w:color w:val="000000" w:themeColor="text1"/>
          <w:szCs w:val="20"/>
          <w:lang w:val="it-IT"/>
        </w:rPr>
        <w:t>163-183.</w:t>
      </w:r>
    </w:p>
  </w:footnote>
  <w:footnote w:id="61">
    <w:p w14:paraId="241FCA93" w14:textId="77777777" w:rsidR="0077261B" w:rsidRPr="00A460C6" w:rsidRDefault="0077261B" w:rsidP="00563E19">
      <w:pPr>
        <w:pStyle w:val="Testonotaapidipagina"/>
        <w:rPr>
          <w:rFonts w:cstheme="majorBidi"/>
          <w:color w:val="000000" w:themeColor="text1"/>
          <w:szCs w:val="20"/>
          <w:lang w:val="it-IT"/>
        </w:rPr>
      </w:pPr>
      <w:r w:rsidRPr="00665073">
        <w:rPr>
          <w:rStyle w:val="Rimandonotaapidipagina"/>
          <w:rFonts w:cstheme="majorBidi"/>
          <w:szCs w:val="20"/>
          <w:rPrChange w:id="1937" w:author="Alessandro Garcea" w:date="2017-11-23T11:05:00Z">
            <w:rPr>
              <w:rFonts w:eastAsia="Palatino" w:cs="Palatino"/>
              <w:color w:val="000000" w:themeColor="text1"/>
              <w:vertAlign w:val="superscript"/>
              <w:lang w:val="it-IT"/>
            </w:rPr>
          </w:rPrChange>
        </w:rPr>
        <w:footnoteRef/>
      </w:r>
      <w:r w:rsidRPr="00A460C6">
        <w:rPr>
          <w:rFonts w:cstheme="majorBidi"/>
          <w:color w:val="000000" w:themeColor="text1"/>
          <w:szCs w:val="20"/>
          <w:lang w:val="it-IT"/>
        </w:rPr>
        <w:t xml:space="preserve"> Sulla questione cfr. </w:t>
      </w:r>
      <w:r w:rsidRPr="00A460C6">
        <w:rPr>
          <w:rFonts w:cstheme="majorBidi"/>
          <w:smallCaps/>
          <w:color w:val="000000" w:themeColor="text1"/>
          <w:szCs w:val="20"/>
          <w:lang w:val="it-IT"/>
        </w:rPr>
        <w:t>De Nonno</w:t>
      </w:r>
      <w:r w:rsidRPr="00665073">
        <w:rPr>
          <w:rFonts w:cstheme="majorBidi"/>
          <w:color w:val="000000" w:themeColor="text1"/>
          <w:szCs w:val="20"/>
          <w:lang w:val="it-IT"/>
          <w:rPrChange w:id="1938" w:author="Marichiara" w:date="2017-11-18T10:20:00Z">
            <w:rPr>
              <w:color w:val="000000" w:themeColor="text1"/>
              <w:lang w:val="it-IT"/>
            </w:rPr>
          </w:rPrChange>
        </w:rPr>
        <w:t xml:space="preserve"> 2009</w:t>
      </w:r>
      <w:r>
        <w:rPr>
          <w:rFonts w:cstheme="majorBidi"/>
          <w:color w:val="000000" w:themeColor="text1"/>
          <w:szCs w:val="20"/>
          <w:lang w:val="it-IT"/>
        </w:rPr>
        <w:t>, p. </w:t>
      </w:r>
      <w:r w:rsidRPr="00A460C6">
        <w:rPr>
          <w:rFonts w:cstheme="majorBidi"/>
          <w:color w:val="000000" w:themeColor="text1"/>
          <w:szCs w:val="20"/>
          <w:lang w:val="it-IT"/>
        </w:rPr>
        <w:t xml:space="preserve">266 n. 56, studio fondamentale per i parallelismi tra il </w:t>
      </w:r>
      <w:r w:rsidRPr="00A460C6">
        <w:rPr>
          <w:rFonts w:cstheme="majorBidi"/>
          <w:i/>
          <w:iCs/>
          <w:color w:val="000000" w:themeColor="text1"/>
          <w:szCs w:val="20"/>
          <w:lang w:val="it-IT"/>
        </w:rPr>
        <w:t xml:space="preserve">corpus </w:t>
      </w:r>
      <w:r w:rsidRPr="00665073">
        <w:rPr>
          <w:rFonts w:cstheme="majorBidi"/>
          <w:color w:val="000000" w:themeColor="text1"/>
          <w:szCs w:val="20"/>
          <w:lang w:val="it-IT"/>
          <w:rPrChange w:id="1939" w:author="Marichiara" w:date="2017-11-18T10:20:00Z">
            <w:rPr>
              <w:color w:val="000000" w:themeColor="text1"/>
              <w:lang w:val="it-IT"/>
            </w:rPr>
          </w:rPrChange>
        </w:rPr>
        <w:t>giuridico di Giustiniano e l’</w:t>
      </w:r>
      <w:r w:rsidRPr="00665073">
        <w:rPr>
          <w:rFonts w:cstheme="majorBidi"/>
          <w:i/>
          <w:iCs/>
          <w:color w:val="000000" w:themeColor="text1"/>
          <w:szCs w:val="20"/>
          <w:lang w:val="it-IT"/>
          <w:rPrChange w:id="1940" w:author="Marichiara" w:date="2017-11-18T10:20:00Z">
            <w:rPr>
              <w:i/>
              <w:iCs/>
              <w:color w:val="000000" w:themeColor="text1"/>
              <w:lang w:val="it-IT"/>
            </w:rPr>
          </w:rPrChange>
        </w:rPr>
        <w:t xml:space="preserve">Ars </w:t>
      </w:r>
      <w:r w:rsidRPr="00665073">
        <w:rPr>
          <w:rFonts w:cstheme="majorBidi"/>
          <w:color w:val="000000" w:themeColor="text1"/>
          <w:szCs w:val="20"/>
          <w:lang w:val="it-IT"/>
          <w:rPrChange w:id="1941" w:author="Marichiara" w:date="2017-11-18T10:20:00Z">
            <w:rPr>
              <w:color w:val="000000" w:themeColor="text1"/>
              <w:lang w:val="it-IT"/>
            </w:rPr>
          </w:rPrChange>
        </w:rPr>
        <w:t xml:space="preserve">di </w:t>
      </w:r>
      <w:proofErr w:type="spellStart"/>
      <w:r w:rsidRPr="00665073">
        <w:rPr>
          <w:rFonts w:cstheme="majorBidi"/>
          <w:color w:val="000000" w:themeColor="text1"/>
          <w:szCs w:val="20"/>
          <w:lang w:val="it-IT"/>
          <w:rPrChange w:id="1942" w:author="Marichiara" w:date="2017-11-18T10:20:00Z">
            <w:rPr>
              <w:color w:val="000000" w:themeColor="text1"/>
              <w:lang w:val="it-IT"/>
            </w:rPr>
          </w:rPrChange>
        </w:rPr>
        <w:t>Prisciano</w:t>
      </w:r>
      <w:proofErr w:type="spellEnd"/>
      <w:r w:rsidRPr="00665073">
        <w:rPr>
          <w:rFonts w:cstheme="majorBidi"/>
          <w:color w:val="000000" w:themeColor="text1"/>
          <w:szCs w:val="20"/>
          <w:lang w:val="it-IT"/>
          <w:rPrChange w:id="1943" w:author="Marichiara" w:date="2017-11-18T10:20:00Z">
            <w:rPr>
              <w:color w:val="000000" w:themeColor="text1"/>
              <w:lang w:val="it-IT"/>
            </w:rPr>
          </w:rPrChange>
        </w:rPr>
        <w:t>; 2010</w:t>
      </w:r>
      <w:r>
        <w:rPr>
          <w:rFonts w:cstheme="majorBidi"/>
          <w:color w:val="000000" w:themeColor="text1"/>
          <w:szCs w:val="20"/>
          <w:lang w:val="it-IT"/>
        </w:rPr>
        <w:t>, pp. </w:t>
      </w:r>
      <w:r w:rsidRPr="00A460C6">
        <w:rPr>
          <w:rFonts w:cstheme="majorBidi"/>
          <w:color w:val="000000" w:themeColor="text1"/>
          <w:szCs w:val="20"/>
          <w:lang w:val="it-IT"/>
        </w:rPr>
        <w:t>202-203.</w:t>
      </w:r>
    </w:p>
  </w:footnote>
  <w:footnote w:id="62">
    <w:p w14:paraId="72AB3322" w14:textId="77777777" w:rsidR="0077261B" w:rsidRPr="00A460C6" w:rsidRDefault="0077261B" w:rsidP="00563E19">
      <w:pPr>
        <w:pStyle w:val="Testonotaapidipagina"/>
        <w:rPr>
          <w:rFonts w:cstheme="majorBidi"/>
          <w:color w:val="000000" w:themeColor="text1"/>
          <w:szCs w:val="20"/>
          <w:lang w:val="it-IT"/>
        </w:rPr>
      </w:pPr>
      <w:r w:rsidRPr="00665073">
        <w:rPr>
          <w:rStyle w:val="Rimandonotaapidipagina"/>
          <w:rFonts w:cstheme="majorBidi"/>
          <w:szCs w:val="20"/>
          <w:rPrChange w:id="1987" w:author="Alessandro Garcea" w:date="2017-11-23T11:21:00Z">
            <w:rPr>
              <w:rFonts w:eastAsia="Palatino" w:cs="Palatino"/>
              <w:color w:val="000000" w:themeColor="text1"/>
              <w:vertAlign w:val="superscript"/>
              <w:lang w:val="it-IT"/>
            </w:rPr>
          </w:rPrChange>
        </w:rPr>
        <w:footnoteRef/>
      </w:r>
      <w:r w:rsidRPr="00A460C6">
        <w:rPr>
          <w:rFonts w:cstheme="majorBidi"/>
          <w:color w:val="000000" w:themeColor="text1"/>
          <w:szCs w:val="20"/>
          <w:lang w:val="it-IT"/>
        </w:rPr>
        <w:t xml:space="preserve"> </w:t>
      </w:r>
      <w:r w:rsidRPr="00A460C6">
        <w:rPr>
          <w:rFonts w:cstheme="majorBidi"/>
          <w:i/>
          <w:iCs/>
          <w:color w:val="000000" w:themeColor="text1"/>
          <w:szCs w:val="20"/>
          <w:lang w:val="it-IT"/>
        </w:rPr>
        <w:t>PSI</w:t>
      </w:r>
      <w:r w:rsidRPr="00665073">
        <w:rPr>
          <w:rFonts w:cstheme="majorBidi"/>
          <w:color w:val="000000" w:themeColor="text1"/>
          <w:szCs w:val="20"/>
          <w:lang w:val="it-IT"/>
          <w:rPrChange w:id="1988" w:author="Marichiara" w:date="2017-11-18T10:20:00Z">
            <w:rPr>
              <w:color w:val="000000" w:themeColor="text1"/>
              <w:lang w:val="it-IT"/>
            </w:rPr>
          </w:rPrChange>
        </w:rPr>
        <w:t xml:space="preserve"> XIII 1309 = </w:t>
      </w:r>
      <w:r w:rsidRPr="00665073">
        <w:rPr>
          <w:rFonts w:cstheme="majorBidi"/>
          <w:i/>
          <w:iCs/>
          <w:color w:val="000000" w:themeColor="text1"/>
          <w:szCs w:val="20"/>
          <w:lang w:val="it-IT"/>
          <w:rPrChange w:id="1989" w:author="Marichiara" w:date="2017-11-18T10:20:00Z">
            <w:rPr>
              <w:i/>
              <w:iCs/>
              <w:color w:val="000000" w:themeColor="text1"/>
              <w:lang w:val="it-IT"/>
            </w:rPr>
          </w:rPrChange>
        </w:rPr>
        <w:t>LDAB</w:t>
      </w:r>
      <w:r w:rsidRPr="00665073">
        <w:rPr>
          <w:rFonts w:cstheme="majorBidi"/>
          <w:color w:val="000000" w:themeColor="text1"/>
          <w:szCs w:val="20"/>
          <w:lang w:val="it-IT"/>
          <w:rPrChange w:id="1990" w:author="Marichiara" w:date="2017-11-18T10:20:00Z">
            <w:rPr>
              <w:color w:val="000000" w:themeColor="text1"/>
              <w:lang w:val="it-IT"/>
            </w:rPr>
          </w:rPrChange>
        </w:rPr>
        <w:t xml:space="preserve"> 6095 = </w:t>
      </w:r>
      <w:r w:rsidRPr="00665073">
        <w:rPr>
          <w:rFonts w:cstheme="majorBidi"/>
          <w:i/>
          <w:iCs/>
          <w:color w:val="000000" w:themeColor="text1"/>
          <w:szCs w:val="20"/>
          <w:lang w:val="it-IT"/>
          <w:rPrChange w:id="1991"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23016; le linee con la flessione parziale sono state recentemente riedite e commentate in </w:t>
      </w:r>
      <w:proofErr w:type="spellStart"/>
      <w:r w:rsidRPr="00A460C6">
        <w:rPr>
          <w:rFonts w:cstheme="majorBidi"/>
          <w:smallCaps/>
          <w:color w:val="000000" w:themeColor="text1"/>
          <w:szCs w:val="20"/>
          <w:lang w:val="it-IT"/>
        </w:rPr>
        <w:t>Scappaticcio</w:t>
      </w:r>
      <w:proofErr w:type="spellEnd"/>
      <w:r w:rsidRPr="00665073">
        <w:rPr>
          <w:rFonts w:cstheme="majorBidi"/>
          <w:color w:val="000000" w:themeColor="text1"/>
          <w:szCs w:val="20"/>
          <w:lang w:val="it-IT"/>
          <w:rPrChange w:id="1992" w:author="Marichiara" w:date="2017-11-18T10:20:00Z">
            <w:rPr>
              <w:color w:val="000000" w:themeColor="text1"/>
              <w:lang w:val="it-IT"/>
            </w:rPr>
          </w:rPrChange>
        </w:rPr>
        <w:t xml:space="preserve"> 2015</w:t>
      </w:r>
      <w:r>
        <w:rPr>
          <w:rFonts w:cstheme="majorBidi"/>
          <w:color w:val="000000" w:themeColor="text1"/>
          <w:szCs w:val="20"/>
          <w:lang w:val="it-IT"/>
        </w:rPr>
        <w:t>, pp. </w:t>
      </w:r>
      <w:r w:rsidRPr="00A460C6">
        <w:rPr>
          <w:rFonts w:cstheme="majorBidi"/>
          <w:color w:val="000000" w:themeColor="text1"/>
          <w:szCs w:val="20"/>
          <w:lang w:val="it-IT"/>
        </w:rPr>
        <w:t>231-237.</w:t>
      </w:r>
    </w:p>
  </w:footnote>
  <w:footnote w:id="63">
    <w:p w14:paraId="2CD58601" w14:textId="77777777" w:rsidR="0077261B" w:rsidRPr="00A460C6" w:rsidRDefault="0077261B" w:rsidP="00563E19">
      <w:pPr>
        <w:pStyle w:val="Testonotaapidipagina"/>
        <w:rPr>
          <w:rFonts w:cstheme="majorBidi"/>
          <w:color w:val="000000" w:themeColor="text1"/>
          <w:szCs w:val="20"/>
          <w:lang w:val="en-US"/>
        </w:rPr>
      </w:pPr>
      <w:r w:rsidRPr="00665073">
        <w:rPr>
          <w:rStyle w:val="Rimandonotaapidipagina"/>
          <w:rFonts w:cstheme="majorBidi"/>
          <w:szCs w:val="20"/>
          <w:rPrChange w:id="2011" w:author="Alessandro Garcea" w:date="2017-11-23T11:22:00Z">
            <w:rPr>
              <w:rFonts w:eastAsia="Palatino" w:cs="Palatino"/>
              <w:color w:val="000000" w:themeColor="text1"/>
              <w:vertAlign w:val="superscript"/>
              <w:lang w:val="it-IT"/>
            </w:rPr>
          </w:rPrChange>
        </w:rPr>
        <w:footnoteRef/>
      </w:r>
      <w:r w:rsidRPr="00A460C6">
        <w:rPr>
          <w:rFonts w:cstheme="majorBidi"/>
          <w:color w:val="000000" w:themeColor="text1"/>
          <w:szCs w:val="20"/>
          <w:lang w:val="en-US"/>
        </w:rPr>
        <w:t xml:space="preserve"> </w:t>
      </w:r>
      <w:r w:rsidRPr="00A460C6">
        <w:rPr>
          <w:rFonts w:cstheme="majorBidi"/>
          <w:i/>
          <w:iCs/>
          <w:color w:val="000000" w:themeColor="text1"/>
          <w:szCs w:val="20"/>
          <w:lang w:val="en-US"/>
        </w:rPr>
        <w:t>P.Ryl</w:t>
      </w:r>
      <w:r w:rsidRPr="00A460C6">
        <w:rPr>
          <w:rFonts w:cstheme="majorBidi"/>
          <w:color w:val="000000" w:themeColor="text1"/>
          <w:szCs w:val="20"/>
          <w:lang w:val="en-US"/>
        </w:rPr>
        <w:t xml:space="preserve">. III 477: cfr. </w:t>
      </w:r>
      <w:r w:rsidRPr="00A460C6">
        <w:rPr>
          <w:rFonts w:cstheme="majorBidi"/>
          <w:i/>
          <w:iCs/>
          <w:color w:val="000000" w:themeColor="text1"/>
          <w:szCs w:val="20"/>
          <w:lang w:val="en-US"/>
        </w:rPr>
        <w:t>supra</w:t>
      </w:r>
      <w:r w:rsidRPr="00A460C6">
        <w:rPr>
          <w:rFonts w:cstheme="majorBidi"/>
          <w:color w:val="000000" w:themeColor="text1"/>
          <w:szCs w:val="20"/>
          <w:lang w:val="en-US"/>
        </w:rPr>
        <w:t>, p.***.</w:t>
      </w:r>
    </w:p>
  </w:footnote>
  <w:footnote w:id="64">
    <w:p w14:paraId="1682A883" w14:textId="77777777" w:rsidR="0077261B" w:rsidRPr="00A460C6" w:rsidRDefault="0077261B" w:rsidP="00563E19">
      <w:pPr>
        <w:pStyle w:val="Testonotaapidipagina"/>
        <w:rPr>
          <w:rFonts w:cstheme="majorBidi"/>
          <w:color w:val="000000" w:themeColor="text1"/>
          <w:szCs w:val="20"/>
          <w:lang w:val="it-IT"/>
        </w:rPr>
      </w:pPr>
      <w:r w:rsidRPr="00665073">
        <w:rPr>
          <w:rStyle w:val="Rimandonotaapidipagina"/>
          <w:rFonts w:cstheme="majorBidi"/>
          <w:szCs w:val="20"/>
          <w:rPrChange w:id="2079" w:author="Alessandro Garcea" w:date="2017-11-23T11:22:00Z">
            <w:rPr>
              <w:rFonts w:eastAsia="Palatino" w:cs="Palatino"/>
              <w:color w:val="000000" w:themeColor="text1"/>
              <w:vertAlign w:val="superscript"/>
              <w:lang w:val="it-IT"/>
            </w:rPr>
          </w:rPrChange>
        </w:rPr>
        <w:footnoteRef/>
      </w:r>
      <w:r w:rsidRPr="00A460C6">
        <w:rPr>
          <w:rFonts w:cstheme="majorBidi"/>
          <w:color w:val="000000" w:themeColor="text1"/>
          <w:szCs w:val="20"/>
          <w:lang w:val="it-IT"/>
        </w:rPr>
        <w:t xml:space="preserve"> In merito ci si limita a rinviare a </w:t>
      </w:r>
      <w:proofErr w:type="spellStart"/>
      <w:r w:rsidRPr="00A460C6">
        <w:rPr>
          <w:rFonts w:cstheme="majorBidi"/>
          <w:smallCaps/>
          <w:color w:val="000000" w:themeColor="text1"/>
          <w:szCs w:val="20"/>
          <w:lang w:val="it-IT"/>
        </w:rPr>
        <w:t>Fournet</w:t>
      </w:r>
      <w:proofErr w:type="spellEnd"/>
      <w:r w:rsidRPr="00665073">
        <w:rPr>
          <w:rFonts w:cstheme="majorBidi"/>
          <w:color w:val="000000" w:themeColor="text1"/>
          <w:szCs w:val="20"/>
          <w:lang w:val="it-IT"/>
          <w:rPrChange w:id="2080" w:author="Marichiara" w:date="2017-11-18T10:20:00Z">
            <w:rPr>
              <w:color w:val="000000" w:themeColor="text1"/>
              <w:lang w:val="it-IT"/>
            </w:rPr>
          </w:rPrChange>
        </w:rPr>
        <w:t xml:space="preserve"> 2009</w:t>
      </w:r>
      <w:r>
        <w:rPr>
          <w:rFonts w:cstheme="majorBidi"/>
          <w:color w:val="000000" w:themeColor="text1"/>
          <w:szCs w:val="20"/>
          <w:lang w:val="it-IT"/>
        </w:rPr>
        <w:t>, pp. </w:t>
      </w:r>
      <w:r w:rsidRPr="00A460C6">
        <w:rPr>
          <w:rFonts w:cstheme="majorBidi"/>
          <w:color w:val="000000" w:themeColor="text1"/>
          <w:szCs w:val="20"/>
          <w:lang w:val="it-IT"/>
        </w:rPr>
        <w:t>122-124.</w:t>
      </w:r>
    </w:p>
  </w:footnote>
  <w:footnote w:id="65">
    <w:p w14:paraId="2D875C65" w14:textId="77777777" w:rsidR="0077261B" w:rsidRPr="00665073" w:rsidRDefault="0077261B" w:rsidP="00563E19">
      <w:pPr>
        <w:pStyle w:val="Testonotaapidipagina"/>
        <w:rPr>
          <w:rFonts w:cstheme="majorBidi"/>
          <w:color w:val="000000" w:themeColor="text1"/>
          <w:szCs w:val="20"/>
          <w:lang w:val="it-IT"/>
          <w:rPrChange w:id="2088" w:author="Marichiara" w:date="2017-11-18T10:20:00Z">
            <w:rPr>
              <w:color w:val="000000" w:themeColor="text1"/>
              <w:lang w:val="it-IT"/>
            </w:rPr>
          </w:rPrChange>
        </w:rPr>
      </w:pPr>
      <w:r w:rsidRPr="00665073">
        <w:rPr>
          <w:rStyle w:val="Rimandonotaapidipagina"/>
          <w:rFonts w:cstheme="majorBidi"/>
          <w:szCs w:val="20"/>
          <w:rPrChange w:id="2089" w:author="Alessandro Garcea" w:date="2017-11-23T09:40:00Z">
            <w:rPr>
              <w:rStyle w:val="Rimandonotaapidipagina"/>
              <w:color w:val="000000" w:themeColor="text1"/>
            </w:rPr>
          </w:rPrChange>
        </w:rPr>
        <w:footnoteRef/>
      </w:r>
      <w:r w:rsidRPr="00A460C6">
        <w:rPr>
          <w:rFonts w:cstheme="majorBidi"/>
          <w:color w:val="000000" w:themeColor="text1"/>
          <w:szCs w:val="20"/>
          <w:lang w:val="it-IT"/>
        </w:rPr>
        <w:t xml:space="preserve"> Molti testi provenienti dalle campagne di scavo ad </w:t>
      </w:r>
      <w:proofErr w:type="spellStart"/>
      <w:r w:rsidRPr="00A460C6">
        <w:rPr>
          <w:rFonts w:cstheme="majorBidi"/>
          <w:color w:val="000000" w:themeColor="text1"/>
          <w:szCs w:val="20"/>
          <w:lang w:val="it-IT"/>
        </w:rPr>
        <w:t>Hermoupolis</w:t>
      </w:r>
      <w:proofErr w:type="spellEnd"/>
      <w:r w:rsidRPr="00A460C6">
        <w:rPr>
          <w:rFonts w:cstheme="majorBidi"/>
          <w:color w:val="000000" w:themeColor="text1"/>
          <w:szCs w:val="20"/>
          <w:lang w:val="it-IT"/>
        </w:rPr>
        <w:t xml:space="preserve"> sono sparsi in numerose collezioni papirologiche, senza che si possa risalire con certezza alla loro provenienza. Per un bilancio cfr. </w:t>
      </w:r>
      <w:r w:rsidRPr="00665073">
        <w:rPr>
          <w:rFonts w:cstheme="majorBidi"/>
          <w:smallCaps/>
          <w:color w:val="000000" w:themeColor="text1"/>
          <w:szCs w:val="20"/>
          <w:lang w:val="it-IT"/>
          <w:rPrChange w:id="2090" w:author="Marichiara" w:date="2017-11-18T10:20:00Z">
            <w:rPr>
              <w:smallCaps/>
              <w:color w:val="000000" w:themeColor="text1"/>
              <w:lang w:val="it-IT"/>
            </w:rPr>
          </w:rPrChange>
        </w:rPr>
        <w:t xml:space="preserve">van </w:t>
      </w:r>
      <w:proofErr w:type="spellStart"/>
      <w:r w:rsidRPr="00665073">
        <w:rPr>
          <w:rFonts w:cstheme="majorBidi"/>
          <w:smallCaps/>
          <w:color w:val="000000" w:themeColor="text1"/>
          <w:szCs w:val="20"/>
          <w:lang w:val="it-IT"/>
          <w:rPrChange w:id="2091" w:author="Marichiara" w:date="2017-11-18T10:20:00Z">
            <w:rPr>
              <w:smallCaps/>
              <w:color w:val="000000" w:themeColor="text1"/>
              <w:lang w:val="it-IT"/>
            </w:rPr>
          </w:rPrChange>
        </w:rPr>
        <w:t>Minnen</w:t>
      </w:r>
      <w:proofErr w:type="spellEnd"/>
      <w:r w:rsidRPr="00665073">
        <w:rPr>
          <w:rFonts w:cstheme="majorBidi"/>
          <w:color w:val="000000" w:themeColor="text1"/>
          <w:szCs w:val="20"/>
          <w:lang w:val="it-IT"/>
          <w:rPrChange w:id="2092" w:author="Marichiara" w:date="2017-11-18T10:20:00Z">
            <w:rPr>
              <w:color w:val="000000" w:themeColor="text1"/>
              <w:lang w:val="it-IT"/>
            </w:rPr>
          </w:rPrChange>
        </w:rPr>
        <w:t xml:space="preserve"> 2009, dove tuttavia è data particolare attenzione ai frammenti conservati in collezioni fiorentine; </w:t>
      </w:r>
      <w:r w:rsidRPr="00665073">
        <w:rPr>
          <w:rFonts w:cstheme="majorBidi"/>
          <w:smallCaps/>
          <w:color w:val="000000" w:themeColor="text1"/>
          <w:szCs w:val="20"/>
          <w:lang w:val="it-IT"/>
          <w:rPrChange w:id="2093" w:author="Marichiara" w:date="2017-11-18T10:20:00Z">
            <w:rPr>
              <w:smallCaps/>
              <w:color w:val="000000" w:themeColor="text1"/>
              <w:lang w:val="it-IT"/>
            </w:rPr>
          </w:rPrChange>
        </w:rPr>
        <w:t xml:space="preserve">van </w:t>
      </w:r>
      <w:proofErr w:type="spellStart"/>
      <w:r w:rsidRPr="00665073">
        <w:rPr>
          <w:rFonts w:cstheme="majorBidi"/>
          <w:smallCaps/>
          <w:color w:val="000000" w:themeColor="text1"/>
          <w:szCs w:val="20"/>
          <w:lang w:val="it-IT"/>
          <w:rPrChange w:id="2094" w:author="Marichiara" w:date="2017-11-18T10:20:00Z">
            <w:rPr>
              <w:smallCaps/>
              <w:color w:val="000000" w:themeColor="text1"/>
              <w:lang w:val="it-IT"/>
            </w:rPr>
          </w:rPrChange>
        </w:rPr>
        <w:t>Minnen</w:t>
      </w:r>
      <w:proofErr w:type="spellEnd"/>
      <w:r w:rsidRPr="00665073">
        <w:rPr>
          <w:rFonts w:cstheme="majorBidi"/>
          <w:smallCaps/>
          <w:color w:val="000000" w:themeColor="text1"/>
          <w:szCs w:val="20"/>
          <w:lang w:val="it-IT"/>
          <w:rPrChange w:id="2095" w:author="Marichiara" w:date="2017-11-18T10:20:00Z">
            <w:rPr>
              <w:smallCaps/>
              <w:color w:val="000000" w:themeColor="text1"/>
              <w:lang w:val="it-IT"/>
            </w:rPr>
          </w:rPrChange>
        </w:rPr>
        <w:t>–</w:t>
      </w:r>
      <w:proofErr w:type="spellStart"/>
      <w:r w:rsidRPr="00665073">
        <w:rPr>
          <w:rFonts w:cstheme="majorBidi"/>
          <w:smallCaps/>
          <w:color w:val="000000" w:themeColor="text1"/>
          <w:szCs w:val="20"/>
          <w:lang w:val="it-IT"/>
          <w:rPrChange w:id="2096" w:author="Marichiara" w:date="2017-11-18T10:20:00Z">
            <w:rPr>
              <w:smallCaps/>
              <w:color w:val="000000" w:themeColor="text1"/>
              <w:lang w:val="it-IT"/>
            </w:rPr>
          </w:rPrChange>
        </w:rPr>
        <w:t>Worp</w:t>
      </w:r>
      <w:proofErr w:type="spellEnd"/>
      <w:r w:rsidRPr="00665073">
        <w:rPr>
          <w:rFonts w:cstheme="majorBidi"/>
          <w:color w:val="000000" w:themeColor="text1"/>
          <w:szCs w:val="20"/>
          <w:lang w:val="it-IT"/>
          <w:rPrChange w:id="2097" w:author="Marichiara" w:date="2017-11-18T10:20:00Z">
            <w:rPr>
              <w:color w:val="000000" w:themeColor="text1"/>
              <w:lang w:val="it-IT"/>
            </w:rPr>
          </w:rPrChange>
        </w:rPr>
        <w:t xml:space="preserve"> 1993 contiene un’utile e più ampia raccolta di testi della letteratura greca e latina da </w:t>
      </w:r>
      <w:proofErr w:type="spellStart"/>
      <w:r w:rsidRPr="00665073">
        <w:rPr>
          <w:rFonts w:cstheme="majorBidi"/>
          <w:color w:val="000000" w:themeColor="text1"/>
          <w:szCs w:val="20"/>
          <w:lang w:val="it-IT"/>
          <w:rPrChange w:id="2098" w:author="Marichiara" w:date="2017-11-18T10:20:00Z">
            <w:rPr>
              <w:color w:val="000000" w:themeColor="text1"/>
              <w:lang w:val="it-IT"/>
            </w:rPr>
          </w:rPrChange>
        </w:rPr>
        <w:t>Hermoupolis</w:t>
      </w:r>
      <w:proofErr w:type="spellEnd"/>
      <w:r w:rsidRPr="00665073">
        <w:rPr>
          <w:rFonts w:cstheme="majorBidi"/>
          <w:color w:val="000000" w:themeColor="text1"/>
          <w:szCs w:val="20"/>
          <w:lang w:val="it-IT"/>
          <w:rPrChange w:id="2099" w:author="Marichiara" w:date="2017-11-18T10:20:00Z">
            <w:rPr>
              <w:color w:val="000000" w:themeColor="text1"/>
              <w:lang w:val="it-IT"/>
            </w:rPr>
          </w:rPrChange>
        </w:rPr>
        <w:t>, oggi in parte da riconsiderare, almeno per quanto riguarda i testi latini, per una serie di identificazioni e nuove riflessioni condotte su questi testi.</w:t>
      </w:r>
    </w:p>
  </w:footnote>
  <w:footnote w:id="66">
    <w:p w14:paraId="3CF04803" w14:textId="77777777" w:rsidR="0077261B" w:rsidRPr="00665073" w:rsidRDefault="0077261B" w:rsidP="00563E19">
      <w:pPr>
        <w:pStyle w:val="Testonotaapidipagina"/>
        <w:rPr>
          <w:rFonts w:eastAsia="Palatino" w:cstheme="majorBidi"/>
          <w:color w:val="000000" w:themeColor="text1"/>
          <w:szCs w:val="20"/>
          <w:lang w:val="it-IT"/>
          <w:rPrChange w:id="2102" w:author="Marichiara" w:date="2017-11-18T10:20:00Z">
            <w:rPr>
              <w:rFonts w:eastAsia="Palatino" w:cs="Palatino"/>
              <w:color w:val="000000" w:themeColor="text1"/>
              <w:lang w:val="it-IT"/>
            </w:rPr>
          </w:rPrChange>
        </w:rPr>
      </w:pPr>
      <w:r w:rsidRPr="00665073">
        <w:rPr>
          <w:rStyle w:val="Rimandonotaapidipagina"/>
          <w:rFonts w:cstheme="majorBidi"/>
          <w:szCs w:val="20"/>
          <w:rPrChange w:id="2103" w:author="Alessandro Garcea" w:date="2017-11-23T09:40:00Z">
            <w:rPr>
              <w:rStyle w:val="Rimandonotaapidipagina"/>
              <w:color w:val="000000" w:themeColor="text1"/>
            </w:rPr>
          </w:rPrChange>
        </w:rPr>
        <w:footnoteRef/>
      </w:r>
      <w:r w:rsidRPr="00A460C6">
        <w:rPr>
          <w:rFonts w:cstheme="majorBidi"/>
          <w:color w:val="000000" w:themeColor="text1"/>
          <w:szCs w:val="20"/>
          <w:lang w:val="it-IT"/>
        </w:rPr>
        <w:t xml:space="preserve"> In merito ci si limita a rinviare a </w:t>
      </w:r>
      <w:proofErr w:type="spellStart"/>
      <w:r w:rsidRPr="00A460C6">
        <w:rPr>
          <w:rFonts w:cstheme="majorBidi"/>
          <w:smallCaps/>
          <w:color w:val="000000" w:themeColor="text1"/>
          <w:szCs w:val="20"/>
          <w:lang w:val="it-IT"/>
        </w:rPr>
        <w:t>Malouta</w:t>
      </w:r>
      <w:proofErr w:type="spellEnd"/>
      <w:r w:rsidRPr="00665073">
        <w:rPr>
          <w:rFonts w:cstheme="majorBidi"/>
          <w:color w:val="000000" w:themeColor="text1"/>
          <w:szCs w:val="20"/>
          <w:lang w:val="it-IT"/>
          <w:rPrChange w:id="2104" w:author="Marichiara" w:date="2017-11-18T10:20:00Z">
            <w:rPr>
              <w:color w:val="000000" w:themeColor="text1"/>
              <w:lang w:val="it-IT"/>
            </w:rPr>
          </w:rPrChange>
        </w:rPr>
        <w:t xml:space="preserve"> 2012.</w:t>
      </w:r>
    </w:p>
  </w:footnote>
  <w:footnote w:id="67">
    <w:p w14:paraId="69077334" w14:textId="77777777" w:rsidR="0077261B" w:rsidRPr="00A460C6" w:rsidRDefault="0077261B" w:rsidP="00563E19">
      <w:pPr>
        <w:pStyle w:val="Testonotaapidipagina"/>
        <w:rPr>
          <w:rFonts w:cstheme="majorBidi"/>
          <w:color w:val="000000" w:themeColor="text1"/>
          <w:szCs w:val="20"/>
          <w:lang w:val="it-IT"/>
        </w:rPr>
      </w:pPr>
      <w:r w:rsidRPr="00665073">
        <w:rPr>
          <w:rStyle w:val="Rimandonotaapidipagina"/>
          <w:rFonts w:cstheme="majorBidi"/>
          <w:szCs w:val="20"/>
          <w:rPrChange w:id="2114" w:author="Alessandro Garcea" w:date="2017-11-23T09:40:00Z">
            <w:rPr>
              <w:rStyle w:val="Rimandonotaapidipagina"/>
              <w:color w:val="000000" w:themeColor="text1"/>
            </w:rPr>
          </w:rPrChange>
        </w:rPr>
        <w:footnoteRef/>
      </w:r>
      <w:r w:rsidRPr="00A460C6">
        <w:rPr>
          <w:rFonts w:cstheme="majorBidi"/>
          <w:color w:val="000000" w:themeColor="text1"/>
          <w:szCs w:val="20"/>
          <w:lang w:val="it-IT"/>
        </w:rPr>
        <w:t xml:space="preserve"> Sul codice </w:t>
      </w:r>
      <w:r w:rsidRPr="00665073">
        <w:rPr>
          <w:rFonts w:cstheme="majorBidi"/>
          <w:color w:val="000000" w:themeColor="text1"/>
          <w:szCs w:val="20"/>
          <w:lang w:val="it-IT"/>
        </w:rPr>
        <w:t>membrana</w:t>
      </w:r>
      <w:r w:rsidRPr="00A460C6">
        <w:rPr>
          <w:rFonts w:cstheme="majorBidi"/>
          <w:color w:val="000000" w:themeColor="text1"/>
          <w:szCs w:val="20"/>
          <w:lang w:val="it-IT"/>
        </w:rPr>
        <w:t xml:space="preserve">ceo con frammenti dalla </w:t>
      </w:r>
      <w:r w:rsidRPr="00A460C6">
        <w:rPr>
          <w:rFonts w:cstheme="majorBidi"/>
          <w:i/>
          <w:iCs/>
          <w:color w:val="000000" w:themeColor="text1"/>
          <w:szCs w:val="20"/>
          <w:lang w:val="it-IT"/>
        </w:rPr>
        <w:t xml:space="preserve">pro </w:t>
      </w:r>
      <w:proofErr w:type="spellStart"/>
      <w:r w:rsidRPr="00A460C6">
        <w:rPr>
          <w:rFonts w:cstheme="majorBidi"/>
          <w:i/>
          <w:iCs/>
          <w:color w:val="000000" w:themeColor="text1"/>
          <w:szCs w:val="20"/>
          <w:lang w:val="it-IT"/>
        </w:rPr>
        <w:t>Plancio</w:t>
      </w:r>
      <w:proofErr w:type="spellEnd"/>
      <w:r w:rsidRPr="00665073">
        <w:rPr>
          <w:rFonts w:cstheme="majorBidi"/>
          <w:color w:val="000000" w:themeColor="text1"/>
          <w:szCs w:val="20"/>
          <w:lang w:val="it-IT"/>
          <w:rPrChange w:id="2115" w:author="Marichiara" w:date="2017-11-18T10:20:00Z">
            <w:rPr>
              <w:color w:val="000000" w:themeColor="text1"/>
              <w:lang w:val="it-IT"/>
            </w:rPr>
          </w:rPrChange>
        </w:rPr>
        <w:t xml:space="preserve"> cfr. </w:t>
      </w:r>
      <w:proofErr w:type="spellStart"/>
      <w:r w:rsidRPr="00665073">
        <w:rPr>
          <w:rFonts w:cstheme="majorBidi"/>
          <w:i/>
          <w:iCs/>
          <w:color w:val="000000" w:themeColor="text1"/>
          <w:szCs w:val="20"/>
          <w:lang w:val="it-IT"/>
          <w:rPrChange w:id="2116" w:author="Marichiara" w:date="2017-11-18T10:20:00Z">
            <w:rPr>
              <w:i/>
              <w:iCs/>
              <w:color w:val="000000" w:themeColor="text1"/>
              <w:lang w:val="it-IT"/>
            </w:rPr>
          </w:rPrChange>
        </w:rPr>
        <w:t>supra</w:t>
      </w:r>
      <w:proofErr w:type="spellEnd"/>
      <w:r>
        <w:rPr>
          <w:rFonts w:cstheme="majorBidi"/>
          <w:color w:val="000000" w:themeColor="text1"/>
          <w:szCs w:val="20"/>
          <w:lang w:val="it-IT"/>
        </w:rPr>
        <w:t>, p.***.</w:t>
      </w:r>
      <w:r w:rsidRPr="00A460C6">
        <w:rPr>
          <w:rFonts w:cstheme="majorBidi"/>
          <w:color w:val="000000" w:themeColor="text1"/>
          <w:szCs w:val="20"/>
          <w:lang w:val="it-IT"/>
        </w:rPr>
        <w:t xml:space="preserve"> Limitatamente all’arco cronologico in questione si vedano i glossari bilingui dell’</w:t>
      </w:r>
      <w:proofErr w:type="spellStart"/>
      <w:r w:rsidRPr="00A460C6">
        <w:rPr>
          <w:rFonts w:cstheme="majorBidi"/>
          <w:color w:val="000000" w:themeColor="text1"/>
          <w:szCs w:val="20"/>
          <w:lang w:val="it-IT"/>
        </w:rPr>
        <w:t>isocrateo</w:t>
      </w:r>
      <w:proofErr w:type="spellEnd"/>
      <w:r w:rsidRPr="00A460C6">
        <w:rPr>
          <w:rFonts w:cstheme="majorBidi"/>
          <w:color w:val="000000" w:themeColor="text1"/>
          <w:szCs w:val="20"/>
          <w:lang w:val="it-IT"/>
        </w:rPr>
        <w:t xml:space="preserve"> </w:t>
      </w:r>
      <w:proofErr w:type="spellStart"/>
      <w:proofErr w:type="gramStart"/>
      <w:r w:rsidRPr="00A460C6">
        <w:rPr>
          <w:rFonts w:cstheme="majorBidi"/>
          <w:i/>
          <w:iCs/>
          <w:color w:val="000000" w:themeColor="text1"/>
          <w:szCs w:val="20"/>
          <w:lang w:val="it-IT"/>
        </w:rPr>
        <w:t>P.Berol</w:t>
      </w:r>
      <w:proofErr w:type="spellEnd"/>
      <w:proofErr w:type="gramEnd"/>
      <w:r w:rsidRPr="00665073">
        <w:rPr>
          <w:rFonts w:cstheme="majorBidi"/>
          <w:color w:val="000000" w:themeColor="text1"/>
          <w:szCs w:val="20"/>
          <w:lang w:val="it-IT"/>
          <w:rPrChange w:id="2117" w:author="Marichiara" w:date="2017-11-18T10:20:00Z">
            <w:rPr>
              <w:color w:val="000000" w:themeColor="text1"/>
              <w:lang w:val="it-IT"/>
            </w:rPr>
          </w:rPrChange>
        </w:rPr>
        <w:t xml:space="preserve">. </w:t>
      </w:r>
      <w:proofErr w:type="spellStart"/>
      <w:r w:rsidRPr="00665073">
        <w:rPr>
          <w:rFonts w:cstheme="majorBidi"/>
          <w:color w:val="000000" w:themeColor="text1"/>
          <w:szCs w:val="20"/>
          <w:lang w:val="it-IT"/>
          <w:rPrChange w:id="2118" w:author="Marichiara" w:date="2017-11-18T10:20:00Z">
            <w:rPr>
              <w:color w:val="000000" w:themeColor="text1"/>
              <w:lang w:val="it-IT"/>
            </w:rPr>
          </w:rPrChange>
        </w:rPr>
        <w:t>inv</w:t>
      </w:r>
      <w:proofErr w:type="spellEnd"/>
      <w:r w:rsidRPr="00665073">
        <w:rPr>
          <w:rFonts w:cstheme="majorBidi"/>
          <w:color w:val="000000" w:themeColor="text1"/>
          <w:szCs w:val="20"/>
          <w:lang w:val="it-IT"/>
          <w:rPrChange w:id="2119" w:author="Marichiara" w:date="2017-11-18T10:20:00Z">
            <w:rPr>
              <w:color w:val="000000" w:themeColor="text1"/>
              <w:lang w:val="it-IT"/>
            </w:rPr>
          </w:rPrChange>
        </w:rPr>
        <w:t xml:space="preserve">. 21245 (= </w:t>
      </w:r>
      <w:r w:rsidRPr="00665073">
        <w:rPr>
          <w:rFonts w:cstheme="majorBidi"/>
          <w:i/>
          <w:iCs/>
          <w:color w:val="000000" w:themeColor="text1"/>
          <w:szCs w:val="20"/>
          <w:lang w:val="it-IT"/>
          <w:rPrChange w:id="2120" w:author="Marichiara" w:date="2017-11-18T10:20:00Z">
            <w:rPr>
              <w:i/>
              <w:iCs/>
              <w:color w:val="000000" w:themeColor="text1"/>
              <w:lang w:val="it-IT"/>
            </w:rPr>
          </w:rPrChange>
        </w:rPr>
        <w:t>BKT</w:t>
      </w:r>
      <w:r w:rsidRPr="00665073">
        <w:rPr>
          <w:rFonts w:cstheme="majorBidi"/>
          <w:color w:val="000000" w:themeColor="text1"/>
          <w:szCs w:val="20"/>
          <w:lang w:val="it-IT"/>
          <w:rPrChange w:id="2121" w:author="Marichiara" w:date="2017-11-18T10:20:00Z">
            <w:rPr>
              <w:color w:val="000000" w:themeColor="text1"/>
              <w:lang w:val="it-IT"/>
            </w:rPr>
          </w:rPrChange>
        </w:rPr>
        <w:t xml:space="preserve"> IX 149 = </w:t>
      </w:r>
      <w:r w:rsidRPr="00665073">
        <w:rPr>
          <w:rFonts w:cstheme="majorBidi"/>
          <w:i/>
          <w:iCs/>
          <w:color w:val="000000" w:themeColor="text1"/>
          <w:szCs w:val="20"/>
          <w:lang w:val="de-DE"/>
          <w:rPrChange w:id="2122" w:author="Marichiara" w:date="2017-11-18T10:20:00Z">
            <w:rPr>
              <w:i/>
              <w:iCs/>
              <w:color w:val="000000" w:themeColor="text1"/>
              <w:lang w:val="de-DE"/>
            </w:rPr>
          </w:rPrChange>
        </w:rPr>
        <w:t>LDAB</w:t>
      </w:r>
      <w:r w:rsidRPr="00665073">
        <w:rPr>
          <w:rFonts w:cstheme="majorBidi"/>
          <w:color w:val="000000" w:themeColor="text1"/>
          <w:szCs w:val="20"/>
          <w:lang w:val="it-IT"/>
          <w:rPrChange w:id="2123" w:author="Marichiara" w:date="2017-11-18T10:20:00Z">
            <w:rPr>
              <w:color w:val="000000" w:themeColor="text1"/>
              <w:lang w:val="it-IT"/>
            </w:rPr>
          </w:rPrChange>
        </w:rPr>
        <w:t xml:space="preserve"> 2528 = </w:t>
      </w:r>
      <w:r w:rsidRPr="00665073">
        <w:rPr>
          <w:rFonts w:cstheme="majorBidi"/>
          <w:i/>
          <w:iCs/>
          <w:color w:val="000000" w:themeColor="text1"/>
          <w:szCs w:val="20"/>
          <w:lang w:val="it-IT"/>
          <w:rPrChange w:id="2124"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1251.02) e del </w:t>
      </w:r>
      <w:proofErr w:type="spellStart"/>
      <w:proofErr w:type="gramStart"/>
      <w:r w:rsidRPr="00A460C6">
        <w:rPr>
          <w:rFonts w:cstheme="majorBidi"/>
          <w:i/>
          <w:iCs/>
          <w:color w:val="000000" w:themeColor="text1"/>
          <w:szCs w:val="20"/>
          <w:lang w:val="it-IT"/>
        </w:rPr>
        <w:t>P.Berol</w:t>
      </w:r>
      <w:proofErr w:type="spellEnd"/>
      <w:proofErr w:type="gramEnd"/>
      <w:r w:rsidRPr="00665073">
        <w:rPr>
          <w:rFonts w:cstheme="majorBidi"/>
          <w:color w:val="000000" w:themeColor="text1"/>
          <w:szCs w:val="20"/>
          <w:lang w:val="it-IT"/>
          <w:rPrChange w:id="2125" w:author="Marichiara" w:date="2017-11-18T10:20:00Z">
            <w:rPr>
              <w:color w:val="000000" w:themeColor="text1"/>
              <w:lang w:val="it-IT"/>
            </w:rPr>
          </w:rPrChange>
        </w:rPr>
        <w:t xml:space="preserve">. </w:t>
      </w:r>
      <w:proofErr w:type="spellStart"/>
      <w:r w:rsidRPr="00665073">
        <w:rPr>
          <w:rFonts w:cstheme="majorBidi"/>
          <w:color w:val="000000" w:themeColor="text1"/>
          <w:szCs w:val="20"/>
          <w:lang w:val="it-IT"/>
          <w:rPrChange w:id="2126" w:author="Marichiara" w:date="2017-11-18T10:20:00Z">
            <w:rPr>
              <w:color w:val="000000" w:themeColor="text1"/>
              <w:lang w:val="it-IT"/>
            </w:rPr>
          </w:rPrChange>
        </w:rPr>
        <w:t>inv</w:t>
      </w:r>
      <w:proofErr w:type="spellEnd"/>
      <w:r w:rsidRPr="00665073">
        <w:rPr>
          <w:rFonts w:cstheme="majorBidi"/>
          <w:color w:val="000000" w:themeColor="text1"/>
          <w:szCs w:val="20"/>
          <w:lang w:val="it-IT"/>
          <w:rPrChange w:id="2127" w:author="Marichiara" w:date="2017-11-18T10:20:00Z">
            <w:rPr>
              <w:color w:val="000000" w:themeColor="text1"/>
              <w:lang w:val="it-IT"/>
            </w:rPr>
          </w:rPrChange>
        </w:rPr>
        <w:t>. 21860 (</w:t>
      </w:r>
      <w:r w:rsidRPr="00665073">
        <w:rPr>
          <w:rFonts w:cstheme="majorBidi"/>
          <w:i/>
          <w:iCs/>
          <w:color w:val="000000" w:themeColor="text1"/>
          <w:szCs w:val="20"/>
          <w:lang w:val="de-DE"/>
          <w:rPrChange w:id="2128" w:author="Marichiara" w:date="2017-11-18T10:20:00Z">
            <w:rPr>
              <w:i/>
              <w:iCs/>
              <w:color w:val="000000" w:themeColor="text1"/>
              <w:lang w:val="de-DE"/>
            </w:rPr>
          </w:rPrChange>
        </w:rPr>
        <w:t>LDAB</w:t>
      </w:r>
      <w:r w:rsidRPr="00665073">
        <w:rPr>
          <w:rFonts w:cstheme="majorBidi"/>
          <w:color w:val="000000" w:themeColor="text1"/>
          <w:szCs w:val="20"/>
          <w:lang w:val="it-IT"/>
          <w:rPrChange w:id="2129" w:author="Marichiara" w:date="2017-11-18T10:20:00Z">
            <w:rPr>
              <w:color w:val="000000" w:themeColor="text1"/>
              <w:lang w:val="it-IT"/>
            </w:rPr>
          </w:rPrChange>
        </w:rPr>
        <w:t xml:space="preserve"> 8897 = </w:t>
      </w:r>
      <w:r w:rsidRPr="00665073">
        <w:rPr>
          <w:rFonts w:cstheme="majorBidi"/>
          <w:i/>
          <w:iCs/>
          <w:color w:val="000000" w:themeColor="text1"/>
          <w:szCs w:val="20"/>
          <w:lang w:val="it-IT"/>
          <w:rPrChange w:id="2130" w:author="Marichiara" w:date="2017-11-18T10:20:00Z">
            <w:rPr>
              <w:i/>
              <w:iCs/>
              <w:color w:val="000000" w:themeColor="text1"/>
              <w:lang w:val="it-IT"/>
            </w:rPr>
          </w:rPrChange>
        </w:rPr>
        <w:t>MP</w:t>
      </w:r>
      <w:r w:rsidRPr="003F62A4">
        <w:rPr>
          <w:rFonts w:cstheme="majorBidi"/>
          <w:iCs/>
          <w:color w:val="000000" w:themeColor="text1"/>
          <w:szCs w:val="20"/>
          <w:vertAlign w:val="superscript"/>
          <w:lang w:val="it-IT"/>
        </w:rPr>
        <w:t>3</w:t>
      </w:r>
      <w:r w:rsidRPr="00A460C6">
        <w:rPr>
          <w:rFonts w:cstheme="majorBidi"/>
          <w:color w:val="000000" w:themeColor="text1"/>
          <w:szCs w:val="20"/>
          <w:lang w:val="it-IT"/>
        </w:rPr>
        <w:t xml:space="preserve"> 3004.02; riedito e commentato da </w:t>
      </w:r>
      <w:proofErr w:type="spellStart"/>
      <w:r w:rsidRPr="00A460C6">
        <w:rPr>
          <w:rFonts w:cstheme="majorBidi"/>
          <w:smallCaps/>
          <w:color w:val="000000" w:themeColor="text1"/>
          <w:szCs w:val="20"/>
          <w:lang w:val="it-IT"/>
        </w:rPr>
        <w:t>Dickey</w:t>
      </w:r>
      <w:proofErr w:type="spellEnd"/>
      <w:r w:rsidRPr="00665073">
        <w:rPr>
          <w:rFonts w:cstheme="majorBidi"/>
          <w:color w:val="000000" w:themeColor="text1"/>
          <w:szCs w:val="20"/>
          <w:lang w:val="it-IT"/>
          <w:rPrChange w:id="2131" w:author="Marichiara" w:date="2017-11-18T10:20:00Z">
            <w:rPr>
              <w:color w:val="000000" w:themeColor="text1"/>
              <w:lang w:val="it-IT"/>
            </w:rPr>
          </w:rPrChange>
        </w:rPr>
        <w:t xml:space="preserve"> 2015</w:t>
      </w:r>
      <w:r>
        <w:rPr>
          <w:rFonts w:cstheme="majorBidi"/>
          <w:color w:val="000000" w:themeColor="text1"/>
          <w:szCs w:val="20"/>
          <w:lang w:val="it-IT"/>
        </w:rPr>
        <w:t>, pp. </w:t>
      </w:r>
      <w:r w:rsidRPr="00A460C6">
        <w:rPr>
          <w:rFonts w:cstheme="majorBidi"/>
          <w:color w:val="000000" w:themeColor="text1"/>
          <w:szCs w:val="20"/>
          <w:lang w:val="it-IT"/>
        </w:rPr>
        <w:t xml:space="preserve">280-283). Verosimilmente proveniente da </w:t>
      </w:r>
      <w:proofErr w:type="spellStart"/>
      <w:r w:rsidRPr="00A460C6">
        <w:rPr>
          <w:rFonts w:cstheme="majorBidi"/>
          <w:color w:val="000000" w:themeColor="text1"/>
          <w:szCs w:val="20"/>
          <w:lang w:val="it-IT"/>
        </w:rPr>
        <w:t>Hermoupolis</w:t>
      </w:r>
      <w:proofErr w:type="spellEnd"/>
      <w:r w:rsidRPr="00A460C6">
        <w:rPr>
          <w:rFonts w:cstheme="majorBidi"/>
          <w:color w:val="000000" w:themeColor="text1"/>
          <w:szCs w:val="20"/>
          <w:lang w:val="it-IT"/>
        </w:rPr>
        <w:t xml:space="preserve"> è anche il frammento con una declinazione parziale nota dal </w:t>
      </w:r>
      <w:proofErr w:type="spellStart"/>
      <w:proofErr w:type="gramStart"/>
      <w:r w:rsidRPr="00665073">
        <w:rPr>
          <w:rFonts w:cstheme="majorBidi"/>
          <w:i/>
          <w:iCs/>
          <w:color w:val="000000" w:themeColor="text1"/>
          <w:szCs w:val="20"/>
          <w:lang w:val="it-IT"/>
          <w:rPrChange w:id="2132" w:author="Marichiara" w:date="2017-11-18T10:20:00Z">
            <w:rPr>
              <w:i/>
              <w:iCs/>
              <w:color w:val="000000" w:themeColor="text1"/>
              <w:lang w:val="it-IT"/>
            </w:rPr>
          </w:rPrChange>
        </w:rPr>
        <w:t>P.Vindob</w:t>
      </w:r>
      <w:proofErr w:type="spellEnd"/>
      <w:proofErr w:type="gramEnd"/>
      <w:r w:rsidRPr="00665073">
        <w:rPr>
          <w:rFonts w:cstheme="majorBidi"/>
          <w:color w:val="000000" w:themeColor="text1"/>
          <w:szCs w:val="20"/>
          <w:lang w:val="it-IT"/>
          <w:rPrChange w:id="2133" w:author="Marichiara" w:date="2017-11-18T10:20:00Z">
            <w:rPr>
              <w:color w:val="000000" w:themeColor="text1"/>
              <w:lang w:val="it-IT"/>
            </w:rPr>
          </w:rPrChange>
        </w:rPr>
        <w:t xml:space="preserve">. </w:t>
      </w:r>
      <w:proofErr w:type="spellStart"/>
      <w:r w:rsidRPr="00665073">
        <w:rPr>
          <w:rFonts w:cstheme="majorBidi"/>
          <w:color w:val="000000" w:themeColor="text1"/>
          <w:szCs w:val="20"/>
          <w:lang w:val="it-IT"/>
          <w:rPrChange w:id="2134" w:author="Marichiara" w:date="2017-11-18T10:20:00Z">
            <w:rPr>
              <w:color w:val="000000" w:themeColor="text1"/>
              <w:lang w:val="it-IT"/>
            </w:rPr>
          </w:rPrChange>
        </w:rPr>
        <w:t>inv</w:t>
      </w:r>
      <w:proofErr w:type="spellEnd"/>
      <w:r w:rsidRPr="00665073">
        <w:rPr>
          <w:rFonts w:cstheme="majorBidi"/>
          <w:color w:val="000000" w:themeColor="text1"/>
          <w:szCs w:val="20"/>
          <w:lang w:val="it-IT"/>
          <w:rPrChange w:id="2135" w:author="Marichiara" w:date="2017-11-18T10:20:00Z">
            <w:rPr>
              <w:color w:val="000000" w:themeColor="text1"/>
              <w:lang w:val="it-IT"/>
            </w:rPr>
          </w:rPrChange>
        </w:rPr>
        <w:t xml:space="preserve">. L 19, a proposito del quale cfr. </w:t>
      </w:r>
      <w:proofErr w:type="spellStart"/>
      <w:r w:rsidRPr="00665073">
        <w:rPr>
          <w:rFonts w:cstheme="majorBidi"/>
          <w:i/>
          <w:iCs/>
          <w:color w:val="000000" w:themeColor="text1"/>
          <w:szCs w:val="20"/>
          <w:lang w:val="it-IT"/>
          <w:rPrChange w:id="2136" w:author="Marichiara" w:date="2017-11-18T10:20:00Z">
            <w:rPr>
              <w:i/>
              <w:iCs/>
              <w:color w:val="000000" w:themeColor="text1"/>
              <w:lang w:val="it-IT"/>
            </w:rPr>
          </w:rPrChange>
        </w:rPr>
        <w:t>supra</w:t>
      </w:r>
      <w:proofErr w:type="spellEnd"/>
      <w:r>
        <w:rPr>
          <w:rFonts w:cstheme="majorBidi"/>
          <w:color w:val="000000" w:themeColor="text1"/>
          <w:szCs w:val="20"/>
          <w:lang w:val="it-IT"/>
        </w:rPr>
        <w:t>, p.***.</w:t>
      </w:r>
    </w:p>
  </w:footnote>
  <w:footnote w:id="68">
    <w:p w14:paraId="5DDB831B" w14:textId="77777777" w:rsidR="0077261B" w:rsidRPr="00665073" w:rsidRDefault="0077261B" w:rsidP="00563E19">
      <w:pPr>
        <w:pStyle w:val="Testonotaapidipagina"/>
        <w:rPr>
          <w:rFonts w:cstheme="majorBidi"/>
          <w:color w:val="000000" w:themeColor="text1"/>
          <w:szCs w:val="20"/>
          <w:lang w:val="it-IT"/>
          <w:rPrChange w:id="2139" w:author="Marichiara" w:date="2017-11-18T10:20:00Z">
            <w:rPr>
              <w:color w:val="000000" w:themeColor="text1"/>
              <w:lang w:val="it-IT"/>
            </w:rPr>
          </w:rPrChange>
        </w:rPr>
      </w:pPr>
      <w:r w:rsidRPr="00665073">
        <w:rPr>
          <w:rStyle w:val="Rimandonotaapidipagina"/>
          <w:rFonts w:cstheme="majorBidi"/>
          <w:szCs w:val="20"/>
          <w:rPrChange w:id="2140" w:author="Alessandro Garcea" w:date="2017-11-23T09:40:00Z">
            <w:rPr>
              <w:rStyle w:val="Rimandonotaapidipagina"/>
              <w:color w:val="000000" w:themeColor="text1"/>
            </w:rPr>
          </w:rPrChange>
        </w:rPr>
        <w:footnoteRef/>
      </w:r>
      <w:r w:rsidRPr="00A460C6">
        <w:rPr>
          <w:rFonts w:cstheme="majorBidi"/>
          <w:color w:val="000000" w:themeColor="text1"/>
          <w:szCs w:val="20"/>
          <w:lang w:val="it-IT"/>
        </w:rPr>
        <w:t xml:space="preserve"> Un riesame ed una riedizione dei testi di natura documentaria in lingua latina e bilingui latino-greci sono in corso ad opera di Peter van </w:t>
      </w:r>
      <w:proofErr w:type="spellStart"/>
      <w:r w:rsidRPr="00A460C6">
        <w:rPr>
          <w:rFonts w:cstheme="majorBidi"/>
          <w:color w:val="000000" w:themeColor="text1"/>
          <w:szCs w:val="20"/>
          <w:lang w:val="it-IT"/>
        </w:rPr>
        <w:t>Minnen</w:t>
      </w:r>
      <w:proofErr w:type="spellEnd"/>
      <w:r w:rsidRPr="00A460C6">
        <w:rPr>
          <w:rFonts w:cstheme="majorBidi"/>
          <w:color w:val="000000" w:themeColor="text1"/>
          <w:szCs w:val="20"/>
          <w:lang w:val="it-IT"/>
        </w:rPr>
        <w:t xml:space="preserve"> nell’ambito del progetto PLATINUM.</w:t>
      </w:r>
    </w:p>
  </w:footnote>
  <w:footnote w:id="69">
    <w:p w14:paraId="49418E41" w14:textId="77777777" w:rsidR="0077261B" w:rsidRPr="00EF777E" w:rsidRDefault="0077261B" w:rsidP="00563E19">
      <w:pPr>
        <w:pStyle w:val="Testonotaapidipagina"/>
        <w:rPr>
          <w:rFonts w:cstheme="majorBidi"/>
          <w:color w:val="000000" w:themeColor="text1"/>
          <w:szCs w:val="20"/>
          <w:lang w:val="it-IT"/>
          <w:rPrChange w:id="2159" w:author="Marichiara" w:date="2017-11-18T10:20:00Z">
            <w:rPr>
              <w:color w:val="000000" w:themeColor="text1"/>
            </w:rPr>
          </w:rPrChange>
        </w:rPr>
      </w:pPr>
      <w:r w:rsidRPr="00665073">
        <w:rPr>
          <w:rStyle w:val="Rimandonotaapidipagina"/>
          <w:rFonts w:cstheme="majorBidi"/>
          <w:szCs w:val="20"/>
          <w:rPrChange w:id="2160" w:author="Alessandro Garcea" w:date="2017-11-23T09:40:00Z">
            <w:rPr>
              <w:rStyle w:val="Rimandonotaapidipagina"/>
              <w:color w:val="000000" w:themeColor="text1"/>
            </w:rPr>
          </w:rPrChange>
        </w:rPr>
        <w:footnoteRef/>
      </w:r>
      <w:r w:rsidRPr="00EF777E">
        <w:rPr>
          <w:rFonts w:cstheme="majorBidi"/>
          <w:color w:val="000000" w:themeColor="text1"/>
          <w:szCs w:val="20"/>
          <w:lang w:val="it-IT"/>
          <w:rPrChange w:id="2161" w:author="Marichiara" w:date="2017-11-18T10:20:00Z">
            <w:rPr>
              <w:color w:val="000000" w:themeColor="text1"/>
            </w:rPr>
          </w:rPrChange>
        </w:rPr>
        <w:t xml:space="preserve"> </w:t>
      </w:r>
      <w:r w:rsidRPr="00A460C6">
        <w:rPr>
          <w:rFonts w:cstheme="majorBidi"/>
          <w:color w:val="000000" w:themeColor="text1"/>
          <w:szCs w:val="20"/>
          <w:lang w:val="it-IT"/>
        </w:rPr>
        <w:t xml:space="preserve">La questione è affrontata in dettaglio in </w:t>
      </w:r>
      <w:proofErr w:type="spellStart"/>
      <w:r w:rsidRPr="00A460C6">
        <w:rPr>
          <w:rFonts w:cstheme="majorBidi"/>
          <w:smallCaps/>
          <w:color w:val="000000" w:themeColor="text1"/>
          <w:szCs w:val="20"/>
          <w:lang w:val="it-IT"/>
        </w:rPr>
        <w:t>Corcoran</w:t>
      </w:r>
      <w:proofErr w:type="spellEnd"/>
      <w:r w:rsidRPr="00665073">
        <w:rPr>
          <w:rFonts w:cstheme="majorBidi"/>
          <w:color w:val="000000" w:themeColor="text1"/>
          <w:szCs w:val="20"/>
          <w:lang w:val="it-IT"/>
          <w:rPrChange w:id="2162" w:author="Marichiara" w:date="2017-11-18T10:20:00Z">
            <w:rPr>
              <w:color w:val="000000" w:themeColor="text1"/>
              <w:lang w:val="it-IT"/>
            </w:rPr>
          </w:rPrChange>
        </w:rPr>
        <w:t xml:space="preserve"> 2007</w:t>
      </w:r>
      <w:r>
        <w:rPr>
          <w:rFonts w:cstheme="majorBidi"/>
          <w:color w:val="000000" w:themeColor="text1"/>
          <w:szCs w:val="20"/>
          <w:lang w:val="it-IT"/>
        </w:rPr>
        <w:t>,</w:t>
      </w:r>
      <w:r w:rsidRPr="00A460C6">
        <w:rPr>
          <w:rFonts w:cstheme="majorBidi"/>
          <w:color w:val="000000" w:themeColor="text1"/>
          <w:szCs w:val="20"/>
          <w:lang w:val="it-IT"/>
        </w:rPr>
        <w:t xml:space="preserve"> spec. </w:t>
      </w:r>
      <w:r>
        <w:rPr>
          <w:rFonts w:cstheme="majorBidi"/>
          <w:color w:val="000000" w:themeColor="text1"/>
          <w:szCs w:val="20"/>
          <w:lang w:val="it-IT"/>
        </w:rPr>
        <w:t>pp. </w:t>
      </w:r>
      <w:r w:rsidRPr="00A460C6">
        <w:rPr>
          <w:rFonts w:cstheme="majorBidi"/>
          <w:color w:val="000000" w:themeColor="text1"/>
          <w:szCs w:val="20"/>
          <w:lang w:val="it-IT"/>
        </w:rPr>
        <w:t xml:space="preserve">193-203; su Teodoro </w:t>
      </w:r>
      <w:proofErr w:type="spellStart"/>
      <w:r w:rsidRPr="00A460C6">
        <w:rPr>
          <w:rFonts w:cstheme="majorBidi"/>
          <w:color w:val="000000" w:themeColor="text1"/>
          <w:szCs w:val="20"/>
          <w:lang w:val="it-IT"/>
        </w:rPr>
        <w:t>Ermopolita</w:t>
      </w:r>
      <w:proofErr w:type="spellEnd"/>
      <w:r w:rsidRPr="00A460C6">
        <w:rPr>
          <w:rFonts w:cstheme="majorBidi"/>
          <w:color w:val="000000" w:themeColor="text1"/>
          <w:szCs w:val="20"/>
          <w:lang w:val="it-IT"/>
        </w:rPr>
        <w:t xml:space="preserve"> cfr. </w:t>
      </w:r>
      <w:r w:rsidRPr="00A460C6">
        <w:rPr>
          <w:rFonts w:cstheme="majorBidi"/>
          <w:i/>
          <w:iCs/>
          <w:color w:val="000000" w:themeColor="text1"/>
          <w:szCs w:val="20"/>
          <w:lang w:val="it-IT"/>
        </w:rPr>
        <w:t xml:space="preserve">PLRE </w:t>
      </w:r>
      <w:r w:rsidRPr="00665073">
        <w:rPr>
          <w:rFonts w:cstheme="majorBidi"/>
          <w:color w:val="000000" w:themeColor="text1"/>
          <w:szCs w:val="20"/>
          <w:lang w:val="it-IT"/>
          <w:rPrChange w:id="2163" w:author="Marichiara" w:date="2017-11-18T10:20:00Z">
            <w:rPr>
              <w:color w:val="000000" w:themeColor="text1"/>
              <w:lang w:val="it-IT"/>
            </w:rPr>
          </w:rPrChange>
        </w:rPr>
        <w:t xml:space="preserve">III, </w:t>
      </w:r>
      <w:proofErr w:type="spellStart"/>
      <w:r w:rsidRPr="00665073">
        <w:rPr>
          <w:rFonts w:cstheme="majorBidi"/>
          <w:i/>
          <w:iCs/>
          <w:color w:val="000000" w:themeColor="text1"/>
          <w:szCs w:val="20"/>
          <w:lang w:val="it-IT"/>
          <w:rPrChange w:id="2164" w:author="Marichiara" w:date="2017-11-18T10:20:00Z">
            <w:rPr>
              <w:i/>
              <w:iCs/>
              <w:color w:val="000000" w:themeColor="text1"/>
              <w:lang w:val="it-IT"/>
            </w:rPr>
          </w:rPrChange>
        </w:rPr>
        <w:t>s.v</w:t>
      </w:r>
      <w:proofErr w:type="spellEnd"/>
      <w:r w:rsidRPr="00665073">
        <w:rPr>
          <w:rFonts w:cstheme="majorBidi"/>
          <w:i/>
          <w:iCs/>
          <w:color w:val="000000" w:themeColor="text1"/>
          <w:szCs w:val="20"/>
          <w:lang w:val="it-IT"/>
          <w:rPrChange w:id="2165" w:author="Marichiara" w:date="2017-11-18T10:20:00Z">
            <w:rPr>
              <w:i/>
              <w:iCs/>
              <w:color w:val="000000" w:themeColor="text1"/>
              <w:lang w:val="it-IT"/>
            </w:rPr>
          </w:rPrChange>
        </w:rPr>
        <w:t xml:space="preserve">. </w:t>
      </w:r>
      <w:r w:rsidRPr="00665073">
        <w:rPr>
          <w:rFonts w:cstheme="majorBidi"/>
          <w:color w:val="000000" w:themeColor="text1"/>
          <w:szCs w:val="20"/>
          <w:lang w:val="it-IT"/>
          <w:rPrChange w:id="2166" w:author="Marichiara" w:date="2017-11-18T10:20:00Z">
            <w:rPr>
              <w:color w:val="000000" w:themeColor="text1"/>
              <w:lang w:val="it-IT"/>
            </w:rPr>
          </w:rPrChange>
        </w:rPr>
        <w:t>“</w:t>
      </w:r>
      <w:proofErr w:type="spellStart"/>
      <w:r w:rsidRPr="00665073">
        <w:rPr>
          <w:rFonts w:cstheme="majorBidi"/>
          <w:color w:val="000000" w:themeColor="text1"/>
          <w:szCs w:val="20"/>
          <w:lang w:val="it-IT"/>
          <w:rPrChange w:id="2167" w:author="Marichiara" w:date="2017-11-18T10:20:00Z">
            <w:rPr>
              <w:color w:val="000000" w:themeColor="text1"/>
              <w:lang w:val="it-IT"/>
            </w:rPr>
          </w:rPrChange>
        </w:rPr>
        <w:t>Theodorus</w:t>
      </w:r>
      <w:proofErr w:type="spellEnd"/>
      <w:r w:rsidRPr="00665073">
        <w:rPr>
          <w:rFonts w:cstheme="majorBidi"/>
          <w:color w:val="000000" w:themeColor="text1"/>
          <w:szCs w:val="20"/>
          <w:lang w:val="it-IT"/>
          <w:rPrChange w:id="2168" w:author="Marichiara" w:date="2017-11-18T10:20:00Z">
            <w:rPr>
              <w:color w:val="000000" w:themeColor="text1"/>
              <w:lang w:val="it-IT"/>
            </w:rPr>
          </w:rPrChange>
        </w:rPr>
        <w:t>” n° 64.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2584CD2"/>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065BA5"/>
    <w:multiLevelType w:val="hybridMultilevel"/>
    <w:tmpl w:val="22E2B202"/>
    <w:lvl w:ilvl="0" w:tplc="26D89060">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3910EDE"/>
    <w:multiLevelType w:val="hybridMultilevel"/>
    <w:tmpl w:val="BEC056D6"/>
    <w:lvl w:ilvl="0" w:tplc="5D2E05AA">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1234B8"/>
    <w:multiLevelType w:val="hybridMultilevel"/>
    <w:tmpl w:val="93BADB2A"/>
    <w:lvl w:ilvl="0" w:tplc="70ACEF3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095E7B34"/>
    <w:multiLevelType w:val="multilevel"/>
    <w:tmpl w:val="59DE1C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9720ABF"/>
    <w:multiLevelType w:val="multilevel"/>
    <w:tmpl w:val="C9D8E3C2"/>
    <w:lvl w:ilvl="0">
      <w:start w:val="1"/>
      <w:numFmt w:val="decimal"/>
      <w:lvlText w:val="%1."/>
      <w:lvlJc w:val="left"/>
      <w:pPr>
        <w:ind w:left="36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98908D5"/>
    <w:multiLevelType w:val="hybridMultilevel"/>
    <w:tmpl w:val="0BA2C2D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09E12975"/>
    <w:multiLevelType w:val="hybridMultilevel"/>
    <w:tmpl w:val="5E847FB4"/>
    <w:lvl w:ilvl="0" w:tplc="26D89060">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06F2393"/>
    <w:multiLevelType w:val="hybridMultilevel"/>
    <w:tmpl w:val="EAD8069E"/>
    <w:lvl w:ilvl="0" w:tplc="26D89060">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28C3A12"/>
    <w:multiLevelType w:val="hybridMultilevel"/>
    <w:tmpl w:val="C3A889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1DD1166A"/>
    <w:multiLevelType w:val="hybridMultilevel"/>
    <w:tmpl w:val="50B460A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258E764E"/>
    <w:multiLevelType w:val="hybridMultilevel"/>
    <w:tmpl w:val="BEA4111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28975C37"/>
    <w:multiLevelType w:val="multilevel"/>
    <w:tmpl w:val="8614459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DCA4F54"/>
    <w:multiLevelType w:val="multilevel"/>
    <w:tmpl w:val="2CECDD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2EE664B3"/>
    <w:multiLevelType w:val="hybridMultilevel"/>
    <w:tmpl w:val="CB2E1F60"/>
    <w:lvl w:ilvl="0" w:tplc="26D89060">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32E77B5D"/>
    <w:multiLevelType w:val="hybridMultilevel"/>
    <w:tmpl w:val="E01E7B38"/>
    <w:lvl w:ilvl="0" w:tplc="26D89060">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34240291"/>
    <w:multiLevelType w:val="hybridMultilevel"/>
    <w:tmpl w:val="F6EEA6D8"/>
    <w:lvl w:ilvl="0" w:tplc="26D89060">
      <w:start w:val="1"/>
      <w:numFmt w:val="bullet"/>
      <w:lvlText w:val="-"/>
      <w:lvlJc w:val="left"/>
      <w:pPr>
        <w:ind w:left="360" w:hanging="360"/>
      </w:pPr>
      <w:rPr>
        <w:rFonts w:ascii="Times New Roman" w:hAnsi="Times New Roman" w:cs="Times New Roman" w:hint="default"/>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355B1534"/>
    <w:multiLevelType w:val="hybridMultilevel"/>
    <w:tmpl w:val="5F60595A"/>
    <w:lvl w:ilvl="0" w:tplc="26D89060">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3BDB7B12"/>
    <w:multiLevelType w:val="hybridMultilevel"/>
    <w:tmpl w:val="957AD334"/>
    <w:lvl w:ilvl="0" w:tplc="040C000F">
      <w:start w:val="1"/>
      <w:numFmt w:val="decimal"/>
      <w:lvlText w:val="%1."/>
      <w:lvlJc w:val="left"/>
      <w:pPr>
        <w:ind w:left="360" w:hanging="360"/>
      </w:pPr>
      <w:rPr>
        <w:rFonts w:hint="default"/>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3D164545"/>
    <w:multiLevelType w:val="multilevel"/>
    <w:tmpl w:val="957AD334"/>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D2B586A"/>
    <w:multiLevelType w:val="multilevel"/>
    <w:tmpl w:val="C3A889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E021890"/>
    <w:multiLevelType w:val="hybridMultilevel"/>
    <w:tmpl w:val="F8822612"/>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E422826"/>
    <w:multiLevelType w:val="multilevel"/>
    <w:tmpl w:val="BEC056D6"/>
    <w:lvl w:ilvl="0">
      <w:start w:val="1"/>
      <w:numFmt w:val="decimal"/>
      <w:lvlText w:val="%1."/>
      <w:lvlJc w:val="left"/>
      <w:pPr>
        <w:ind w:left="720" w:hanging="36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82914C0"/>
    <w:multiLevelType w:val="hybridMultilevel"/>
    <w:tmpl w:val="6336877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48EC3E92"/>
    <w:multiLevelType w:val="hybridMultilevel"/>
    <w:tmpl w:val="72360824"/>
    <w:lvl w:ilvl="0" w:tplc="040C000F">
      <w:start w:val="1"/>
      <w:numFmt w:val="decimal"/>
      <w:lvlText w:val="%1."/>
      <w:lvlJc w:val="left"/>
      <w:pPr>
        <w:ind w:left="36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DF2766B"/>
    <w:multiLevelType w:val="multilevel"/>
    <w:tmpl w:val="BEC056D6"/>
    <w:lvl w:ilvl="0">
      <w:start w:val="1"/>
      <w:numFmt w:val="decimal"/>
      <w:lvlText w:val="%1."/>
      <w:lvlJc w:val="left"/>
      <w:pPr>
        <w:ind w:left="720" w:hanging="36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FD278F4"/>
    <w:multiLevelType w:val="hybridMultilevel"/>
    <w:tmpl w:val="8ABCED4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nsid w:val="52794382"/>
    <w:multiLevelType w:val="hybridMultilevel"/>
    <w:tmpl w:val="0A70B71E"/>
    <w:lvl w:ilvl="0" w:tplc="5C1AC20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nsid w:val="53FE0F3B"/>
    <w:multiLevelType w:val="hybridMultilevel"/>
    <w:tmpl w:val="FEAEE41E"/>
    <w:lvl w:ilvl="0" w:tplc="26D89060">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57A5160D"/>
    <w:multiLevelType w:val="hybridMultilevel"/>
    <w:tmpl w:val="331C0BB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nsid w:val="5B824634"/>
    <w:multiLevelType w:val="hybridMultilevel"/>
    <w:tmpl w:val="4CE68700"/>
    <w:lvl w:ilvl="0" w:tplc="040C000F">
      <w:start w:val="1"/>
      <w:numFmt w:val="decimal"/>
      <w:lvlText w:val="%1."/>
      <w:lvlJc w:val="left"/>
      <w:pPr>
        <w:ind w:left="360" w:hanging="360"/>
      </w:pPr>
      <w:rPr>
        <w:rFonts w:hint="default"/>
        <w: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nsid w:val="5E6E6000"/>
    <w:multiLevelType w:val="multilevel"/>
    <w:tmpl w:val="3CB0ABE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559496E"/>
    <w:multiLevelType w:val="hybridMultilevel"/>
    <w:tmpl w:val="8ABCED4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nsid w:val="659B3D44"/>
    <w:multiLevelType w:val="hybridMultilevel"/>
    <w:tmpl w:val="0F266866"/>
    <w:lvl w:ilvl="0" w:tplc="26D89060">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68096F9B"/>
    <w:multiLevelType w:val="hybridMultilevel"/>
    <w:tmpl w:val="917CC2B4"/>
    <w:lvl w:ilvl="0" w:tplc="DEAE6CE2">
      <w:start w:val="3"/>
      <w:numFmt w:val="bullet"/>
      <w:lvlText w:val="-"/>
      <w:lvlJc w:val="left"/>
      <w:pPr>
        <w:ind w:left="785" w:hanging="360"/>
      </w:pPr>
      <w:rPr>
        <w:rFonts w:ascii="Times New Unicode" w:eastAsia="Calibri" w:hAnsi="Times New Unicode" w:cs="Times New Unicode"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36">
    <w:nsid w:val="6FCE02D9"/>
    <w:multiLevelType w:val="multilevel"/>
    <w:tmpl w:val="D1A40412"/>
    <w:lvl w:ilvl="0">
      <w:start w:val="1"/>
      <w:numFmt w:val="decimal"/>
      <w:lvlText w:val="%1."/>
      <w:lvlJc w:val="left"/>
      <w:pPr>
        <w:ind w:left="36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72544F61"/>
    <w:multiLevelType w:val="hybridMultilevel"/>
    <w:tmpl w:val="87E26AFE"/>
    <w:lvl w:ilvl="0" w:tplc="9F5E5984">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59E040E"/>
    <w:multiLevelType w:val="hybridMultilevel"/>
    <w:tmpl w:val="35CA0EAE"/>
    <w:lvl w:ilvl="0" w:tplc="040C000F">
      <w:start w:val="1"/>
      <w:numFmt w:val="decimal"/>
      <w:lvlText w:val="%1."/>
      <w:lvlJc w:val="left"/>
      <w:pPr>
        <w:ind w:left="360" w:hanging="360"/>
      </w:pPr>
      <w:rPr>
        <w:rFonts w:hint="default"/>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nsid w:val="778456D8"/>
    <w:multiLevelType w:val="hybridMultilevel"/>
    <w:tmpl w:val="A44C93E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nsid w:val="7A1419EB"/>
    <w:multiLevelType w:val="hybridMultilevel"/>
    <w:tmpl w:val="F6F82324"/>
    <w:lvl w:ilvl="0" w:tplc="26D89060">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7C7C72B0"/>
    <w:multiLevelType w:val="hybridMultilevel"/>
    <w:tmpl w:val="B66C053C"/>
    <w:lvl w:ilvl="0" w:tplc="4886B53E">
      <w:numFmt w:val="bullet"/>
      <w:lvlText w:val="-"/>
      <w:lvlJc w:val="left"/>
      <w:pPr>
        <w:ind w:left="360" w:hanging="360"/>
      </w:pPr>
      <w:rPr>
        <w:rFonts w:ascii="GentiumAlt" w:eastAsia="MS Mincho" w:hAnsi="GentiumAlt" w:cs="Courier" w:hint="default"/>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nsid w:val="7E944EFE"/>
    <w:multiLevelType w:val="multilevel"/>
    <w:tmpl w:val="4CA239A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7F0124C9"/>
    <w:multiLevelType w:val="hybridMultilevel"/>
    <w:tmpl w:val="F0F6B8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5"/>
  </w:num>
  <w:num w:numId="2">
    <w:abstractNumId w:val="22"/>
  </w:num>
  <w:num w:numId="3">
    <w:abstractNumId w:val="16"/>
  </w:num>
  <w:num w:numId="4">
    <w:abstractNumId w:val="34"/>
  </w:num>
  <w:num w:numId="5">
    <w:abstractNumId w:val="18"/>
  </w:num>
  <w:num w:numId="6">
    <w:abstractNumId w:val="2"/>
  </w:num>
  <w:num w:numId="7">
    <w:abstractNumId w:val="41"/>
  </w:num>
  <w:num w:numId="8">
    <w:abstractNumId w:val="32"/>
  </w:num>
  <w:num w:numId="9">
    <w:abstractNumId w:val="42"/>
  </w:num>
  <w:num w:numId="10">
    <w:abstractNumId w:val="10"/>
  </w:num>
  <w:num w:numId="11">
    <w:abstractNumId w:val="13"/>
  </w:num>
  <w:num w:numId="12">
    <w:abstractNumId w:val="36"/>
  </w:num>
  <w:num w:numId="13">
    <w:abstractNumId w:val="6"/>
  </w:num>
  <w:num w:numId="14">
    <w:abstractNumId w:val="27"/>
  </w:num>
  <w:num w:numId="15">
    <w:abstractNumId w:val="21"/>
  </w:num>
  <w:num w:numId="16">
    <w:abstractNumId w:val="37"/>
  </w:num>
  <w:num w:numId="17">
    <w:abstractNumId w:val="19"/>
  </w:num>
  <w:num w:numId="18">
    <w:abstractNumId w:val="20"/>
  </w:num>
  <w:num w:numId="19">
    <w:abstractNumId w:val="14"/>
  </w:num>
  <w:num w:numId="20">
    <w:abstractNumId w:val="33"/>
  </w:num>
  <w:num w:numId="21">
    <w:abstractNumId w:val="3"/>
  </w:num>
  <w:num w:numId="22">
    <w:abstractNumId w:val="25"/>
  </w:num>
  <w:num w:numId="23">
    <w:abstractNumId w:val="4"/>
  </w:num>
  <w:num w:numId="24">
    <w:abstractNumId w:val="7"/>
  </w:num>
  <w:num w:numId="25">
    <w:abstractNumId w:val="43"/>
  </w:num>
  <w:num w:numId="26">
    <w:abstractNumId w:val="26"/>
  </w:num>
  <w:num w:numId="27">
    <w:abstractNumId w:val="11"/>
  </w:num>
  <w:num w:numId="28">
    <w:abstractNumId w:val="24"/>
  </w:num>
  <w:num w:numId="29">
    <w:abstractNumId w:val="23"/>
  </w:num>
  <w:num w:numId="30">
    <w:abstractNumId w:val="12"/>
  </w:num>
  <w:num w:numId="31">
    <w:abstractNumId w:val="17"/>
  </w:num>
  <w:num w:numId="32">
    <w:abstractNumId w:val="39"/>
  </w:num>
  <w:num w:numId="33">
    <w:abstractNumId w:val="30"/>
  </w:num>
  <w:num w:numId="34">
    <w:abstractNumId w:val="31"/>
  </w:num>
  <w:num w:numId="35">
    <w:abstractNumId w:val="38"/>
  </w:num>
  <w:num w:numId="36">
    <w:abstractNumId w:val="15"/>
  </w:num>
  <w:num w:numId="37">
    <w:abstractNumId w:val="40"/>
  </w:num>
  <w:num w:numId="38">
    <w:abstractNumId w:val="9"/>
  </w:num>
  <w:num w:numId="39">
    <w:abstractNumId w:val="8"/>
  </w:num>
  <w:num w:numId="40">
    <w:abstractNumId w:val="5"/>
  </w:num>
  <w:num w:numId="41">
    <w:abstractNumId w:val="28"/>
  </w:num>
  <w:num w:numId="42">
    <w:abstractNumId w:val="29"/>
  </w:num>
  <w:num w:numId="43">
    <w:abstractNumId w:val="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19"/>
    <w:rsid w:val="0000004B"/>
    <w:rsid w:val="00046ABB"/>
    <w:rsid w:val="0005679E"/>
    <w:rsid w:val="0006122D"/>
    <w:rsid w:val="000665EB"/>
    <w:rsid w:val="000679DC"/>
    <w:rsid w:val="0007076E"/>
    <w:rsid w:val="0008502A"/>
    <w:rsid w:val="000A3D4D"/>
    <w:rsid w:val="000B16D8"/>
    <w:rsid w:val="000D1CC3"/>
    <w:rsid w:val="000D7837"/>
    <w:rsid w:val="000F1395"/>
    <w:rsid w:val="00112FD3"/>
    <w:rsid w:val="00192799"/>
    <w:rsid w:val="001C6751"/>
    <w:rsid w:val="001D58F6"/>
    <w:rsid w:val="001E0B73"/>
    <w:rsid w:val="00202D45"/>
    <w:rsid w:val="002310A3"/>
    <w:rsid w:val="00260E67"/>
    <w:rsid w:val="00262317"/>
    <w:rsid w:val="00270451"/>
    <w:rsid w:val="00295FFB"/>
    <w:rsid w:val="002C14A6"/>
    <w:rsid w:val="00352D5B"/>
    <w:rsid w:val="003B12B4"/>
    <w:rsid w:val="003F62A4"/>
    <w:rsid w:val="00405B2F"/>
    <w:rsid w:val="00412C51"/>
    <w:rsid w:val="00413993"/>
    <w:rsid w:val="00421411"/>
    <w:rsid w:val="00443424"/>
    <w:rsid w:val="00473E58"/>
    <w:rsid w:val="004771EB"/>
    <w:rsid w:val="004954A3"/>
    <w:rsid w:val="004D36DA"/>
    <w:rsid w:val="0051255E"/>
    <w:rsid w:val="005371DF"/>
    <w:rsid w:val="00544323"/>
    <w:rsid w:val="0054776A"/>
    <w:rsid w:val="0055748B"/>
    <w:rsid w:val="00563E19"/>
    <w:rsid w:val="005855C4"/>
    <w:rsid w:val="00596C28"/>
    <w:rsid w:val="005B5486"/>
    <w:rsid w:val="005D0292"/>
    <w:rsid w:val="005D13DD"/>
    <w:rsid w:val="005E3DCD"/>
    <w:rsid w:val="00647828"/>
    <w:rsid w:val="00665073"/>
    <w:rsid w:val="00665FFC"/>
    <w:rsid w:val="00696C39"/>
    <w:rsid w:val="006D3876"/>
    <w:rsid w:val="0077261B"/>
    <w:rsid w:val="0078797D"/>
    <w:rsid w:val="007D2CD5"/>
    <w:rsid w:val="00821AED"/>
    <w:rsid w:val="00826B44"/>
    <w:rsid w:val="00850B23"/>
    <w:rsid w:val="00892676"/>
    <w:rsid w:val="00936AC1"/>
    <w:rsid w:val="0097282C"/>
    <w:rsid w:val="0097622B"/>
    <w:rsid w:val="009C724E"/>
    <w:rsid w:val="009E238D"/>
    <w:rsid w:val="00A10BF0"/>
    <w:rsid w:val="00A1270A"/>
    <w:rsid w:val="00A14CDF"/>
    <w:rsid w:val="00A460C6"/>
    <w:rsid w:val="00B17734"/>
    <w:rsid w:val="00B429F9"/>
    <w:rsid w:val="00BF4341"/>
    <w:rsid w:val="00C277E2"/>
    <w:rsid w:val="00C60EE7"/>
    <w:rsid w:val="00CB3B3C"/>
    <w:rsid w:val="00CB5A73"/>
    <w:rsid w:val="00CF512C"/>
    <w:rsid w:val="00D0755F"/>
    <w:rsid w:val="00D16668"/>
    <w:rsid w:val="00D55782"/>
    <w:rsid w:val="00DA3173"/>
    <w:rsid w:val="00DA74CF"/>
    <w:rsid w:val="00DC471B"/>
    <w:rsid w:val="00DF5CFE"/>
    <w:rsid w:val="00E34C7E"/>
    <w:rsid w:val="00E46D7A"/>
    <w:rsid w:val="00EB6701"/>
    <w:rsid w:val="00ED0740"/>
    <w:rsid w:val="00EF666E"/>
    <w:rsid w:val="00EF777E"/>
    <w:rsid w:val="00F22FD6"/>
    <w:rsid w:val="00F24579"/>
    <w:rsid w:val="00F52BDD"/>
    <w:rsid w:val="00F7011C"/>
    <w:rsid w:val="00F71828"/>
    <w:rsid w:val="00F72784"/>
    <w:rsid w:val="00F762F4"/>
    <w:rsid w:val="00FB681D"/>
    <w:rsid w:val="00FC17E7"/>
  </w:rsids>
  <m:mathPr>
    <m:mathFont m:val="Cambria Math"/>
    <m:brkBin m:val="before"/>
    <m:brkBinSub m:val="--"/>
    <m:smallFrac m:val="0"/>
    <m:dispDef/>
    <m:lMargin m:val="0"/>
    <m:rMargin m:val="0"/>
    <m:defJc m:val="centerGroup"/>
    <m:wrapIndent m:val="1440"/>
    <m:intLim m:val="subSup"/>
    <m:naryLim m:val="undOvr"/>
  </m:mathPr>
  <w:themeFontLang w:val="fr-FR" w:eastAsia="x-non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39ADDA"/>
  <w15:chartTrackingRefBased/>
  <w15:docId w15:val="{F535B20C-32F0-EC4A-BB7A-B9CC7BDA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rsid w:val="00FB681D"/>
    <w:pPr>
      <w:jc w:val="both"/>
    </w:pPr>
    <w:rPr>
      <w:rFonts w:ascii="Times New Unicode" w:hAnsi="Times New Unicode" w:cs="Times New Unicode"/>
    </w:rPr>
  </w:style>
  <w:style w:type="paragraph" w:styleId="Titolo1">
    <w:name w:val="heading 1"/>
    <w:basedOn w:val="Normale"/>
    <w:next w:val="Normale"/>
    <w:link w:val="Titolo1Carattere"/>
    <w:autoRedefine/>
    <w:uiPriority w:val="9"/>
    <w:qFormat/>
    <w:rsid w:val="00112FD3"/>
    <w:pPr>
      <w:keepNext/>
      <w:spacing w:after="240"/>
      <w:jc w:val="center"/>
      <w:outlineLvl w:val="0"/>
    </w:pPr>
    <w:rPr>
      <w:rFonts w:ascii="Latin Modern Roman Caps 10" w:eastAsia="Times New Roman" w:hAnsi="Latin Modern Roman Caps 10" w:cstheme="minorBidi"/>
      <w:caps/>
      <w:color w:val="000000" w:themeColor="text1"/>
      <w:spacing w:val="80"/>
      <w:kern w:val="32"/>
      <w:sz w:val="28"/>
      <w:szCs w:val="32"/>
      <w:lang w:eastAsia="fr-FR" w:bidi="he-IL"/>
    </w:rPr>
  </w:style>
  <w:style w:type="paragraph" w:styleId="Titolo2">
    <w:name w:val="heading 2"/>
    <w:basedOn w:val="Normale"/>
    <w:next w:val="Normale"/>
    <w:link w:val="Titolo2Carattere"/>
    <w:autoRedefine/>
    <w:uiPriority w:val="9"/>
    <w:unhideWhenUsed/>
    <w:qFormat/>
    <w:rsid w:val="00260E67"/>
    <w:pPr>
      <w:keepNext/>
      <w:spacing w:before="120" w:after="120"/>
      <w:jc w:val="center"/>
      <w:outlineLvl w:val="1"/>
    </w:pPr>
    <w:rPr>
      <w:rFonts w:ascii="Latin Modern Roman Unslanted 10" w:eastAsia="Times New Roman" w:hAnsi="Latin Modern Roman Unslanted 10" w:cstheme="minorBidi"/>
      <w:bCs/>
      <w:iCs/>
      <w:color w:val="000000" w:themeColor="text1"/>
      <w:sz w:val="28"/>
      <w:szCs w:val="28"/>
    </w:rPr>
  </w:style>
  <w:style w:type="paragraph" w:styleId="Titolo3">
    <w:name w:val="heading 3"/>
    <w:basedOn w:val="Normale"/>
    <w:next w:val="Normale"/>
    <w:link w:val="Titolo3Carattere"/>
    <w:autoRedefine/>
    <w:uiPriority w:val="9"/>
    <w:unhideWhenUsed/>
    <w:qFormat/>
    <w:rsid w:val="00443424"/>
    <w:pPr>
      <w:keepNext/>
      <w:spacing w:before="240" w:after="240"/>
      <w:jc w:val="center"/>
      <w:outlineLvl w:val="2"/>
    </w:pPr>
    <w:rPr>
      <w:rFonts w:ascii="Latin Modern Roman 10" w:eastAsia="Times New Roman" w:hAnsi="Latin Modern Roman 10"/>
      <w:bCs/>
      <w:sz w:val="28"/>
      <w:szCs w:val="26"/>
    </w:rPr>
  </w:style>
  <w:style w:type="paragraph" w:styleId="Titolo4">
    <w:name w:val="heading 4"/>
    <w:basedOn w:val="Normale"/>
    <w:next w:val="Normale"/>
    <w:link w:val="Titolo4Carattere"/>
    <w:autoRedefine/>
    <w:uiPriority w:val="9"/>
    <w:unhideWhenUsed/>
    <w:qFormat/>
    <w:rsid w:val="0007076E"/>
    <w:pPr>
      <w:keepNext/>
      <w:spacing w:before="240" w:after="240"/>
      <w:jc w:val="left"/>
      <w:outlineLvl w:val="3"/>
    </w:pPr>
    <w:rPr>
      <w:rFonts w:ascii="Latin Modern Roman Caps 10" w:eastAsiaTheme="minorEastAsia" w:hAnsi="Latin Modern Roman Caps 10"/>
      <w:bCs/>
      <w:sz w:val="28"/>
      <w:szCs w:val="28"/>
    </w:rPr>
  </w:style>
  <w:style w:type="paragraph" w:styleId="Titolo5">
    <w:name w:val="heading 5"/>
    <w:basedOn w:val="Normale"/>
    <w:next w:val="Normale"/>
    <w:link w:val="Titolo5Carattere"/>
    <w:autoRedefine/>
    <w:uiPriority w:val="9"/>
    <w:unhideWhenUsed/>
    <w:qFormat/>
    <w:rsid w:val="0007076E"/>
    <w:pPr>
      <w:spacing w:before="240" w:after="240"/>
      <w:jc w:val="left"/>
      <w:outlineLvl w:val="4"/>
    </w:pPr>
    <w:rPr>
      <w:rFonts w:ascii="Latin Modern Roman Unslanted 10" w:eastAsiaTheme="minorEastAsia" w:hAnsi="Latin Modern Roman Unslanted 10"/>
      <w:bCs/>
      <w:iCs/>
      <w:sz w:val="28"/>
      <w:szCs w:val="26"/>
    </w:rPr>
  </w:style>
  <w:style w:type="paragraph" w:styleId="Titolo6">
    <w:name w:val="heading 6"/>
    <w:basedOn w:val="Normale"/>
    <w:next w:val="Normale"/>
    <w:link w:val="Titolo6Carattere"/>
    <w:autoRedefine/>
    <w:uiPriority w:val="9"/>
    <w:unhideWhenUsed/>
    <w:qFormat/>
    <w:rsid w:val="0007076E"/>
    <w:pPr>
      <w:spacing w:before="240" w:after="240"/>
      <w:jc w:val="left"/>
      <w:outlineLvl w:val="5"/>
    </w:pPr>
    <w:rPr>
      <w:rFonts w:ascii="Latin Modern Roman 10" w:eastAsiaTheme="minorEastAsia" w:hAnsi="Latin Modern Roman 10"/>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autoRedefine/>
    <w:uiPriority w:val="99"/>
    <w:unhideWhenUsed/>
    <w:qFormat/>
    <w:rsid w:val="0078797D"/>
    <w:rPr>
      <w:rFonts w:eastAsia="Times"/>
      <w:sz w:val="20"/>
    </w:rPr>
  </w:style>
  <w:style w:type="character" w:customStyle="1" w:styleId="TestonotaapidipaginaCarattere">
    <w:name w:val="Testo nota a piè di pagina Carattere"/>
    <w:basedOn w:val="Carpredefinitoparagrafo"/>
    <w:link w:val="Testonotaapidipagina"/>
    <w:uiPriority w:val="99"/>
    <w:rsid w:val="0078797D"/>
    <w:rPr>
      <w:rFonts w:ascii="Times New Unicode" w:eastAsia="Times" w:hAnsi="Times New Unicode" w:cs="Times New Unicode"/>
      <w:sz w:val="20"/>
    </w:rPr>
  </w:style>
  <w:style w:type="character" w:customStyle="1" w:styleId="Titolo1Carattere">
    <w:name w:val="Titolo 1 Carattere"/>
    <w:link w:val="Titolo1"/>
    <w:uiPriority w:val="9"/>
    <w:rsid w:val="00112FD3"/>
    <w:rPr>
      <w:rFonts w:ascii="Latin Modern Roman Caps 10" w:eastAsia="Times New Roman" w:hAnsi="Latin Modern Roman Caps 10"/>
      <w:caps/>
      <w:color w:val="000000" w:themeColor="text1"/>
      <w:spacing w:val="80"/>
      <w:kern w:val="32"/>
      <w:sz w:val="28"/>
      <w:szCs w:val="32"/>
      <w:lang w:eastAsia="fr-FR" w:bidi="he-IL"/>
    </w:rPr>
  </w:style>
  <w:style w:type="character" w:customStyle="1" w:styleId="Titolo2Carattere">
    <w:name w:val="Titolo 2 Carattere"/>
    <w:link w:val="Titolo2"/>
    <w:uiPriority w:val="9"/>
    <w:rsid w:val="00260E67"/>
    <w:rPr>
      <w:rFonts w:ascii="Latin Modern Roman Unslanted 10" w:eastAsia="Times New Roman" w:hAnsi="Latin Modern Roman Unslanted 10"/>
      <w:bCs/>
      <w:iCs/>
      <w:color w:val="000000" w:themeColor="text1"/>
      <w:sz w:val="28"/>
      <w:szCs w:val="28"/>
    </w:rPr>
  </w:style>
  <w:style w:type="character" w:customStyle="1" w:styleId="Titolo3Carattere">
    <w:name w:val="Titolo 3 Carattere"/>
    <w:link w:val="Titolo3"/>
    <w:uiPriority w:val="9"/>
    <w:rsid w:val="00443424"/>
    <w:rPr>
      <w:rFonts w:ascii="Latin Modern Roman 10" w:eastAsia="Times New Roman" w:hAnsi="Latin Modern Roman 10" w:cs="Times New Unicode"/>
      <w:bCs/>
      <w:sz w:val="28"/>
      <w:szCs w:val="26"/>
    </w:rPr>
  </w:style>
  <w:style w:type="character" w:customStyle="1" w:styleId="Titolo4Carattere">
    <w:name w:val="Titolo 4 Carattere"/>
    <w:basedOn w:val="Carpredefinitoparagrafo"/>
    <w:link w:val="Titolo4"/>
    <w:uiPriority w:val="9"/>
    <w:rsid w:val="0007076E"/>
    <w:rPr>
      <w:rFonts w:ascii="Latin Modern Roman Caps 10" w:eastAsiaTheme="minorEastAsia" w:hAnsi="Latin Modern Roman Caps 10" w:cs="Times New Unicode"/>
      <w:bCs/>
      <w:sz w:val="28"/>
      <w:szCs w:val="28"/>
    </w:rPr>
  </w:style>
  <w:style w:type="character" w:customStyle="1" w:styleId="Titolo5Carattere">
    <w:name w:val="Titolo 5 Carattere"/>
    <w:basedOn w:val="Carpredefinitoparagrafo"/>
    <w:link w:val="Titolo5"/>
    <w:uiPriority w:val="9"/>
    <w:rsid w:val="0007076E"/>
    <w:rPr>
      <w:rFonts w:ascii="Latin Modern Roman Unslanted 10" w:eastAsiaTheme="minorEastAsia" w:hAnsi="Latin Modern Roman Unslanted 10" w:cs="Times New Unicode"/>
      <w:bCs/>
      <w:iCs/>
      <w:sz w:val="28"/>
      <w:szCs w:val="26"/>
    </w:rPr>
  </w:style>
  <w:style w:type="character" w:customStyle="1" w:styleId="Titolo6Carattere">
    <w:name w:val="Titolo 6 Carattere"/>
    <w:basedOn w:val="Carpredefinitoparagrafo"/>
    <w:link w:val="Titolo6"/>
    <w:uiPriority w:val="9"/>
    <w:rsid w:val="0007076E"/>
    <w:rPr>
      <w:rFonts w:ascii="Latin Modern Roman 10" w:eastAsiaTheme="minorEastAsia" w:hAnsi="Latin Modern Roman 10" w:cs="Times New Unicode"/>
      <w:bCs/>
      <w:sz w:val="28"/>
    </w:rPr>
  </w:style>
  <w:style w:type="paragraph" w:styleId="Paragrafoelenco">
    <w:name w:val="List Paragraph"/>
    <w:basedOn w:val="Normale"/>
    <w:uiPriority w:val="34"/>
    <w:qFormat/>
    <w:rsid w:val="00563E19"/>
    <w:pPr>
      <w:ind w:left="720" w:firstLine="425"/>
      <w:contextualSpacing/>
    </w:pPr>
  </w:style>
  <w:style w:type="paragraph" w:styleId="Pidipagina">
    <w:name w:val="footer"/>
    <w:basedOn w:val="Normale"/>
    <w:link w:val="PidipaginaCarattere"/>
    <w:uiPriority w:val="99"/>
    <w:unhideWhenUsed/>
    <w:rsid w:val="00563E19"/>
    <w:pPr>
      <w:tabs>
        <w:tab w:val="center" w:pos="4536"/>
        <w:tab w:val="right" w:pos="9072"/>
      </w:tabs>
      <w:ind w:firstLine="425"/>
    </w:pPr>
  </w:style>
  <w:style w:type="character" w:customStyle="1" w:styleId="PidipaginaCarattere">
    <w:name w:val="Piè di pagina Carattere"/>
    <w:basedOn w:val="Carpredefinitoparagrafo"/>
    <w:link w:val="Pidipagina"/>
    <w:uiPriority w:val="99"/>
    <w:rsid w:val="00563E19"/>
    <w:rPr>
      <w:rFonts w:ascii="Times New Unicode" w:hAnsi="Times New Unicode" w:cs="Times New Unicode"/>
    </w:rPr>
  </w:style>
  <w:style w:type="character" w:styleId="Numeropagina">
    <w:name w:val="page number"/>
    <w:basedOn w:val="Carpredefinitoparagrafo"/>
    <w:uiPriority w:val="99"/>
    <w:semiHidden/>
    <w:unhideWhenUsed/>
    <w:rsid w:val="00563E19"/>
  </w:style>
  <w:style w:type="character" w:styleId="Rimandonotaapidipagina">
    <w:name w:val="footnote reference"/>
    <w:basedOn w:val="Carpredefinitoparagrafo"/>
    <w:uiPriority w:val="99"/>
    <w:unhideWhenUsed/>
    <w:rsid w:val="00563E19"/>
    <w:rPr>
      <w:vertAlign w:val="superscript"/>
    </w:rPr>
  </w:style>
  <w:style w:type="paragraph" w:styleId="Puntoelenco">
    <w:name w:val="List Bullet"/>
    <w:basedOn w:val="Normale"/>
    <w:uiPriority w:val="99"/>
    <w:unhideWhenUsed/>
    <w:rsid w:val="00563E19"/>
    <w:pPr>
      <w:numPr>
        <w:numId w:val="43"/>
      </w:numPr>
      <w:contextualSpacing/>
    </w:pPr>
  </w:style>
  <w:style w:type="paragraph" w:styleId="Testofumetto">
    <w:name w:val="Balloon Text"/>
    <w:basedOn w:val="Normale"/>
    <w:link w:val="TestofumettoCarattere"/>
    <w:uiPriority w:val="99"/>
    <w:semiHidden/>
    <w:unhideWhenUsed/>
    <w:rsid w:val="00563E19"/>
    <w:pPr>
      <w:ind w:firstLine="425"/>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63E19"/>
    <w:rPr>
      <w:rFonts w:ascii="Lucida Grande" w:hAnsi="Lucida Grande" w:cs="Lucida Grande"/>
      <w:sz w:val="18"/>
      <w:szCs w:val="18"/>
    </w:rPr>
  </w:style>
  <w:style w:type="character" w:styleId="Rimandocommento">
    <w:name w:val="annotation reference"/>
    <w:basedOn w:val="Carpredefinitoparagrafo"/>
    <w:uiPriority w:val="99"/>
    <w:semiHidden/>
    <w:unhideWhenUsed/>
    <w:rsid w:val="00563E19"/>
    <w:rPr>
      <w:sz w:val="18"/>
      <w:szCs w:val="18"/>
    </w:rPr>
  </w:style>
  <w:style w:type="paragraph" w:styleId="Testocommento">
    <w:name w:val="annotation text"/>
    <w:basedOn w:val="Normale"/>
    <w:link w:val="TestocommentoCarattere"/>
    <w:uiPriority w:val="99"/>
    <w:semiHidden/>
    <w:unhideWhenUsed/>
    <w:rsid w:val="00563E19"/>
    <w:pPr>
      <w:ind w:firstLine="425"/>
    </w:pPr>
  </w:style>
  <w:style w:type="character" w:customStyle="1" w:styleId="TestocommentoCarattere">
    <w:name w:val="Testo commento Carattere"/>
    <w:basedOn w:val="Carpredefinitoparagrafo"/>
    <w:link w:val="Testocommento"/>
    <w:uiPriority w:val="99"/>
    <w:semiHidden/>
    <w:rsid w:val="00563E19"/>
    <w:rPr>
      <w:rFonts w:ascii="Times New Unicode" w:hAnsi="Times New Unicode" w:cs="Times New Unicode"/>
    </w:rPr>
  </w:style>
  <w:style w:type="paragraph" w:styleId="Soggettocommento">
    <w:name w:val="annotation subject"/>
    <w:basedOn w:val="Testocommento"/>
    <w:next w:val="Testocommento"/>
    <w:link w:val="SoggettocommentoCarattere"/>
    <w:uiPriority w:val="99"/>
    <w:semiHidden/>
    <w:unhideWhenUsed/>
    <w:rsid w:val="00563E19"/>
    <w:rPr>
      <w:b/>
      <w:bCs/>
      <w:sz w:val="20"/>
      <w:szCs w:val="20"/>
    </w:rPr>
  </w:style>
  <w:style w:type="character" w:customStyle="1" w:styleId="SoggettocommentoCarattere">
    <w:name w:val="Soggetto commento Carattere"/>
    <w:basedOn w:val="TestocommentoCarattere"/>
    <w:link w:val="Soggettocommento"/>
    <w:uiPriority w:val="99"/>
    <w:semiHidden/>
    <w:rsid w:val="00563E19"/>
    <w:rPr>
      <w:rFonts w:ascii="Times New Unicode" w:hAnsi="Times New Unicode" w:cs="Times New Unicode"/>
      <w:b/>
      <w:bCs/>
      <w:sz w:val="20"/>
      <w:szCs w:val="20"/>
    </w:rPr>
  </w:style>
  <w:style w:type="character" w:styleId="Collegamentoipertestuale">
    <w:name w:val="Hyperlink"/>
    <w:basedOn w:val="Carpredefinitoparagrafo"/>
    <w:uiPriority w:val="99"/>
    <w:unhideWhenUsed/>
    <w:rsid w:val="0006122D"/>
    <w:rPr>
      <w:color w:val="0563C1" w:themeColor="hyperlink"/>
      <w:u w:val="single"/>
    </w:rPr>
  </w:style>
  <w:style w:type="character" w:customStyle="1" w:styleId="UnresolvedMention">
    <w:name w:val="Unresolved Mention"/>
    <w:basedOn w:val="Carpredefinitoparagrafo"/>
    <w:uiPriority w:val="99"/>
    <w:rsid w:val="00061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mailto:alessandro.garcea@sorbonne-universtite.fr" TargetMode="External"/><Relationship Id="rId2" Type="http://schemas.openxmlformats.org/officeDocument/2006/relationships/hyperlink" Target="mailto:mariachiara.scappaticcio@unina.i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618F0-535B-1840-83FF-81C2E0BFE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13</Pages>
  <Words>5808</Words>
  <Characters>33107</Characters>
  <Application>Microsoft Macintosh Word</Application>
  <DocSecurity>0</DocSecurity>
  <Lines>275</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Garcea</dc:creator>
  <cp:keywords/>
  <dc:description/>
  <cp:lastModifiedBy>Utente di Microsoft Office</cp:lastModifiedBy>
  <cp:revision>45</cp:revision>
  <cp:lastPrinted>2018-09-10T14:58:00Z</cp:lastPrinted>
  <dcterms:created xsi:type="dcterms:W3CDTF">2018-09-10T14:31:00Z</dcterms:created>
  <dcterms:modified xsi:type="dcterms:W3CDTF">2019-12-20T08:33:00Z</dcterms:modified>
</cp:coreProperties>
</file>